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F7" w:rsidRPr="005110BC" w:rsidRDefault="00E52C43" w:rsidP="00C76183">
      <w:pPr>
        <w:pStyle w:val="Char1"/>
      </w:pPr>
      <w:r>
        <w:rPr>
          <w:noProof/>
        </w:rPr>
        <w:drawing>
          <wp:inline distT="0" distB="0" distL="0" distR="0">
            <wp:extent cx="6294755" cy="8792845"/>
            <wp:effectExtent l="0" t="0" r="0" b="8255"/>
            <wp:docPr id="2" name="Картина 2" descr="C:\Users\gcholakova\Desktop\Без им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cholakova\Desktop\Без име.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4755" cy="8792845"/>
                    </a:xfrm>
                    <a:prstGeom prst="rect">
                      <a:avLst/>
                    </a:prstGeom>
                    <a:noFill/>
                    <a:ln>
                      <a:noFill/>
                    </a:ln>
                  </pic:spPr>
                </pic:pic>
              </a:graphicData>
            </a:graphic>
          </wp:inline>
        </w:drawing>
      </w:r>
    </w:p>
    <w:p w:rsidR="00F92B90" w:rsidRPr="005110BC" w:rsidRDefault="00F92B90" w:rsidP="007511AB">
      <w:pPr>
        <w:pageBreakBefore/>
        <w:tabs>
          <w:tab w:val="center" w:pos="4153"/>
          <w:tab w:val="right" w:pos="8306"/>
        </w:tabs>
        <w:autoSpaceDE w:val="0"/>
        <w:autoSpaceDN w:val="0"/>
        <w:adjustRightInd w:val="0"/>
        <w:ind w:left="-327" w:firstLine="894"/>
        <w:jc w:val="center"/>
        <w:rPr>
          <w:b/>
          <w:bCs/>
          <w:sz w:val="28"/>
          <w:szCs w:val="28"/>
        </w:rPr>
      </w:pPr>
      <w:r w:rsidRPr="005110BC">
        <w:rPr>
          <w:b/>
          <w:bCs/>
          <w:sz w:val="28"/>
          <w:szCs w:val="28"/>
        </w:rPr>
        <w:lastRenderedPageBreak/>
        <w:t>СЪДЪРЖАНИЕ НА ДОКУМЕНТАЦИЯТА:</w:t>
      </w:r>
    </w:p>
    <w:p w:rsidR="00320641" w:rsidRPr="005B37B5" w:rsidRDefault="00320641" w:rsidP="00320641">
      <w:pPr>
        <w:jc w:val="center"/>
        <w:rPr>
          <w:b/>
          <w:sz w:val="72"/>
          <w:szCs w:val="72"/>
          <w:lang w:val="ru-RU"/>
        </w:rPr>
      </w:pPr>
    </w:p>
    <w:p w:rsidR="00320641" w:rsidRDefault="00320641" w:rsidP="001F5471">
      <w:pPr>
        <w:spacing w:line="360" w:lineRule="auto"/>
        <w:ind w:left="142"/>
        <w:jc w:val="both"/>
        <w:rPr>
          <w:sz w:val="28"/>
          <w:szCs w:val="28"/>
          <w:lang w:val="ru-RU"/>
        </w:rPr>
      </w:pPr>
      <w:r w:rsidRPr="00835649">
        <w:rPr>
          <w:b/>
          <w:sz w:val="28"/>
          <w:szCs w:val="28"/>
          <w:lang w:val="ru-RU"/>
        </w:rPr>
        <w:t xml:space="preserve">РЕШЕНИЕ </w:t>
      </w:r>
      <w:r w:rsidRPr="00835649">
        <w:rPr>
          <w:b/>
          <w:sz w:val="28"/>
          <w:szCs w:val="28"/>
          <w:u w:val="single"/>
          <w:lang w:val="ru-RU"/>
        </w:rPr>
        <w:t>/ФОРМАТ АОП/</w:t>
      </w:r>
      <w:r w:rsidRPr="00835649">
        <w:rPr>
          <w:sz w:val="28"/>
          <w:szCs w:val="28"/>
          <w:lang w:val="ru-RU"/>
        </w:rPr>
        <w:t xml:space="preserve"> НА ВЪЗЛОЖИТЕЛЯ ЗА ОТКРИВАНЕ НА  ПРОЦЕДУРА  ЗА ВЪЗЛАГАНЕ НА ОБЩЕСТВЕНА ПОРЪЧКА.</w:t>
      </w:r>
    </w:p>
    <w:p w:rsidR="00320641" w:rsidRPr="00835649" w:rsidRDefault="00320641" w:rsidP="001F5471">
      <w:pPr>
        <w:spacing w:line="360" w:lineRule="auto"/>
        <w:ind w:left="142"/>
        <w:jc w:val="both"/>
        <w:rPr>
          <w:sz w:val="28"/>
          <w:szCs w:val="28"/>
          <w:lang w:val="en-US"/>
        </w:rPr>
      </w:pPr>
    </w:p>
    <w:p w:rsidR="00320641" w:rsidRPr="00320641" w:rsidRDefault="00320641" w:rsidP="001F5471">
      <w:pPr>
        <w:spacing w:line="360" w:lineRule="auto"/>
        <w:ind w:left="142"/>
        <w:jc w:val="both"/>
        <w:rPr>
          <w:b/>
          <w:snapToGrid w:val="0"/>
          <w:sz w:val="28"/>
          <w:szCs w:val="28"/>
          <w:lang w:eastAsia="en-US"/>
        </w:rPr>
      </w:pPr>
      <w:r w:rsidRPr="00835649">
        <w:rPr>
          <w:b/>
          <w:snapToGrid w:val="0"/>
          <w:sz w:val="28"/>
          <w:szCs w:val="28"/>
          <w:lang w:val="en-GB" w:eastAsia="en-US"/>
        </w:rPr>
        <w:t xml:space="preserve">ОБЯВЛЕНИЕ </w:t>
      </w:r>
      <w:r w:rsidRPr="00835649">
        <w:rPr>
          <w:b/>
          <w:snapToGrid w:val="0"/>
          <w:sz w:val="28"/>
          <w:szCs w:val="28"/>
          <w:u w:val="single"/>
          <w:lang w:val="en-GB" w:eastAsia="en-US"/>
        </w:rPr>
        <w:t>/ФОРМАТ АОП/</w:t>
      </w:r>
      <w:r w:rsidRPr="00835649">
        <w:rPr>
          <w:b/>
          <w:snapToGrid w:val="0"/>
          <w:sz w:val="28"/>
          <w:szCs w:val="28"/>
          <w:lang w:val="en-GB" w:eastAsia="en-US"/>
        </w:rPr>
        <w:t xml:space="preserve"> </w:t>
      </w:r>
      <w:r>
        <w:rPr>
          <w:b/>
          <w:snapToGrid w:val="0"/>
          <w:sz w:val="28"/>
          <w:szCs w:val="28"/>
          <w:lang w:eastAsia="en-US"/>
        </w:rPr>
        <w:t xml:space="preserve"> </w:t>
      </w:r>
    </w:p>
    <w:p w:rsidR="00F92B90" w:rsidRPr="005110BC" w:rsidRDefault="00F92B90" w:rsidP="00454423">
      <w:pPr>
        <w:pStyle w:val="1"/>
        <w:jc w:val="both"/>
        <w:rPr>
          <w:szCs w:val="28"/>
        </w:rPr>
      </w:pPr>
    </w:p>
    <w:p w:rsidR="002A2858" w:rsidRPr="005110BC" w:rsidRDefault="002A2858" w:rsidP="002A2858">
      <w:pPr>
        <w:rPr>
          <w:lang w:eastAsia="en-US"/>
        </w:rPr>
      </w:pPr>
    </w:p>
    <w:p w:rsidR="00F92B90" w:rsidRPr="005110BC" w:rsidRDefault="000D588A" w:rsidP="001F5471">
      <w:pPr>
        <w:pStyle w:val="1"/>
        <w:numPr>
          <w:ilvl w:val="0"/>
          <w:numId w:val="46"/>
        </w:numPr>
        <w:jc w:val="both"/>
        <w:rPr>
          <w:szCs w:val="28"/>
        </w:rPr>
      </w:pPr>
      <w:hyperlink w:anchor="_I._Пълно_описание" w:history="1">
        <w:r w:rsidR="009058F6" w:rsidRPr="005110BC">
          <w:rPr>
            <w:rStyle w:val="a3"/>
            <w:szCs w:val="28"/>
          </w:rPr>
          <w:t>ПЪЛНО ОПИСАНИЕ НА ПРЕДМЕТА НА ПОРЪЧКАТА</w:t>
        </w:r>
      </w:hyperlink>
      <w:r w:rsidR="009058F6" w:rsidRPr="005110BC">
        <w:rPr>
          <w:szCs w:val="28"/>
        </w:rPr>
        <w:t>.</w:t>
      </w:r>
    </w:p>
    <w:p w:rsidR="002659C1" w:rsidRPr="005110BC" w:rsidRDefault="001F5471" w:rsidP="001F5471">
      <w:pPr>
        <w:pStyle w:val="1"/>
        <w:ind w:left="1080" w:firstLine="54"/>
        <w:jc w:val="both"/>
      </w:pPr>
      <w:r>
        <w:t xml:space="preserve">1.        </w:t>
      </w:r>
      <w:hyperlink w:anchor="_КОЛИЧЕСТВЕНА_СМЕТКА" w:history="1">
        <w:r w:rsidR="002659C1" w:rsidRPr="005110BC">
          <w:rPr>
            <w:rStyle w:val="a3"/>
          </w:rPr>
          <w:t>КОЛИЧЕСТВЕНА СМЕТКА</w:t>
        </w:r>
      </w:hyperlink>
      <w:r w:rsidR="002659C1" w:rsidRPr="005110BC">
        <w:t>.</w:t>
      </w:r>
    </w:p>
    <w:p w:rsidR="00164542" w:rsidRPr="005110BC" w:rsidRDefault="00164542" w:rsidP="001F5471">
      <w:pPr>
        <w:pStyle w:val="1"/>
        <w:tabs>
          <w:tab w:val="left" w:pos="567"/>
          <w:tab w:val="left" w:pos="709"/>
        </w:tabs>
        <w:jc w:val="both"/>
        <w:rPr>
          <w:szCs w:val="28"/>
        </w:rPr>
      </w:pPr>
    </w:p>
    <w:p w:rsidR="002659C1" w:rsidRPr="005110BC" w:rsidRDefault="000D588A" w:rsidP="001F5471">
      <w:pPr>
        <w:pStyle w:val="1"/>
        <w:numPr>
          <w:ilvl w:val="0"/>
          <w:numId w:val="46"/>
        </w:numPr>
        <w:tabs>
          <w:tab w:val="left" w:pos="567"/>
          <w:tab w:val="left" w:pos="709"/>
        </w:tabs>
        <w:jc w:val="both"/>
        <w:rPr>
          <w:szCs w:val="28"/>
        </w:rPr>
      </w:pPr>
      <w:hyperlink w:anchor="_ІІI._Изисквания_към" w:history="1">
        <w:r w:rsidR="002659C1" w:rsidRPr="005110BC">
          <w:rPr>
            <w:rStyle w:val="a3"/>
            <w:szCs w:val="28"/>
          </w:rPr>
          <w:t xml:space="preserve">ИЗИСКВАНИЯ КЪМ ИЗПЪЛНЕНИЕТО </w:t>
        </w:r>
        <w:r w:rsidR="00164542" w:rsidRPr="005110BC">
          <w:rPr>
            <w:rStyle w:val="a3"/>
            <w:szCs w:val="28"/>
          </w:rPr>
          <w:t>НА СТРОИТЕЛНО-МОНТАЖНИТЕ РАБОТИ.</w:t>
        </w:r>
      </w:hyperlink>
    </w:p>
    <w:p w:rsidR="00164542" w:rsidRPr="005110BC" w:rsidRDefault="00164542" w:rsidP="001F5471">
      <w:pPr>
        <w:rPr>
          <w:lang w:eastAsia="en-US"/>
        </w:rPr>
      </w:pPr>
    </w:p>
    <w:p w:rsidR="00CA053C" w:rsidRPr="005110BC" w:rsidRDefault="000D588A" w:rsidP="001F5471">
      <w:pPr>
        <w:pStyle w:val="1"/>
        <w:numPr>
          <w:ilvl w:val="0"/>
          <w:numId w:val="46"/>
        </w:numPr>
        <w:tabs>
          <w:tab w:val="left" w:pos="709"/>
        </w:tabs>
        <w:jc w:val="both"/>
        <w:rPr>
          <w:szCs w:val="28"/>
        </w:rPr>
      </w:pPr>
      <w:hyperlink w:anchor="_ДАННИ_ЗА_ПОРЪЧКАТА" w:history="1">
        <w:r w:rsidR="00CA053C" w:rsidRPr="005110BC">
          <w:rPr>
            <w:rStyle w:val="a3"/>
            <w:szCs w:val="28"/>
          </w:rPr>
          <w:t>ДАННИ ЗА ПОРЪЧКАТА</w:t>
        </w:r>
      </w:hyperlink>
    </w:p>
    <w:p w:rsidR="000D68B4" w:rsidRPr="005110BC" w:rsidRDefault="000D68B4" w:rsidP="001F5471">
      <w:pPr>
        <w:pStyle w:val="1"/>
        <w:jc w:val="both"/>
        <w:rPr>
          <w:szCs w:val="28"/>
        </w:rPr>
      </w:pPr>
    </w:p>
    <w:p w:rsidR="00164542" w:rsidRPr="005110BC" w:rsidRDefault="000D588A" w:rsidP="001F5471">
      <w:pPr>
        <w:pStyle w:val="1"/>
        <w:numPr>
          <w:ilvl w:val="0"/>
          <w:numId w:val="46"/>
        </w:numPr>
        <w:tabs>
          <w:tab w:val="left" w:pos="709"/>
        </w:tabs>
        <w:jc w:val="both"/>
        <w:rPr>
          <w:rStyle w:val="a3"/>
          <w:szCs w:val="28"/>
        </w:rPr>
      </w:pPr>
      <w:hyperlink w:anchor="_ІІI._Изисквания_към_1" w:history="1">
        <w:r w:rsidR="000D68B4" w:rsidRPr="005110BC">
          <w:rPr>
            <w:rStyle w:val="a3"/>
            <w:szCs w:val="28"/>
          </w:rPr>
          <w:t>ИЗИСКВАНИЯ КЪМ УЧАСТНИЦИТЕ.</w:t>
        </w:r>
      </w:hyperlink>
    </w:p>
    <w:p w:rsidR="009E7C8B" w:rsidRPr="005110BC" w:rsidRDefault="009E7C8B" w:rsidP="001F5471">
      <w:pPr>
        <w:pStyle w:val="1"/>
        <w:ind w:left="720" w:firstLine="414"/>
        <w:jc w:val="left"/>
        <w:rPr>
          <w:bCs/>
          <w:szCs w:val="28"/>
        </w:rPr>
      </w:pPr>
      <w:r w:rsidRPr="005110BC">
        <w:t xml:space="preserve">4.1.       </w:t>
      </w:r>
      <w:hyperlink w:anchor="_1.Общи_изисквания." w:history="1">
        <w:r w:rsidRPr="005110BC">
          <w:rPr>
            <w:rStyle w:val="a3"/>
          </w:rPr>
          <w:t>ОБЩИ ИЗИСКВАНИЯ</w:t>
        </w:r>
        <w:r w:rsidRPr="005110BC">
          <w:rPr>
            <w:rStyle w:val="a3"/>
            <w:bCs/>
            <w:szCs w:val="28"/>
          </w:rPr>
          <w:t>.</w:t>
        </w:r>
      </w:hyperlink>
    </w:p>
    <w:p w:rsidR="009E7C8B" w:rsidRPr="005110BC" w:rsidRDefault="009E7C8B" w:rsidP="001F5471">
      <w:pPr>
        <w:pStyle w:val="1"/>
        <w:ind w:left="720" w:firstLine="414"/>
        <w:jc w:val="left"/>
      </w:pPr>
      <w:r w:rsidRPr="005110BC">
        <w:t xml:space="preserve">4.2.       </w:t>
      </w:r>
      <w:hyperlink w:anchor="_Критерии_за_подбор" w:history="1">
        <w:r w:rsidRPr="005110BC">
          <w:rPr>
            <w:rStyle w:val="a3"/>
          </w:rPr>
          <w:t>КРИТЕРИИ ЗА ПОДБОР</w:t>
        </w:r>
      </w:hyperlink>
    </w:p>
    <w:p w:rsidR="009E7C8B" w:rsidRPr="005110BC" w:rsidRDefault="009E7C8B" w:rsidP="001F5471">
      <w:pPr>
        <w:rPr>
          <w:lang w:eastAsia="en-US"/>
        </w:rPr>
      </w:pPr>
    </w:p>
    <w:p w:rsidR="00164542" w:rsidRPr="005110BC" w:rsidRDefault="00164542" w:rsidP="001F5471">
      <w:pPr>
        <w:pStyle w:val="1"/>
        <w:jc w:val="both"/>
        <w:rPr>
          <w:szCs w:val="28"/>
        </w:rPr>
      </w:pPr>
    </w:p>
    <w:p w:rsidR="00F92B90" w:rsidRPr="005110BC" w:rsidRDefault="00454423" w:rsidP="001F5471">
      <w:pPr>
        <w:pStyle w:val="1"/>
        <w:numPr>
          <w:ilvl w:val="0"/>
          <w:numId w:val="46"/>
        </w:numPr>
        <w:tabs>
          <w:tab w:val="left" w:pos="709"/>
        </w:tabs>
        <w:jc w:val="both"/>
        <w:rPr>
          <w:rStyle w:val="a3"/>
          <w:szCs w:val="28"/>
        </w:rPr>
      </w:pPr>
      <w:r w:rsidRPr="005110BC">
        <w:rPr>
          <w:szCs w:val="28"/>
        </w:rPr>
        <w:fldChar w:fldCharType="begin"/>
      </w:r>
      <w:r w:rsidRPr="005110BC">
        <w:rPr>
          <w:szCs w:val="28"/>
        </w:rPr>
        <w:instrText xml:space="preserve"> HYPERLINK  \l "_ІV._Критерий_за" </w:instrText>
      </w:r>
      <w:r w:rsidRPr="005110BC">
        <w:rPr>
          <w:szCs w:val="28"/>
        </w:rPr>
        <w:fldChar w:fldCharType="separate"/>
      </w:r>
      <w:r w:rsidR="009058F6" w:rsidRPr="005110BC">
        <w:rPr>
          <w:rStyle w:val="a3"/>
          <w:szCs w:val="28"/>
        </w:rPr>
        <w:t xml:space="preserve">КРИТЕРИЙ ЗА ВЪЗЛАГАНЕ НА ПОРЪЧКАТА. </w:t>
      </w:r>
    </w:p>
    <w:p w:rsidR="00F92B90" w:rsidRPr="005110BC" w:rsidRDefault="00454423" w:rsidP="001F5471">
      <w:pPr>
        <w:pStyle w:val="1"/>
        <w:jc w:val="both"/>
        <w:rPr>
          <w:szCs w:val="28"/>
        </w:rPr>
      </w:pPr>
      <w:r w:rsidRPr="005110BC">
        <w:rPr>
          <w:szCs w:val="28"/>
        </w:rPr>
        <w:fldChar w:fldCharType="end"/>
      </w:r>
    </w:p>
    <w:p w:rsidR="00E36920" w:rsidRPr="005110BC" w:rsidRDefault="000D588A" w:rsidP="001F5471">
      <w:pPr>
        <w:pStyle w:val="1"/>
        <w:numPr>
          <w:ilvl w:val="0"/>
          <w:numId w:val="46"/>
        </w:numPr>
        <w:jc w:val="both"/>
        <w:rPr>
          <w:szCs w:val="28"/>
        </w:rPr>
      </w:pPr>
      <w:hyperlink w:anchor="_ГАРАНЦИЯ" w:history="1">
        <w:r w:rsidR="00EC6FD7" w:rsidRPr="00EC6FD7">
          <w:rPr>
            <w:rStyle w:val="a3"/>
            <w:szCs w:val="28"/>
          </w:rPr>
          <w:t>ГАРАНЦИЯ</w:t>
        </w:r>
        <w:r w:rsidR="00EC6FD7" w:rsidRPr="00EC6FD7">
          <w:rPr>
            <w:rStyle w:val="a3"/>
            <w:bCs/>
            <w:szCs w:val="28"/>
            <w:lang w:eastAsia="bg-BG"/>
          </w:rPr>
          <w:t xml:space="preserve"> </w:t>
        </w:r>
        <w:r w:rsidR="00EC6FD7" w:rsidRPr="00EC6FD7">
          <w:rPr>
            <w:rStyle w:val="a3"/>
            <w:bCs/>
            <w:szCs w:val="28"/>
          </w:rPr>
          <w:t>ЗА ИЗПЪЛНЕНИЕ НА ДОГОВОРА</w:t>
        </w:r>
        <w:r w:rsidR="00EC6FD7" w:rsidRPr="00EC6FD7">
          <w:rPr>
            <w:rStyle w:val="a3"/>
            <w:szCs w:val="28"/>
          </w:rPr>
          <w:t>.</w:t>
        </w:r>
      </w:hyperlink>
      <w:r w:rsidR="00EC6FD7" w:rsidRPr="005110BC">
        <w:rPr>
          <w:szCs w:val="28"/>
        </w:rPr>
        <w:t xml:space="preserve"> </w:t>
      </w:r>
    </w:p>
    <w:p w:rsidR="009058F6" w:rsidRPr="005110BC" w:rsidRDefault="009058F6" w:rsidP="001F5471">
      <w:pPr>
        <w:pStyle w:val="1"/>
        <w:jc w:val="both"/>
        <w:rPr>
          <w:szCs w:val="28"/>
        </w:rPr>
      </w:pPr>
    </w:p>
    <w:p w:rsidR="00E36920" w:rsidRPr="005110BC" w:rsidRDefault="00E36920" w:rsidP="001F5471">
      <w:pPr>
        <w:pStyle w:val="1"/>
        <w:numPr>
          <w:ilvl w:val="0"/>
          <w:numId w:val="46"/>
        </w:numPr>
        <w:jc w:val="both"/>
        <w:rPr>
          <w:rStyle w:val="a3"/>
          <w:szCs w:val="28"/>
        </w:rPr>
      </w:pPr>
      <w:r w:rsidRPr="005110BC">
        <w:rPr>
          <w:szCs w:val="28"/>
        </w:rPr>
        <w:fldChar w:fldCharType="begin"/>
      </w:r>
      <w:r w:rsidRPr="005110BC">
        <w:rPr>
          <w:szCs w:val="28"/>
        </w:rPr>
        <w:instrText>HYPERLINK  \l "_УКАЗАНИЯ_ЗА_ПОДГОТОВКА"</w:instrText>
      </w:r>
      <w:r w:rsidRPr="005110BC">
        <w:rPr>
          <w:szCs w:val="28"/>
        </w:rPr>
        <w:fldChar w:fldCharType="separate"/>
      </w:r>
      <w:r w:rsidRPr="005110BC">
        <w:rPr>
          <w:rStyle w:val="a3"/>
          <w:szCs w:val="28"/>
        </w:rPr>
        <w:t>УКАЗАНИЯ ЗА ПОДГОТОВКАТА И ПОДАВАНЕ НА ОФЕРТИ</w:t>
      </w:r>
    </w:p>
    <w:p w:rsidR="00F92B90" w:rsidRPr="005110BC" w:rsidRDefault="00E36920" w:rsidP="001F5471">
      <w:pPr>
        <w:pStyle w:val="1"/>
        <w:tabs>
          <w:tab w:val="left" w:pos="709"/>
        </w:tabs>
        <w:jc w:val="both"/>
        <w:rPr>
          <w:szCs w:val="28"/>
        </w:rPr>
      </w:pPr>
      <w:r w:rsidRPr="005110BC">
        <w:rPr>
          <w:szCs w:val="28"/>
        </w:rPr>
        <w:fldChar w:fldCharType="end"/>
      </w:r>
    </w:p>
    <w:p w:rsidR="00F92B90" w:rsidRPr="005110BC" w:rsidRDefault="00454423" w:rsidP="001F5471">
      <w:pPr>
        <w:pStyle w:val="1"/>
        <w:numPr>
          <w:ilvl w:val="0"/>
          <w:numId w:val="46"/>
        </w:numPr>
        <w:jc w:val="both"/>
        <w:rPr>
          <w:rStyle w:val="a3"/>
          <w:szCs w:val="28"/>
        </w:rPr>
      </w:pPr>
      <w:r w:rsidRPr="005110BC">
        <w:rPr>
          <w:szCs w:val="28"/>
        </w:rPr>
        <w:fldChar w:fldCharType="begin"/>
      </w:r>
      <w:r w:rsidRPr="005110BC">
        <w:rPr>
          <w:szCs w:val="28"/>
        </w:rPr>
        <w:instrText xml:space="preserve"> HYPERLINK  \l "_VІI._Проект_на" </w:instrText>
      </w:r>
      <w:r w:rsidRPr="005110BC">
        <w:rPr>
          <w:szCs w:val="28"/>
        </w:rPr>
        <w:fldChar w:fldCharType="separate"/>
      </w:r>
      <w:r w:rsidR="009058F6" w:rsidRPr="005110BC">
        <w:rPr>
          <w:rStyle w:val="a3"/>
          <w:szCs w:val="28"/>
        </w:rPr>
        <w:t>ПРОЕКТ</w:t>
      </w:r>
      <w:r w:rsidR="00A61D90" w:rsidRPr="005110BC">
        <w:rPr>
          <w:rStyle w:val="a3"/>
          <w:szCs w:val="28"/>
        </w:rPr>
        <w:t xml:space="preserve"> НА ДОГОВОР</w:t>
      </w:r>
      <w:r w:rsidR="009058F6" w:rsidRPr="005110BC">
        <w:rPr>
          <w:rStyle w:val="a3"/>
          <w:szCs w:val="28"/>
        </w:rPr>
        <w:t xml:space="preserve"> ЗА ВЪЗЛАГАНЕ НА ОБЩЕСТВЕНАТА ПОРЪЧКА.</w:t>
      </w:r>
    </w:p>
    <w:p w:rsidR="00F92B90" w:rsidRPr="005110BC" w:rsidRDefault="00454423" w:rsidP="001F5471">
      <w:pPr>
        <w:pStyle w:val="1"/>
        <w:ind w:left="851"/>
        <w:jc w:val="both"/>
        <w:rPr>
          <w:szCs w:val="28"/>
        </w:rPr>
      </w:pPr>
      <w:r w:rsidRPr="005110BC">
        <w:rPr>
          <w:szCs w:val="28"/>
        </w:rPr>
        <w:fldChar w:fldCharType="end"/>
      </w:r>
    </w:p>
    <w:p w:rsidR="00F96D01" w:rsidRPr="005110BC" w:rsidRDefault="00A61D90" w:rsidP="001F5471">
      <w:pPr>
        <w:pStyle w:val="1"/>
        <w:numPr>
          <w:ilvl w:val="0"/>
          <w:numId w:val="46"/>
        </w:numPr>
        <w:jc w:val="both"/>
        <w:rPr>
          <w:b w:val="0"/>
          <w:szCs w:val="28"/>
        </w:rPr>
      </w:pPr>
      <w:r w:rsidRPr="005110BC">
        <w:t xml:space="preserve">  </w:t>
      </w:r>
      <w:hyperlink w:anchor="_ОБРАЗЕЦ_№_1" w:history="1">
        <w:r w:rsidR="00EE0BBD" w:rsidRPr="005110BC">
          <w:rPr>
            <w:rStyle w:val="a3"/>
            <w:szCs w:val="28"/>
          </w:rPr>
          <w:t>ОБРАЗЦИ</w:t>
        </w:r>
        <w:r w:rsidR="00F96D01" w:rsidRPr="005110BC">
          <w:rPr>
            <w:rStyle w:val="a3"/>
            <w:szCs w:val="28"/>
          </w:rPr>
          <w:t>.</w:t>
        </w:r>
      </w:hyperlink>
    </w:p>
    <w:p w:rsidR="00F92B90" w:rsidRPr="005110BC" w:rsidRDefault="00F92B90" w:rsidP="001F5471">
      <w:pPr>
        <w:pStyle w:val="1"/>
        <w:jc w:val="both"/>
        <w:rPr>
          <w:szCs w:val="28"/>
        </w:rPr>
      </w:pPr>
    </w:p>
    <w:p w:rsidR="00F92B90" w:rsidRPr="005110BC" w:rsidRDefault="00F92B90" w:rsidP="00454423">
      <w:pPr>
        <w:pStyle w:val="1"/>
        <w:jc w:val="both"/>
        <w:rPr>
          <w:bCs/>
          <w:szCs w:val="28"/>
        </w:rPr>
      </w:pPr>
    </w:p>
    <w:p w:rsidR="00F92B90" w:rsidRPr="005110BC" w:rsidRDefault="00F92B90" w:rsidP="00454423">
      <w:pPr>
        <w:pStyle w:val="1"/>
        <w:jc w:val="both"/>
        <w:rPr>
          <w:bCs/>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F92B90" w:rsidRPr="005110BC" w:rsidRDefault="00F92B90" w:rsidP="00B04309">
      <w:pPr>
        <w:tabs>
          <w:tab w:val="center" w:pos="4153"/>
          <w:tab w:val="right" w:pos="8306"/>
        </w:tabs>
        <w:autoSpaceDE w:val="0"/>
        <w:autoSpaceDN w:val="0"/>
        <w:adjustRightInd w:val="0"/>
        <w:ind w:firstLine="567"/>
        <w:jc w:val="both"/>
        <w:rPr>
          <w:b/>
          <w:bCs/>
          <w:sz w:val="28"/>
          <w:szCs w:val="28"/>
        </w:rPr>
      </w:pPr>
    </w:p>
    <w:p w:rsidR="00306931" w:rsidRPr="005110BC" w:rsidRDefault="00306931" w:rsidP="007D3E6E">
      <w:pPr>
        <w:autoSpaceDE w:val="0"/>
        <w:autoSpaceDN w:val="0"/>
        <w:adjustRightInd w:val="0"/>
        <w:ind w:firstLine="567"/>
        <w:jc w:val="both"/>
        <w:rPr>
          <w:b/>
          <w:bCs/>
          <w:sz w:val="28"/>
          <w:szCs w:val="28"/>
        </w:rPr>
      </w:pPr>
    </w:p>
    <w:p w:rsidR="00306931" w:rsidRPr="005110BC" w:rsidRDefault="00306931" w:rsidP="00435BB4">
      <w:pPr>
        <w:pStyle w:val="1"/>
        <w:keepLines/>
        <w:numPr>
          <w:ilvl w:val="0"/>
          <w:numId w:val="16"/>
        </w:numPr>
      </w:pPr>
      <w:bookmarkStart w:id="0" w:name="_I._Пълно_описание"/>
      <w:bookmarkEnd w:id="0"/>
      <w:r w:rsidRPr="005110BC">
        <w:t>Пълно описание на предмета на поръчката:</w:t>
      </w:r>
      <w:r w:rsidRPr="005110BC">
        <w:tab/>
      </w:r>
    </w:p>
    <w:p w:rsidR="002659C1" w:rsidRPr="005110BC" w:rsidRDefault="002659C1" w:rsidP="002659C1">
      <w:pPr>
        <w:ind w:firstLine="708"/>
        <w:jc w:val="both"/>
        <w:rPr>
          <w:rFonts w:eastAsia="Calibri"/>
          <w:color w:val="000000"/>
          <w:spacing w:val="1"/>
        </w:rPr>
      </w:pPr>
      <w:r w:rsidRPr="005110BC">
        <w:rPr>
          <w:rFonts w:eastAsia="Calibri"/>
          <w:b/>
        </w:rPr>
        <w:t>Обект на поръчката:</w:t>
      </w:r>
      <w:r w:rsidRPr="005110BC">
        <w:rPr>
          <w:rFonts w:eastAsia="Calibri"/>
        </w:rPr>
        <w:t xml:space="preserve"> строителство, по смисъла на чл. 3, ал. 1, т. 1 от ЗОП.</w:t>
      </w:r>
    </w:p>
    <w:p w:rsidR="002659C1" w:rsidRPr="005110BC" w:rsidRDefault="002659C1" w:rsidP="002659C1">
      <w:pPr>
        <w:ind w:firstLine="720"/>
        <w:jc w:val="both"/>
        <w:rPr>
          <w:b/>
        </w:rPr>
      </w:pPr>
      <w:r w:rsidRPr="005110BC">
        <w:rPr>
          <w:rFonts w:eastAsia="MS Mincho"/>
          <w:b/>
          <w:color w:val="000000" w:themeColor="text1"/>
        </w:rPr>
        <w:t>Предметът</w:t>
      </w:r>
      <w:r w:rsidRPr="005110BC">
        <w:rPr>
          <w:rFonts w:eastAsia="MS Mincho"/>
          <w:color w:val="000000" w:themeColor="text1"/>
        </w:rPr>
        <w:t xml:space="preserve"> на настоящата обществена поръчка включва</w:t>
      </w:r>
      <w:r w:rsidRPr="005110BC">
        <w:rPr>
          <w:bCs/>
          <w:color w:val="000000" w:themeColor="text1"/>
        </w:rPr>
        <w:t>:</w:t>
      </w:r>
      <w:r w:rsidRPr="005110BC">
        <w:t xml:space="preserve"> </w:t>
      </w:r>
      <w:r w:rsidRPr="005110BC">
        <w:rPr>
          <w:b/>
        </w:rPr>
        <w:t>„Извършване на строително– монтажни работи (текущ ремонт) в Национална следствена служба“.</w:t>
      </w:r>
    </w:p>
    <w:p w:rsidR="002659C1" w:rsidRPr="005110BC" w:rsidRDefault="002659C1" w:rsidP="002659C1">
      <w:pPr>
        <w:autoSpaceDE w:val="0"/>
        <w:autoSpaceDN w:val="0"/>
        <w:adjustRightInd w:val="0"/>
        <w:ind w:firstLine="709"/>
        <w:jc w:val="both"/>
      </w:pPr>
      <w:r w:rsidRPr="005110BC">
        <w:t xml:space="preserve">Имотът, в който са разположени предвидените за ремонт помещения, се намира в УПИ VII, кв.1, м. „Дианабад“, район „Изгрев“, </w:t>
      </w:r>
      <w:r w:rsidR="004317E7" w:rsidRPr="005110BC">
        <w:t xml:space="preserve"> бул. „</w:t>
      </w:r>
      <w:r w:rsidR="00F00312">
        <w:t>Д</w:t>
      </w:r>
      <w:r w:rsidR="004317E7" w:rsidRPr="005110BC">
        <w:t xml:space="preserve">-р Г.М. Димитров“ № 42, </w:t>
      </w:r>
      <w:r w:rsidRPr="005110BC">
        <w:t>град София. Същият е предоставен за управление на Висшия съдебен съвет за нуждите на Национална следствена служба (НСлС), за което е съставен АДС № 00163/19.03.1997 г.</w:t>
      </w:r>
    </w:p>
    <w:p w:rsidR="002659C1" w:rsidRPr="005110BC" w:rsidRDefault="002659C1" w:rsidP="002659C1">
      <w:pPr>
        <w:ind w:firstLine="709"/>
        <w:jc w:val="both"/>
      </w:pPr>
      <w:r w:rsidRPr="005110BC">
        <w:t>Предвижда се строително–монтажните работи да бъдат изпълнявани, както следва:</w:t>
      </w:r>
    </w:p>
    <w:p w:rsidR="002659C1" w:rsidRPr="005110BC" w:rsidRDefault="002659C1" w:rsidP="002659C1">
      <w:pPr>
        <w:ind w:firstLine="709"/>
        <w:jc w:val="both"/>
      </w:pPr>
      <w:r w:rsidRPr="005110BC">
        <w:rPr>
          <w:bCs/>
        </w:rPr>
        <w:t xml:space="preserve">- </w:t>
      </w:r>
      <w:r w:rsidRPr="005110BC">
        <w:rPr>
          <w:b/>
          <w:bCs/>
        </w:rPr>
        <w:t xml:space="preserve">Блок № 1В </w:t>
      </w:r>
      <w:r w:rsidRPr="005110BC">
        <w:rPr>
          <w:bCs/>
        </w:rPr>
        <w:t>/за администрация/</w:t>
      </w:r>
      <w:r w:rsidRPr="005110BC">
        <w:rPr>
          <w:b/>
          <w:bCs/>
        </w:rPr>
        <w:t xml:space="preserve"> - </w:t>
      </w:r>
      <w:r w:rsidRPr="005110BC">
        <w:t xml:space="preserve">сградата е със застроена площ 338 кв.м., шест етажа плюс сутерен и разгъната застроена площ – 2366 кв.м.   Конструкцията е стоманобетонна, покривът е плосък с вътрешно </w:t>
      </w:r>
      <w:proofErr w:type="spellStart"/>
      <w:r w:rsidRPr="005110BC">
        <w:t>водоотвеждане</w:t>
      </w:r>
      <w:proofErr w:type="spellEnd"/>
      <w:r w:rsidRPr="005110BC">
        <w:t xml:space="preserve">. Ограждащите стени са панелни, част от вътрешните също, а останалите са от леки гипсови блокчета. Изпълнени са електрическа, водопроводна, канализационна, отоплителна, комуникационно–информационна, </w:t>
      </w:r>
      <w:proofErr w:type="spellStart"/>
      <w:r w:rsidRPr="005110BC">
        <w:t>пожароизвестителна</w:t>
      </w:r>
      <w:proofErr w:type="spellEnd"/>
      <w:r w:rsidRPr="005110BC">
        <w:t xml:space="preserve"> и вентилационна инсталации. Общото състояние на сградата е добро. </w:t>
      </w:r>
      <w:r w:rsidR="00481318" w:rsidRPr="005110BC">
        <w:t xml:space="preserve">През </w:t>
      </w:r>
      <w:r w:rsidRPr="005110BC">
        <w:t xml:space="preserve">2006 г. е извършен ремонт на външната фасада. </w:t>
      </w:r>
    </w:p>
    <w:p w:rsidR="002659C1" w:rsidRDefault="002659C1" w:rsidP="002659C1">
      <w:pPr>
        <w:ind w:firstLine="709"/>
        <w:jc w:val="both"/>
      </w:pPr>
      <w:r w:rsidRPr="005110BC">
        <w:t>Предвижда се цялостен ремонт на работните помещения и коридорите на трети, четвърти и пети етажи, включващ: подмяна на водопроводна и канализационна инсталации, на подовите настилки, фаянс по стени, санитария, осветителни тела, врати; ремонт на тавани и стени, боядисване на метални тръби и радиатори от отоплителната система и др. Не се предвижда ремонт в санитарните възли.</w:t>
      </w:r>
      <w:r w:rsidR="00002B0D">
        <w:t xml:space="preserve"> </w:t>
      </w:r>
    </w:p>
    <w:p w:rsidR="00002B0D" w:rsidRPr="00F2250F" w:rsidRDefault="00002B0D" w:rsidP="002659C1">
      <w:pPr>
        <w:ind w:firstLine="709"/>
        <w:jc w:val="both"/>
      </w:pPr>
      <w:r w:rsidRPr="00F2250F">
        <w:t xml:space="preserve">Извършването на строително-ремонтните </w:t>
      </w:r>
      <w:r w:rsidR="00B65190" w:rsidRPr="00F2250F">
        <w:t>дейности</w:t>
      </w:r>
      <w:r w:rsidR="004A0410" w:rsidRPr="00F2250F">
        <w:t xml:space="preserve"> в работните помещения </w:t>
      </w:r>
      <w:r w:rsidR="00216969" w:rsidRPr="00F2250F">
        <w:t>на трети, четвърти и пети етажи в Блок № 1В</w:t>
      </w:r>
      <w:r w:rsidRPr="00F2250F">
        <w:t xml:space="preserve">, трябва да </w:t>
      </w:r>
      <w:r w:rsidR="00216969" w:rsidRPr="00F2250F">
        <w:t>се съобрази</w:t>
      </w:r>
      <w:r w:rsidRPr="00F2250F">
        <w:t xml:space="preserve"> с изискването, д</w:t>
      </w:r>
      <w:r w:rsidR="00B65190" w:rsidRPr="00F2250F">
        <w:t>а не бъдат създадени предпоставки за нарушаване</w:t>
      </w:r>
      <w:r w:rsidRPr="00F2250F">
        <w:t xml:space="preserve"> изпълнението на служебни</w:t>
      </w:r>
      <w:r w:rsidR="00B65190" w:rsidRPr="00F2250F">
        <w:t xml:space="preserve">те </w:t>
      </w:r>
      <w:r w:rsidRPr="00F2250F">
        <w:t>задължения</w:t>
      </w:r>
      <w:r w:rsidR="004A0410" w:rsidRPr="00F2250F">
        <w:t xml:space="preserve"> на ползващите ги магистрати и служители</w:t>
      </w:r>
      <w:r w:rsidRPr="00F2250F">
        <w:t xml:space="preserve">.  </w:t>
      </w:r>
      <w:r w:rsidR="00B65190" w:rsidRPr="00F2250F">
        <w:t>Необходимо е да бъде създадена организация за работа от стран</w:t>
      </w:r>
      <w:r w:rsidR="00216969" w:rsidRPr="00F2250F">
        <w:t>а на изпълнителя на поръчката, с</w:t>
      </w:r>
      <w:r w:rsidR="00B65190" w:rsidRPr="00F2250F">
        <w:t xml:space="preserve"> която</w:t>
      </w:r>
      <w:r w:rsidR="00216969" w:rsidRPr="00F2250F">
        <w:t xml:space="preserve"> да се осигури непрекъснатост на </w:t>
      </w:r>
      <w:r w:rsidR="00B65190" w:rsidRPr="00F2250F">
        <w:t>строително-монтажните работи</w:t>
      </w:r>
      <w:r w:rsidR="00216969" w:rsidRPr="00F2250F">
        <w:t>, едновременност на изпълнението им в оптимален брой помещения и последователност при предоставянето за ползване на ремонтираните</w:t>
      </w:r>
      <w:r w:rsidR="004A0410" w:rsidRPr="00F2250F">
        <w:t xml:space="preserve"> помещения</w:t>
      </w:r>
      <w:r w:rsidR="00216969" w:rsidRPr="00F2250F">
        <w:t xml:space="preserve"> на Възложителя. </w:t>
      </w:r>
    </w:p>
    <w:p w:rsidR="002659C1" w:rsidRPr="005110BC" w:rsidRDefault="002659C1" w:rsidP="002659C1">
      <w:pPr>
        <w:ind w:firstLine="709"/>
        <w:jc w:val="both"/>
      </w:pPr>
      <w:r w:rsidRPr="005110BC">
        <w:t xml:space="preserve">- </w:t>
      </w:r>
      <w:r w:rsidRPr="005110BC">
        <w:rPr>
          <w:b/>
        </w:rPr>
        <w:t xml:space="preserve">Административна сграда - </w:t>
      </w:r>
      <w:r w:rsidRPr="005110BC">
        <w:t xml:space="preserve">сградата е със застроена площ 544 кв.м., шест етажа плюс сутерен и разгъната застроена площ  от 3808 кв.м. Сутеренът се използва за складови площи и абонатна станция, а останалите етажи – за  административна дейност. Конструкцията е сглобяема, стоманобетонна, покривът е плосък с вътрешно </w:t>
      </w:r>
      <w:proofErr w:type="spellStart"/>
      <w:r w:rsidRPr="005110BC">
        <w:t>водоотвеждане</w:t>
      </w:r>
      <w:proofErr w:type="spellEnd"/>
      <w:r w:rsidRPr="005110BC">
        <w:t>. Ограждащите стени са панелни, част от вътрешните – също, а останалите  са изградени от лети гипсови блокчета. Изпълнени са електрическа, водопроводна, канализационна, отоплителна и вентилационна инсталации. Общото</w:t>
      </w:r>
      <w:r w:rsidR="00481318">
        <w:t xml:space="preserve"> състояние на сградата е добро, </w:t>
      </w:r>
      <w:proofErr w:type="spellStart"/>
      <w:r w:rsidR="00481318">
        <w:t>к</w:t>
      </w:r>
      <w:r w:rsidRPr="005110BC">
        <w:t>a</w:t>
      </w:r>
      <w:r w:rsidR="00481318">
        <w:t>то</w:t>
      </w:r>
      <w:proofErr w:type="spellEnd"/>
      <w:r w:rsidRPr="005110BC">
        <w:t xml:space="preserve"> през 2006 г. е извършен ремонт на външната фасада.</w:t>
      </w:r>
    </w:p>
    <w:p w:rsidR="002659C1" w:rsidRPr="005110BC" w:rsidRDefault="002659C1" w:rsidP="002659C1">
      <w:pPr>
        <w:ind w:firstLine="709"/>
        <w:jc w:val="both"/>
      </w:pPr>
      <w:r w:rsidRPr="005110BC">
        <w:t xml:space="preserve">Предвижда се цялостен ремонт на тоалетната на първи етаж, включващ: подмяна на фаянсова облицовка и настилка от </w:t>
      </w:r>
      <w:proofErr w:type="spellStart"/>
      <w:r w:rsidRPr="005110BC">
        <w:t>теракот</w:t>
      </w:r>
      <w:proofErr w:type="spellEnd"/>
      <w:r w:rsidRPr="005110BC">
        <w:t>, водопроводна и канализационна инсталации, санитария, аксесоари, огледала, осветление, ел. ключове, врати, сифони и др.; ремонт на стени и тавани и др.;</w:t>
      </w:r>
    </w:p>
    <w:p w:rsidR="002659C1" w:rsidRPr="005110BC" w:rsidRDefault="002659C1" w:rsidP="002659C1">
      <w:pPr>
        <w:ind w:firstLine="709"/>
        <w:jc w:val="both"/>
      </w:pPr>
      <w:r w:rsidRPr="005110BC">
        <w:t xml:space="preserve">- </w:t>
      </w:r>
      <w:r w:rsidRPr="005110BC">
        <w:rPr>
          <w:b/>
        </w:rPr>
        <w:t>Блок № 3</w:t>
      </w:r>
      <w:r w:rsidRPr="005110BC">
        <w:t xml:space="preserve"> – </w:t>
      </w:r>
      <w:r w:rsidRPr="005110BC">
        <w:rPr>
          <w:b/>
        </w:rPr>
        <w:t>Кухненски комплекс и зала за събрания</w:t>
      </w:r>
      <w:r w:rsidRPr="005110BC">
        <w:t xml:space="preserve"> - сградата е разположена в два корпуса, като първият е на един етаж, а вторият – на 2 етажа с обща застроена площ 826 кв.м., разгъната застроена площ - 1572 кв.м. Конструкцията е стоманобетонна, покривът е плосък. Външните и вътрешните стени са тухлени. Външната мазилка е изпълнена с гладка шпакловка, боядисана с цветен фасаден латекс, а вътрешната – с гладка варова шпакловка с бял латекс. Настилките са от </w:t>
      </w:r>
      <w:proofErr w:type="spellStart"/>
      <w:r w:rsidRPr="005110BC">
        <w:t>теракот</w:t>
      </w:r>
      <w:proofErr w:type="spellEnd"/>
      <w:r w:rsidRPr="005110BC">
        <w:t xml:space="preserve"> и монолитна мозайка, поставени върху циментова замазка. Дограмата на прозорците и вътрешните врати е PVC и алуминиева. Изпълнени са електрическа, водопроводна канализационна, отоплителна и вентилационна инсталации. Общото състояние на сградата е добро. </w:t>
      </w:r>
    </w:p>
    <w:p w:rsidR="002659C1" w:rsidRPr="005110BC" w:rsidRDefault="002659C1" w:rsidP="002659C1">
      <w:pPr>
        <w:ind w:firstLine="709"/>
        <w:jc w:val="both"/>
      </w:pPr>
      <w:r w:rsidRPr="005110BC">
        <w:t>Предвиждат се следните ремонтни дейности:</w:t>
      </w:r>
    </w:p>
    <w:p w:rsidR="002659C1" w:rsidRPr="005110BC" w:rsidRDefault="002659C1" w:rsidP="002659C1">
      <w:pPr>
        <w:ind w:firstLine="709"/>
        <w:jc w:val="both"/>
      </w:pPr>
      <w:r w:rsidRPr="005110BC">
        <w:lastRenderedPageBreak/>
        <w:t>- на първи етаж от сградата -  извършване на вътрешни преустройства, без да бъдат засегнати конструктивни елементи, с цел обособяване на помещения за: съхранение на архиви;  работни кабинети и лаборатория за нуждите на служителите от отдел „</w:t>
      </w:r>
      <w:proofErr w:type="spellStart"/>
      <w:r w:rsidRPr="005110BC">
        <w:t>Криминалистически</w:t>
      </w:r>
      <w:proofErr w:type="spellEnd"/>
      <w:r w:rsidRPr="005110BC">
        <w:t xml:space="preserve">“; за продажба и консумация на храни и напитки; учебна зала; санитарни възли; помещение за съхранение на библиотечния фонд на ПРБ; включени са ремонт и частична подмяна на водопроводна и канализационна инсталации, отоплителна и вентилационна инсталации, климатизация,  ел. инсталация, СОТ, </w:t>
      </w:r>
      <w:proofErr w:type="spellStart"/>
      <w:r w:rsidRPr="005110BC">
        <w:t>пожароизвестяване</w:t>
      </w:r>
      <w:proofErr w:type="spellEnd"/>
      <w:r w:rsidRPr="005110BC">
        <w:t xml:space="preserve">, </w:t>
      </w:r>
      <w:proofErr w:type="spellStart"/>
      <w:r w:rsidRPr="005110BC">
        <w:t>видеонаблюдение</w:t>
      </w:r>
      <w:proofErr w:type="spellEnd"/>
      <w:r w:rsidRPr="005110BC">
        <w:t xml:space="preserve">, подмяна на осветителни тела, подови настилки, монтаж на окачени тавани, подмяна на дограма и др.;  необходимо е извършване на ремонт на съществуващ санитарен възел, включващ подмяна на фаянсова облицовка и настилка от </w:t>
      </w:r>
      <w:proofErr w:type="spellStart"/>
      <w:r w:rsidRPr="005110BC">
        <w:t>теракот</w:t>
      </w:r>
      <w:proofErr w:type="spellEnd"/>
      <w:r w:rsidRPr="005110BC">
        <w:t>, водопроводна и канализационна инсталации, санитария, аксесоари, огледала, осветление, ел. ключове, врати, сифони и др., ремонт на стени и тавани и др.;</w:t>
      </w:r>
    </w:p>
    <w:p w:rsidR="002659C1" w:rsidRPr="005110BC" w:rsidRDefault="002659C1" w:rsidP="002659C1">
      <w:pPr>
        <w:ind w:firstLine="709"/>
        <w:jc w:val="both"/>
      </w:pPr>
      <w:r w:rsidRPr="005110BC">
        <w:t>- в сутерена – обособяване на три броя помещения за съхранение на архиви;</w:t>
      </w:r>
    </w:p>
    <w:p w:rsidR="002659C1" w:rsidRPr="005110BC" w:rsidRDefault="002659C1" w:rsidP="002659C1">
      <w:pPr>
        <w:ind w:firstLine="709"/>
        <w:jc w:val="both"/>
      </w:pPr>
    </w:p>
    <w:p w:rsidR="002659C1" w:rsidRPr="005110BC" w:rsidRDefault="002659C1" w:rsidP="002659C1">
      <w:pPr>
        <w:ind w:firstLine="709"/>
        <w:jc w:val="both"/>
        <w:rPr>
          <w:bCs/>
        </w:rPr>
      </w:pPr>
      <w:r w:rsidRPr="005110BC">
        <w:t xml:space="preserve">- </w:t>
      </w:r>
      <w:r w:rsidR="00056E0F">
        <w:rPr>
          <w:lang w:val="en-US"/>
        </w:rPr>
        <w:t xml:space="preserve">   </w:t>
      </w:r>
      <w:r w:rsidRPr="005110BC">
        <w:rPr>
          <w:b/>
        </w:rPr>
        <w:t>Блок № 3А</w:t>
      </w:r>
      <w:r w:rsidRPr="005110BC">
        <w:t xml:space="preserve"> - </w:t>
      </w:r>
      <w:r w:rsidRPr="005110BC">
        <w:rPr>
          <w:b/>
        </w:rPr>
        <w:t>Трафопост и дизел</w:t>
      </w:r>
      <w:r w:rsidRPr="005110BC">
        <w:t>-</w:t>
      </w:r>
      <w:r w:rsidRPr="005110BC">
        <w:rPr>
          <w:b/>
        </w:rPr>
        <w:t>агрегатно</w:t>
      </w:r>
      <w:r w:rsidRPr="005110BC">
        <w:rPr>
          <w:bCs/>
        </w:rPr>
        <w:t xml:space="preserve"> </w:t>
      </w:r>
      <w:r w:rsidRPr="005110BC">
        <w:rPr>
          <w:b/>
          <w:bCs/>
        </w:rPr>
        <w:t>-</w:t>
      </w:r>
      <w:r w:rsidRPr="005110BC">
        <w:rPr>
          <w:bCs/>
        </w:rPr>
        <w:t xml:space="preserve"> </w:t>
      </w:r>
      <w:r w:rsidRPr="005110BC">
        <w:t xml:space="preserve">сградата е със застроена площ 224 кв.м. Покривът е плосък с хидроизолация и ограждащи бордове с ламаринена обшивка. </w:t>
      </w:r>
    </w:p>
    <w:p w:rsidR="002659C1" w:rsidRPr="005110BC" w:rsidRDefault="002659C1" w:rsidP="00056E0F">
      <w:pPr>
        <w:spacing w:after="240"/>
        <w:ind w:firstLine="709"/>
        <w:jc w:val="both"/>
      </w:pPr>
      <w:r w:rsidRPr="005110BC">
        <w:t xml:space="preserve">Необходимо е извършването на ремонтни работи по обособяване на помещение за съхранение на веществени доказателства, включващи: насип с инертни материали /включително остатъчни материали от разрушени преградни стени в Блок  № 3/, бетонови работи, мазилки по фасади, сухо строителство, ремонт и подмяна на ОВК и ел. инсталации СОТ, </w:t>
      </w:r>
      <w:proofErr w:type="spellStart"/>
      <w:r w:rsidRPr="005110BC">
        <w:t>пожароизвестяване</w:t>
      </w:r>
      <w:proofErr w:type="spellEnd"/>
      <w:r w:rsidRPr="005110BC">
        <w:t xml:space="preserve">, </w:t>
      </w:r>
      <w:proofErr w:type="spellStart"/>
      <w:r w:rsidRPr="005110BC">
        <w:t>видеонаблюдение</w:t>
      </w:r>
      <w:proofErr w:type="spellEnd"/>
      <w:r w:rsidRPr="005110BC">
        <w:t xml:space="preserve">. </w:t>
      </w:r>
    </w:p>
    <w:p w:rsidR="002659C1" w:rsidRPr="005110BC" w:rsidRDefault="002659C1" w:rsidP="00435BB4">
      <w:pPr>
        <w:pStyle w:val="aa"/>
        <w:widowControl/>
        <w:numPr>
          <w:ilvl w:val="0"/>
          <w:numId w:val="15"/>
        </w:numPr>
        <w:suppressAutoHyphens w:val="0"/>
        <w:spacing w:before="0" w:after="0"/>
        <w:contextualSpacing/>
        <w:rPr>
          <w:lang w:eastAsia="bg-BG"/>
        </w:rPr>
      </w:pPr>
      <w:r w:rsidRPr="005110BC">
        <w:rPr>
          <w:b/>
          <w:lang w:eastAsia="bg-BG"/>
        </w:rPr>
        <w:t>Паркинг</w:t>
      </w:r>
      <w:r w:rsidR="00F00312">
        <w:rPr>
          <w:lang w:eastAsia="bg-BG"/>
        </w:rPr>
        <w:t xml:space="preserve"> </w:t>
      </w:r>
    </w:p>
    <w:p w:rsidR="002659C1" w:rsidRPr="005110BC" w:rsidRDefault="002659C1" w:rsidP="002659C1">
      <w:pPr>
        <w:pStyle w:val="aa"/>
        <w:spacing w:after="0"/>
        <w:ind w:left="0" w:firstLine="709"/>
        <w:rPr>
          <w:lang w:eastAsia="bg-BG"/>
        </w:rPr>
      </w:pPr>
      <w:r w:rsidRPr="005110BC">
        <w:rPr>
          <w:lang w:eastAsia="bg-BG"/>
        </w:rPr>
        <w:t>Предвижда се възстановяване на разрушените и компрометирани части на армирана бетонова настилка на паркинга.</w:t>
      </w:r>
    </w:p>
    <w:p w:rsidR="00360DC2" w:rsidRPr="005110BC" w:rsidRDefault="00360DC2" w:rsidP="00360DC2">
      <w:pPr>
        <w:ind w:firstLine="709"/>
        <w:rPr>
          <w:b/>
        </w:rPr>
      </w:pPr>
      <w:bookmarkStart w:id="1" w:name="_Toc473135059"/>
    </w:p>
    <w:p w:rsidR="00360DC2" w:rsidRPr="005110BC" w:rsidRDefault="00360DC2" w:rsidP="00360DC2">
      <w:pPr>
        <w:ind w:firstLine="709"/>
        <w:rPr>
          <w:b/>
        </w:rPr>
      </w:pPr>
      <w:r w:rsidRPr="005110BC">
        <w:rPr>
          <w:b/>
        </w:rPr>
        <w:t>Правно основание за възлагане</w:t>
      </w:r>
      <w:bookmarkEnd w:id="1"/>
    </w:p>
    <w:p w:rsidR="00360DC2" w:rsidRPr="005110BC" w:rsidRDefault="00360DC2" w:rsidP="00360DC2">
      <w:pPr>
        <w:ind w:firstLine="709"/>
        <w:jc w:val="both"/>
      </w:pPr>
      <w:r w:rsidRPr="005110BC">
        <w:t>Съгласно разпоредбата на чл.20, ал.2, т.1 от ЗОП, когато планираната за провеждане поръчка за строителство е с прогнозна стойност в диапазона от 270 000 лева без ДДС до 5 000 </w:t>
      </w:r>
      <w:proofErr w:type="spellStart"/>
      <w:r w:rsidRPr="005110BC">
        <w:t>000</w:t>
      </w:r>
      <w:proofErr w:type="spellEnd"/>
      <w:r w:rsidRPr="005110BC">
        <w:t xml:space="preserve"> лева без ДДС, Възложителят прилага процедурите по чл. 18, ал.1, т. 12 или т. 13 на ЗОП. В случая, прогнозната стойност на обществена поръчка е </w:t>
      </w:r>
      <w:r w:rsidR="00F00312">
        <w:rPr>
          <w:b/>
        </w:rPr>
        <w:t>420</w:t>
      </w:r>
      <w:r w:rsidR="002C4D57" w:rsidRPr="005110BC">
        <w:rPr>
          <w:b/>
        </w:rPr>
        <w:t xml:space="preserve"> 700,00 </w:t>
      </w:r>
      <w:r w:rsidRPr="005110BC">
        <w:t xml:space="preserve">лева без ДДС, като  не са налице обстоятелствата предвидени в закона за провеждане на процедура пряко договаряне. </w:t>
      </w:r>
    </w:p>
    <w:p w:rsidR="00360DC2" w:rsidRPr="005110BC" w:rsidRDefault="00360DC2" w:rsidP="00360DC2">
      <w:pPr>
        <w:ind w:firstLine="709"/>
        <w:jc w:val="both"/>
      </w:pPr>
      <w:r w:rsidRPr="005110BC">
        <w:t xml:space="preserve">По този начин се гарантира публичността при възлагане на настоящата обществена поръчка, респективно прозрачността при разходването на финансовите средства. С цел осигуряване на максимална публичност и постигане на най-добрите за Възложителя условия, настоящата обществена поръчка се възлага  именно по посочения вид процедура по предвидения в ЗОП ред за провеждане на публично състезание.  </w:t>
      </w:r>
    </w:p>
    <w:p w:rsidR="002659C1" w:rsidRPr="005110BC" w:rsidRDefault="002659C1" w:rsidP="002659C1">
      <w:pPr>
        <w:jc w:val="both"/>
      </w:pPr>
    </w:p>
    <w:p w:rsidR="002659C1" w:rsidRPr="005110BC" w:rsidRDefault="002659C1" w:rsidP="002659C1">
      <w:pPr>
        <w:jc w:val="both"/>
        <w:rPr>
          <w:b/>
        </w:rPr>
      </w:pPr>
      <w:r w:rsidRPr="005110BC">
        <w:rPr>
          <w:color w:val="FF0000"/>
        </w:rPr>
        <w:t xml:space="preserve"> </w:t>
      </w:r>
      <w:r w:rsidRPr="005110BC">
        <w:rPr>
          <w:b/>
          <w:color w:val="FF0000"/>
        </w:rPr>
        <w:tab/>
      </w:r>
      <w:r w:rsidRPr="005110BC">
        <w:rPr>
          <w:b/>
        </w:rPr>
        <w:t>Обем и съдържание на поръчката.</w:t>
      </w:r>
      <w:r w:rsidR="00360DC2" w:rsidRPr="005110BC">
        <w:rPr>
          <w:b/>
        </w:rPr>
        <w:t xml:space="preserve"> </w:t>
      </w:r>
    </w:p>
    <w:p w:rsidR="002659C1" w:rsidRPr="005110BC" w:rsidRDefault="002659C1" w:rsidP="002659C1">
      <w:pPr>
        <w:jc w:val="both"/>
      </w:pPr>
      <w:r w:rsidRPr="005110BC">
        <w:tab/>
        <w:t xml:space="preserve">В обхвата на поръчката се включва изпълнение на </w:t>
      </w:r>
      <w:r w:rsidRPr="005110BC">
        <w:rPr>
          <w:spacing w:val="-3"/>
        </w:rPr>
        <w:t xml:space="preserve">строителни и монтажни </w:t>
      </w:r>
      <w:r w:rsidRPr="005110BC">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2659C1" w:rsidRPr="005110BC" w:rsidRDefault="002659C1" w:rsidP="002659C1">
      <w:pPr>
        <w:ind w:firstLine="708"/>
        <w:jc w:val="both"/>
      </w:pPr>
      <w:r w:rsidRPr="005110BC">
        <w:t xml:space="preserve"> В процеса на строителството Изпълнителят следва да ограничи своите действия единствено в рамките на работната площадка.</w:t>
      </w:r>
    </w:p>
    <w:p w:rsidR="002659C1" w:rsidRPr="005110BC" w:rsidRDefault="002659C1" w:rsidP="002659C1">
      <w:pPr>
        <w:ind w:firstLine="709"/>
        <w:jc w:val="both"/>
        <w:rPr>
          <w:color w:val="FF0000"/>
        </w:rPr>
      </w:pPr>
      <w:r w:rsidRPr="005110BC">
        <w:t xml:space="preserve">Видът и обемът на строителните и монтажни работи са описани в приложената количествена сметка, която е неразделна част от описанието на поръчката. </w:t>
      </w:r>
    </w:p>
    <w:p w:rsidR="002659C1" w:rsidRPr="005110BC" w:rsidRDefault="002659C1" w:rsidP="002659C1">
      <w:pPr>
        <w:jc w:val="both"/>
      </w:pPr>
      <w:r w:rsidRPr="005110BC">
        <w:tab/>
      </w:r>
    </w:p>
    <w:p w:rsidR="007F1D87" w:rsidRDefault="007F1D87" w:rsidP="00961FBF">
      <w:pPr>
        <w:rPr>
          <w:lang w:val="en-US" w:eastAsia="en-US"/>
        </w:rPr>
      </w:pPr>
      <w:bookmarkStart w:id="2" w:name="_КОЛИЧЕСТВЕНА_СМЕТКА"/>
      <w:bookmarkEnd w:id="2"/>
    </w:p>
    <w:p w:rsidR="00056E0F" w:rsidRPr="00056E0F" w:rsidRDefault="00056E0F" w:rsidP="00961FBF">
      <w:pPr>
        <w:rPr>
          <w:lang w:val="en-US" w:eastAsia="en-US"/>
        </w:rPr>
      </w:pPr>
    </w:p>
    <w:p w:rsidR="002659C1" w:rsidRDefault="00164542" w:rsidP="00FF521F">
      <w:pPr>
        <w:pStyle w:val="1"/>
      </w:pPr>
      <w:r w:rsidRPr="005110BC">
        <w:lastRenderedPageBreak/>
        <w:t xml:space="preserve">1. </w:t>
      </w:r>
      <w:r w:rsidR="002659C1" w:rsidRPr="005110BC">
        <w:t>КОЛИЧЕСТВЕНА СМЕТКА</w:t>
      </w:r>
    </w:p>
    <w:p w:rsidR="00FF521F" w:rsidRPr="007F1D87" w:rsidRDefault="00FF521F" w:rsidP="00FF521F">
      <w:pPr>
        <w:jc w:val="center"/>
        <w:rPr>
          <w:sz w:val="16"/>
          <w:szCs w:val="16"/>
          <w:lang w:eastAsia="en-US"/>
        </w:rPr>
      </w:pPr>
    </w:p>
    <w:p w:rsidR="00EB100B" w:rsidRPr="00FF521F" w:rsidRDefault="00FF521F" w:rsidP="00FF521F">
      <w:pPr>
        <w:widowControl w:val="0"/>
        <w:shd w:val="clear" w:color="auto" w:fill="FFFFFF"/>
        <w:autoSpaceDE w:val="0"/>
        <w:autoSpaceDN w:val="0"/>
        <w:adjustRightInd w:val="0"/>
        <w:ind w:left="607" w:hanging="431"/>
        <w:jc w:val="center"/>
        <w:rPr>
          <w:b/>
          <w:lang w:eastAsia="en-US"/>
        </w:rPr>
      </w:pPr>
      <w:r w:rsidRPr="00FF521F">
        <w:rPr>
          <w:b/>
        </w:rPr>
        <w:t xml:space="preserve">за „Извършване на строително-монтажни работи (текущ ремонт)                                                  </w:t>
      </w:r>
      <w:r w:rsidRPr="00FF521F">
        <w:rPr>
          <w:b/>
          <w:lang w:eastAsia="en-US"/>
        </w:rPr>
        <w:t>в Национална следствена служба</w:t>
      </w:r>
      <w:r w:rsidR="00481318">
        <w:rPr>
          <w:b/>
          <w:lang w:eastAsia="en-US"/>
        </w:rPr>
        <w:t>“</w:t>
      </w:r>
    </w:p>
    <w:p w:rsidR="002659C1" w:rsidRPr="005110BC" w:rsidRDefault="002659C1" w:rsidP="002659C1">
      <w:pPr>
        <w:pStyle w:val="1"/>
      </w:pP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4"/>
        <w:gridCol w:w="6922"/>
        <w:gridCol w:w="24"/>
        <w:gridCol w:w="827"/>
        <w:gridCol w:w="992"/>
      </w:tblGrid>
      <w:tr w:rsidR="00415DAF" w:rsidRPr="005110BC" w:rsidTr="00C26661">
        <w:trPr>
          <w:trHeight w:val="870"/>
          <w:jc w:val="center"/>
        </w:trPr>
        <w:tc>
          <w:tcPr>
            <w:tcW w:w="504" w:type="dxa"/>
            <w:shd w:val="clear" w:color="000000" w:fill="EEECE1"/>
            <w:noWrap/>
            <w:vAlign w:val="center"/>
            <w:hideMark/>
          </w:tcPr>
          <w:p w:rsidR="00415DAF" w:rsidRPr="00D65E66" w:rsidRDefault="00415DAF" w:rsidP="00D66DDC">
            <w:pPr>
              <w:jc w:val="right"/>
              <w:rPr>
                <w:b/>
                <w:color w:val="000000"/>
              </w:rPr>
            </w:pPr>
            <w:r w:rsidRPr="00D65E66">
              <w:rPr>
                <w:b/>
                <w:color w:val="000000"/>
              </w:rPr>
              <w:t>№</w:t>
            </w:r>
          </w:p>
        </w:tc>
        <w:tc>
          <w:tcPr>
            <w:tcW w:w="6922" w:type="dxa"/>
            <w:shd w:val="clear" w:color="000000" w:fill="EEECE1"/>
            <w:noWrap/>
            <w:vAlign w:val="center"/>
            <w:hideMark/>
          </w:tcPr>
          <w:p w:rsidR="00415DAF" w:rsidRPr="005110BC" w:rsidRDefault="00415DAF" w:rsidP="00D66DDC">
            <w:pPr>
              <w:jc w:val="center"/>
              <w:rPr>
                <w:b/>
                <w:bCs/>
                <w:color w:val="000000"/>
              </w:rPr>
            </w:pPr>
            <w:r w:rsidRPr="005110BC">
              <w:rPr>
                <w:b/>
                <w:bCs/>
                <w:color w:val="000000"/>
              </w:rPr>
              <w:t xml:space="preserve">Описание на строително-монтажни работи </w:t>
            </w:r>
          </w:p>
        </w:tc>
        <w:tc>
          <w:tcPr>
            <w:tcW w:w="851" w:type="dxa"/>
            <w:gridSpan w:val="2"/>
            <w:shd w:val="clear" w:color="000000" w:fill="EEECE1"/>
            <w:vAlign w:val="center"/>
            <w:hideMark/>
          </w:tcPr>
          <w:p w:rsidR="00415DAF" w:rsidRPr="005110BC" w:rsidRDefault="00D65E66" w:rsidP="00D66DDC">
            <w:pPr>
              <w:jc w:val="center"/>
              <w:rPr>
                <w:b/>
                <w:bCs/>
                <w:color w:val="000000"/>
              </w:rPr>
            </w:pPr>
            <w:r>
              <w:rPr>
                <w:b/>
                <w:bCs/>
                <w:color w:val="000000"/>
              </w:rPr>
              <w:t>Ед. м</w:t>
            </w:r>
            <w:r w:rsidR="00415DAF" w:rsidRPr="005110BC">
              <w:rPr>
                <w:b/>
                <w:bCs/>
                <w:color w:val="000000"/>
              </w:rPr>
              <w:t xml:space="preserve">ярка </w:t>
            </w:r>
          </w:p>
        </w:tc>
        <w:tc>
          <w:tcPr>
            <w:tcW w:w="992" w:type="dxa"/>
            <w:shd w:val="clear" w:color="000000" w:fill="EEECE1"/>
            <w:vAlign w:val="center"/>
            <w:hideMark/>
          </w:tcPr>
          <w:p w:rsidR="00415DAF" w:rsidRPr="005110BC" w:rsidRDefault="00D65E66" w:rsidP="00D66DDC">
            <w:pPr>
              <w:jc w:val="center"/>
              <w:rPr>
                <w:b/>
                <w:bCs/>
                <w:color w:val="000000"/>
              </w:rPr>
            </w:pPr>
            <w:proofErr w:type="spellStart"/>
            <w:r>
              <w:rPr>
                <w:b/>
                <w:bCs/>
                <w:color w:val="000000"/>
              </w:rPr>
              <w:t>Коли-чест</w:t>
            </w:r>
            <w:r w:rsidR="00415DAF" w:rsidRPr="005110BC">
              <w:rPr>
                <w:b/>
                <w:bCs/>
                <w:color w:val="000000"/>
              </w:rPr>
              <w:t>во</w:t>
            </w:r>
            <w:proofErr w:type="spellEnd"/>
          </w:p>
        </w:tc>
      </w:tr>
      <w:tr w:rsidR="00415DAF" w:rsidRPr="005110BC" w:rsidTr="00C26661">
        <w:trPr>
          <w:trHeight w:val="315"/>
          <w:jc w:val="center"/>
        </w:trPr>
        <w:tc>
          <w:tcPr>
            <w:tcW w:w="504" w:type="dxa"/>
            <w:shd w:val="clear" w:color="auto" w:fill="auto"/>
            <w:vAlign w:val="center"/>
            <w:hideMark/>
          </w:tcPr>
          <w:p w:rsidR="00415DAF" w:rsidRPr="005110BC" w:rsidRDefault="00415DAF" w:rsidP="00D66DDC">
            <w:pPr>
              <w:jc w:val="center"/>
              <w:rPr>
                <w:b/>
                <w:bCs/>
              </w:rPr>
            </w:pPr>
            <w:r w:rsidRPr="005110BC">
              <w:rPr>
                <w:b/>
                <w:bCs/>
              </w:rPr>
              <w:t>1</w:t>
            </w:r>
          </w:p>
        </w:tc>
        <w:tc>
          <w:tcPr>
            <w:tcW w:w="6922" w:type="dxa"/>
            <w:shd w:val="clear" w:color="auto" w:fill="auto"/>
            <w:vAlign w:val="center"/>
            <w:hideMark/>
          </w:tcPr>
          <w:p w:rsidR="00415DAF" w:rsidRPr="005110BC" w:rsidRDefault="00415DAF" w:rsidP="00D66DDC">
            <w:pPr>
              <w:jc w:val="center"/>
              <w:rPr>
                <w:b/>
                <w:bCs/>
              </w:rPr>
            </w:pPr>
            <w:r w:rsidRPr="005110BC">
              <w:rPr>
                <w:b/>
                <w:bCs/>
              </w:rPr>
              <w:t>2</w:t>
            </w:r>
          </w:p>
        </w:tc>
        <w:tc>
          <w:tcPr>
            <w:tcW w:w="851" w:type="dxa"/>
            <w:gridSpan w:val="2"/>
            <w:shd w:val="clear" w:color="auto" w:fill="auto"/>
            <w:vAlign w:val="center"/>
            <w:hideMark/>
          </w:tcPr>
          <w:p w:rsidR="00415DAF" w:rsidRPr="005110BC" w:rsidRDefault="00415DAF" w:rsidP="00D66DDC">
            <w:pPr>
              <w:jc w:val="center"/>
              <w:rPr>
                <w:b/>
                <w:bCs/>
              </w:rPr>
            </w:pPr>
            <w:r w:rsidRPr="005110BC">
              <w:rPr>
                <w:b/>
                <w:bCs/>
              </w:rPr>
              <w:t>3</w:t>
            </w:r>
          </w:p>
        </w:tc>
        <w:tc>
          <w:tcPr>
            <w:tcW w:w="992" w:type="dxa"/>
            <w:shd w:val="clear" w:color="auto" w:fill="auto"/>
            <w:vAlign w:val="center"/>
            <w:hideMark/>
          </w:tcPr>
          <w:p w:rsidR="00415DAF" w:rsidRPr="005110BC" w:rsidRDefault="00415DAF" w:rsidP="00D66DDC">
            <w:pPr>
              <w:jc w:val="center"/>
              <w:rPr>
                <w:b/>
                <w:bCs/>
              </w:rPr>
            </w:pPr>
            <w:r w:rsidRPr="005110BC">
              <w:rPr>
                <w:b/>
                <w:bCs/>
              </w:rPr>
              <w:t>4</w:t>
            </w:r>
          </w:p>
        </w:tc>
      </w:tr>
      <w:tr w:rsidR="00415DAF" w:rsidRPr="005110BC" w:rsidTr="00C26661">
        <w:trPr>
          <w:trHeight w:val="600"/>
          <w:jc w:val="center"/>
        </w:trPr>
        <w:tc>
          <w:tcPr>
            <w:tcW w:w="504" w:type="dxa"/>
            <w:shd w:val="clear" w:color="000000" w:fill="92D050"/>
            <w:vAlign w:val="center"/>
            <w:hideMark/>
          </w:tcPr>
          <w:p w:rsidR="00415DAF" w:rsidRPr="005110BC" w:rsidRDefault="00415DAF" w:rsidP="00D66DDC">
            <w:pPr>
              <w:jc w:val="right"/>
              <w:rPr>
                <w:b/>
                <w:bCs/>
              </w:rPr>
            </w:pPr>
            <w:r w:rsidRPr="005110BC">
              <w:rPr>
                <w:b/>
                <w:bCs/>
              </w:rPr>
              <w:t>А</w:t>
            </w:r>
          </w:p>
        </w:tc>
        <w:tc>
          <w:tcPr>
            <w:tcW w:w="8765" w:type="dxa"/>
            <w:gridSpan w:val="4"/>
            <w:shd w:val="clear" w:color="000000" w:fill="92D050"/>
            <w:vAlign w:val="center"/>
            <w:hideMark/>
          </w:tcPr>
          <w:p w:rsidR="00415DAF" w:rsidRPr="005110BC" w:rsidRDefault="00415DAF" w:rsidP="00D66DDC">
            <w:r w:rsidRPr="005110BC">
              <w:t>Ремонт на помещения на трети, четвърти и пети етаж в блок 1В</w:t>
            </w:r>
          </w:p>
        </w:tc>
      </w:tr>
      <w:tr w:rsidR="00415DAF" w:rsidRPr="005110BC" w:rsidTr="00C26661">
        <w:trPr>
          <w:trHeight w:val="315"/>
          <w:jc w:val="center"/>
        </w:trPr>
        <w:tc>
          <w:tcPr>
            <w:tcW w:w="504" w:type="dxa"/>
            <w:shd w:val="clear" w:color="000000" w:fill="FFFF00"/>
            <w:vAlign w:val="center"/>
            <w:hideMark/>
          </w:tcPr>
          <w:p w:rsidR="00415DAF" w:rsidRPr="005110BC" w:rsidRDefault="00415DAF" w:rsidP="00D66DDC">
            <w:pPr>
              <w:jc w:val="right"/>
              <w:rPr>
                <w:b/>
                <w:bCs/>
              </w:rPr>
            </w:pPr>
            <w:r w:rsidRPr="005110BC">
              <w:rPr>
                <w:b/>
                <w:bCs/>
              </w:rPr>
              <w:t>І</w:t>
            </w:r>
          </w:p>
        </w:tc>
        <w:tc>
          <w:tcPr>
            <w:tcW w:w="6922" w:type="dxa"/>
            <w:shd w:val="clear" w:color="000000" w:fill="FFFF00"/>
            <w:noWrap/>
            <w:vAlign w:val="bottom"/>
            <w:hideMark/>
          </w:tcPr>
          <w:p w:rsidR="00415DAF" w:rsidRPr="005110BC" w:rsidRDefault="00415DAF" w:rsidP="00D65E66">
            <w:pPr>
              <w:rPr>
                <w:b/>
                <w:bCs/>
              </w:rPr>
            </w:pPr>
            <w:r w:rsidRPr="005110BC">
              <w:rPr>
                <w:b/>
                <w:bCs/>
              </w:rPr>
              <w:t xml:space="preserve">АС </w:t>
            </w:r>
            <w:r>
              <w:rPr>
                <w:b/>
                <w:bCs/>
              </w:rPr>
              <w:t>–</w:t>
            </w:r>
            <w:r w:rsidRPr="005110BC">
              <w:rPr>
                <w:b/>
                <w:bCs/>
              </w:rPr>
              <w:t xml:space="preserve"> част</w:t>
            </w:r>
          </w:p>
        </w:tc>
        <w:tc>
          <w:tcPr>
            <w:tcW w:w="851" w:type="dxa"/>
            <w:gridSpan w:val="2"/>
            <w:shd w:val="clear" w:color="000000" w:fill="FFFF00"/>
            <w:vAlign w:val="center"/>
            <w:hideMark/>
          </w:tcPr>
          <w:p w:rsidR="00415DAF" w:rsidRPr="005110BC" w:rsidRDefault="00415DAF" w:rsidP="00D66DDC">
            <w:pPr>
              <w:jc w:val="center"/>
            </w:pPr>
            <w:r w:rsidRPr="005110BC">
              <w:t> </w:t>
            </w:r>
          </w:p>
        </w:tc>
        <w:tc>
          <w:tcPr>
            <w:tcW w:w="992" w:type="dxa"/>
            <w:shd w:val="clear" w:color="000000" w:fill="FFFF00"/>
            <w:vAlign w:val="center"/>
            <w:hideMark/>
          </w:tcPr>
          <w:p w:rsidR="00415DAF" w:rsidRPr="005110BC" w:rsidRDefault="00415DAF" w:rsidP="00D66DDC">
            <w:pPr>
              <w:jc w:val="right"/>
            </w:pPr>
            <w:r w:rsidRPr="005110BC">
              <w:t> </w:t>
            </w:r>
          </w:p>
        </w:tc>
      </w:tr>
      <w:tr w:rsidR="00415DAF" w:rsidRPr="005110BC" w:rsidTr="00C26661">
        <w:trPr>
          <w:trHeight w:val="299"/>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 xml:space="preserve">Очукване на напукана и компрометирана мазилка по стени  </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180,00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Остъргване на стара напукана боя по стени и тавани</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3540,00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Грундиране на стени и тавани</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3540,00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Боядисване на стени и тавани с латекс</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3540,00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Демонтаж на стара дървена дограма</w:t>
            </w:r>
            <w:r>
              <w:t xml:space="preserve"> – врати на помещения</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FFFFCC" w:fill="FFFFFF"/>
            <w:noWrap/>
            <w:vAlign w:val="center"/>
            <w:hideMark/>
          </w:tcPr>
          <w:p w:rsidR="00415DAF" w:rsidRPr="005110BC" w:rsidRDefault="00415DAF" w:rsidP="00D66DDC">
            <w:pPr>
              <w:jc w:val="right"/>
            </w:pPr>
            <w:r w:rsidRPr="005110BC">
              <w:t>39,00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pPr>
              <w:jc w:val="both"/>
            </w:pPr>
            <w:r w:rsidRPr="005110BC">
              <w:t>Шпакловка по стени и тавани с гипсово лепило</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3540,00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proofErr w:type="spellStart"/>
            <w:r w:rsidRPr="005110BC">
              <w:t>Вароциментова</w:t>
            </w:r>
            <w:proofErr w:type="spellEnd"/>
            <w:r w:rsidRPr="005110BC">
              <w:t xml:space="preserve"> мазилка по вътрешни стени </w:t>
            </w:r>
            <w:r>
              <w:t>–</w:t>
            </w:r>
            <w:r w:rsidRPr="005110BC">
              <w:t xml:space="preserve"> частично</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180,00</w:t>
            </w:r>
          </w:p>
        </w:tc>
      </w:tr>
      <w:tr w:rsidR="00415DAF" w:rsidRPr="005110BC" w:rsidTr="00C26661">
        <w:trPr>
          <w:trHeight w:val="411"/>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Пренасяне, натоварване и извозване на строителни отпадъци</w:t>
            </w:r>
          </w:p>
        </w:tc>
        <w:tc>
          <w:tcPr>
            <w:tcW w:w="851" w:type="dxa"/>
            <w:gridSpan w:val="2"/>
            <w:shd w:val="clear" w:color="auto" w:fill="auto"/>
            <w:vAlign w:val="center"/>
            <w:hideMark/>
          </w:tcPr>
          <w:p w:rsidR="00415DAF" w:rsidRPr="005110BC" w:rsidRDefault="00415DAF" w:rsidP="00D66DDC">
            <w:pPr>
              <w:jc w:val="center"/>
            </w:pPr>
            <w:r w:rsidRPr="005110BC">
              <w:t>м3</w:t>
            </w:r>
          </w:p>
        </w:tc>
        <w:tc>
          <w:tcPr>
            <w:tcW w:w="992" w:type="dxa"/>
            <w:shd w:val="clear" w:color="auto" w:fill="auto"/>
            <w:vAlign w:val="center"/>
            <w:hideMark/>
          </w:tcPr>
          <w:p w:rsidR="00415DAF" w:rsidRPr="005110BC" w:rsidRDefault="00415DAF" w:rsidP="00D66DDC">
            <w:pPr>
              <w:jc w:val="right"/>
            </w:pPr>
            <w:r w:rsidRPr="005110BC">
              <w:t>24,00</w:t>
            </w:r>
          </w:p>
        </w:tc>
      </w:tr>
      <w:tr w:rsidR="00415DAF" w:rsidRPr="005110BC" w:rsidTr="00C26661">
        <w:trPr>
          <w:trHeight w:val="6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bottom"/>
            <w:hideMark/>
          </w:tcPr>
          <w:p w:rsidR="00415DAF" w:rsidRPr="005110BC" w:rsidRDefault="00415DAF" w:rsidP="00D66DDC">
            <w:r w:rsidRPr="005110BC">
              <w:t xml:space="preserve">Полагане на изравнителна циментова замазка по подове - частично </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120,00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Измазване на страници /обръщане/ врати и прозорци</w:t>
            </w:r>
          </w:p>
        </w:tc>
        <w:tc>
          <w:tcPr>
            <w:tcW w:w="851" w:type="dxa"/>
            <w:gridSpan w:val="2"/>
            <w:shd w:val="clear" w:color="auto" w:fill="auto"/>
            <w:vAlign w:val="center"/>
            <w:hideMark/>
          </w:tcPr>
          <w:p w:rsidR="00415DAF" w:rsidRPr="005110BC" w:rsidRDefault="00415DAF" w:rsidP="00D66DDC">
            <w:pPr>
              <w:jc w:val="center"/>
            </w:pPr>
            <w:r w:rsidRPr="005110BC">
              <w:t>м</w:t>
            </w:r>
          </w:p>
        </w:tc>
        <w:tc>
          <w:tcPr>
            <w:tcW w:w="992" w:type="dxa"/>
            <w:shd w:val="clear" w:color="auto" w:fill="auto"/>
            <w:vAlign w:val="center"/>
            <w:hideMark/>
          </w:tcPr>
          <w:p w:rsidR="00415DAF" w:rsidRPr="005110BC" w:rsidRDefault="00415DAF" w:rsidP="00D66DDC">
            <w:pPr>
              <w:jc w:val="right"/>
            </w:pPr>
            <w:r w:rsidRPr="005110BC">
              <w:t>630,00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bottom"/>
            <w:hideMark/>
          </w:tcPr>
          <w:p w:rsidR="00415DAF" w:rsidRPr="005110BC" w:rsidRDefault="00415DAF" w:rsidP="00D66DDC">
            <w:r w:rsidRPr="005110BC">
              <w:t xml:space="preserve">Доставка и поставяне на </w:t>
            </w:r>
            <w:proofErr w:type="spellStart"/>
            <w:r w:rsidRPr="00FA2083">
              <w:t>теракотни</w:t>
            </w:r>
            <w:proofErr w:type="spellEnd"/>
            <w:r w:rsidRPr="00FA2083">
              <w:t xml:space="preserve"> плочи по под</w:t>
            </w:r>
            <w:r w:rsidRPr="005110BC">
              <w:t xml:space="preserve"> </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252,00</w:t>
            </w:r>
          </w:p>
        </w:tc>
      </w:tr>
      <w:tr w:rsidR="00415DAF" w:rsidRPr="005110BC" w:rsidTr="00C26661">
        <w:trPr>
          <w:trHeight w:val="1016"/>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 xml:space="preserve">Демонтаж на стара врата в коридора, доставка и монтаж на алуминиева врата с размери 2,40/2,60 м (с </w:t>
            </w:r>
            <w:proofErr w:type="spellStart"/>
            <w:r w:rsidRPr="005110BC">
              <w:t>неотвар</w:t>
            </w:r>
            <w:proofErr w:type="spellEnd"/>
            <w:r w:rsidRPr="005110BC">
              <w:t xml:space="preserve">. горна част с </w:t>
            </w:r>
            <w:proofErr w:type="spellStart"/>
            <w:r w:rsidRPr="005110BC">
              <w:t>вис</w:t>
            </w:r>
            <w:proofErr w:type="spellEnd"/>
            <w:r w:rsidRPr="005110BC">
              <w:t xml:space="preserve">. 0,40 м) </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center"/>
            <w:hideMark/>
          </w:tcPr>
          <w:p w:rsidR="00415DAF" w:rsidRPr="005110BC" w:rsidRDefault="00415DAF" w:rsidP="00D66DDC">
            <w:pPr>
              <w:jc w:val="right"/>
              <w:rPr>
                <w:color w:val="000000"/>
              </w:rPr>
            </w:pPr>
            <w:r w:rsidRPr="005110BC">
              <w:rPr>
                <w:color w:val="000000"/>
              </w:rPr>
              <w:t>3,00</w:t>
            </w:r>
          </w:p>
        </w:tc>
      </w:tr>
      <w:tr w:rsidR="00415DAF" w:rsidRPr="005110BC" w:rsidTr="00C26661">
        <w:trPr>
          <w:trHeight w:val="675"/>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pPr>
              <w:jc w:val="both"/>
            </w:pPr>
            <w:r w:rsidRPr="005110BC">
              <w:t xml:space="preserve">Демонтаж, доставка и монтаж на окачен таван - растер с </w:t>
            </w:r>
            <w:proofErr w:type="spellStart"/>
            <w:r w:rsidRPr="005110BC">
              <w:t>минералноватови</w:t>
            </w:r>
            <w:proofErr w:type="spellEnd"/>
            <w:r w:rsidRPr="005110BC">
              <w:t xml:space="preserve"> пана 600/</w:t>
            </w:r>
            <w:proofErr w:type="spellStart"/>
            <w:r w:rsidRPr="005110BC">
              <w:t>600</w:t>
            </w:r>
            <w:proofErr w:type="spellEnd"/>
            <w:r w:rsidRPr="005110BC">
              <w:t xml:space="preserve"> мм </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252,00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pPr>
              <w:jc w:val="both"/>
            </w:pPr>
            <w:r w:rsidRPr="005110BC">
              <w:t>Блажно боядисване на метални тръби за отопление</w:t>
            </w:r>
          </w:p>
        </w:tc>
        <w:tc>
          <w:tcPr>
            <w:tcW w:w="851" w:type="dxa"/>
            <w:gridSpan w:val="2"/>
            <w:shd w:val="clear" w:color="auto" w:fill="auto"/>
            <w:vAlign w:val="center"/>
            <w:hideMark/>
          </w:tcPr>
          <w:p w:rsidR="00415DAF" w:rsidRPr="005110BC" w:rsidRDefault="00415DAF" w:rsidP="00D66DDC">
            <w:pPr>
              <w:jc w:val="center"/>
            </w:pPr>
            <w:r w:rsidRPr="005110BC">
              <w:t>м</w:t>
            </w:r>
          </w:p>
        </w:tc>
        <w:tc>
          <w:tcPr>
            <w:tcW w:w="992" w:type="dxa"/>
            <w:shd w:val="clear" w:color="auto" w:fill="auto"/>
            <w:hideMark/>
          </w:tcPr>
          <w:p w:rsidR="00415DAF" w:rsidRPr="005110BC" w:rsidRDefault="00415DAF" w:rsidP="00D66DDC">
            <w:pPr>
              <w:jc w:val="right"/>
            </w:pPr>
            <w:r w:rsidRPr="005110BC">
              <w:t>390,00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pPr>
              <w:jc w:val="both"/>
            </w:pPr>
            <w:r w:rsidRPr="005110BC">
              <w:t>Доставка и монтаж на подпрозоречен перваз вътрешен РVС</w:t>
            </w:r>
          </w:p>
        </w:tc>
        <w:tc>
          <w:tcPr>
            <w:tcW w:w="851" w:type="dxa"/>
            <w:gridSpan w:val="2"/>
            <w:shd w:val="clear" w:color="auto" w:fill="auto"/>
            <w:vAlign w:val="center"/>
            <w:hideMark/>
          </w:tcPr>
          <w:p w:rsidR="00415DAF" w:rsidRPr="005110BC" w:rsidRDefault="00415DAF" w:rsidP="00D66DDC">
            <w:pPr>
              <w:jc w:val="center"/>
            </w:pPr>
            <w:r w:rsidRPr="005110BC">
              <w:t>м</w:t>
            </w:r>
          </w:p>
        </w:tc>
        <w:tc>
          <w:tcPr>
            <w:tcW w:w="992" w:type="dxa"/>
            <w:shd w:val="clear" w:color="auto" w:fill="auto"/>
            <w:vAlign w:val="center"/>
            <w:hideMark/>
          </w:tcPr>
          <w:p w:rsidR="00415DAF" w:rsidRPr="005110BC" w:rsidRDefault="00415DAF" w:rsidP="00D66DDC">
            <w:pPr>
              <w:jc w:val="right"/>
            </w:pPr>
            <w:r w:rsidRPr="005110BC">
              <w:t>102,00</w:t>
            </w:r>
          </w:p>
        </w:tc>
      </w:tr>
      <w:tr w:rsidR="00415DAF" w:rsidRPr="005110BC" w:rsidTr="00C26661">
        <w:trPr>
          <w:trHeight w:val="39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pPr>
              <w:jc w:val="both"/>
            </w:pPr>
            <w:r>
              <w:t xml:space="preserve">Доставка и монтаж на </w:t>
            </w:r>
            <w:r w:rsidRPr="005110BC">
              <w:t>врата МДФ 90/200</w:t>
            </w:r>
            <w:r>
              <w:t xml:space="preserve"> см</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center"/>
            <w:hideMark/>
          </w:tcPr>
          <w:p w:rsidR="00415DAF" w:rsidRPr="005110BC" w:rsidRDefault="00415DAF" w:rsidP="00D66DDC">
            <w:pPr>
              <w:jc w:val="right"/>
            </w:pPr>
            <w:r w:rsidRPr="005110BC">
              <w:t>39,00</w:t>
            </w:r>
          </w:p>
        </w:tc>
      </w:tr>
      <w:tr w:rsidR="00415DAF" w:rsidRPr="005110BC" w:rsidTr="00C26661">
        <w:trPr>
          <w:trHeight w:val="345"/>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hideMark/>
          </w:tcPr>
          <w:p w:rsidR="00415DAF" w:rsidRPr="005110BC" w:rsidRDefault="00415DAF" w:rsidP="00D66DDC">
            <w:r w:rsidRPr="005110BC">
              <w:t>Боядисване на радиатори</w:t>
            </w:r>
            <w:r>
              <w:t xml:space="preserve"> с блажна боя</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center"/>
            <w:hideMark/>
          </w:tcPr>
          <w:p w:rsidR="00415DAF" w:rsidRPr="005110BC" w:rsidRDefault="00415DAF" w:rsidP="00D66DDC">
            <w:pPr>
              <w:jc w:val="right"/>
            </w:pPr>
            <w:r w:rsidRPr="005110BC">
              <w:t>39,00</w:t>
            </w:r>
          </w:p>
        </w:tc>
      </w:tr>
      <w:tr w:rsidR="00415DAF" w:rsidRPr="005110BC" w:rsidTr="00C26661">
        <w:trPr>
          <w:trHeight w:val="311"/>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Монтаж и демонтаж на скеле</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noWrap/>
            <w:vAlign w:val="center"/>
            <w:hideMark/>
          </w:tcPr>
          <w:p w:rsidR="00415DAF" w:rsidRPr="005110BC" w:rsidRDefault="00415DAF" w:rsidP="00D66DDC">
            <w:pPr>
              <w:jc w:val="right"/>
            </w:pPr>
            <w:r w:rsidRPr="005110BC">
              <w:t>960,00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Очукване на стара фаянсова облицовка по стени</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24,00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Доставка и поставяне на фаянсова облицовка по стени</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center"/>
            <w:hideMark/>
          </w:tcPr>
          <w:p w:rsidR="00415DAF" w:rsidRPr="005110BC" w:rsidRDefault="00415DAF" w:rsidP="00D66DDC">
            <w:pPr>
              <w:jc w:val="right"/>
            </w:pPr>
            <w:r w:rsidRPr="005110BC">
              <w:t>24,00</w:t>
            </w:r>
          </w:p>
        </w:tc>
      </w:tr>
      <w:tr w:rsidR="00415DAF" w:rsidRPr="005110BC" w:rsidTr="00C26661">
        <w:trPr>
          <w:trHeight w:val="6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t>Доставка и монтаж на алуминиева</w:t>
            </w:r>
            <w:r w:rsidRPr="005110BC">
              <w:t xml:space="preserve"> ревизионна  врата на "куфар</w:t>
            </w:r>
            <w:r>
              <w:t>“</w:t>
            </w:r>
            <w:r w:rsidRPr="005110BC">
              <w:t xml:space="preserve"> от </w:t>
            </w:r>
            <w:proofErr w:type="spellStart"/>
            <w:r w:rsidRPr="005110BC">
              <w:t>гипсокартон</w:t>
            </w:r>
            <w:proofErr w:type="spellEnd"/>
            <w:r w:rsidRPr="005110BC">
              <w:t xml:space="preserve"> около тръби </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noWrap/>
            <w:vAlign w:val="center"/>
            <w:hideMark/>
          </w:tcPr>
          <w:p w:rsidR="00415DAF" w:rsidRPr="005110BC" w:rsidRDefault="00415DAF" w:rsidP="00D66DDC">
            <w:pPr>
              <w:jc w:val="right"/>
            </w:pPr>
            <w:r w:rsidRPr="005110BC">
              <w:t>18,00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center"/>
            <w:hideMark/>
          </w:tcPr>
          <w:p w:rsidR="00415DAF" w:rsidRPr="005110BC" w:rsidRDefault="00415DAF" w:rsidP="00D66DDC">
            <w:r w:rsidRPr="005110BC">
              <w:t xml:space="preserve">Направа на "куфар" от </w:t>
            </w:r>
            <w:proofErr w:type="spellStart"/>
            <w:r w:rsidRPr="005110BC">
              <w:t>гипсокартон</w:t>
            </w:r>
            <w:proofErr w:type="spellEnd"/>
            <w:r w:rsidRPr="005110BC">
              <w:t xml:space="preserve"> около тръби</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noWrap/>
            <w:vAlign w:val="center"/>
            <w:hideMark/>
          </w:tcPr>
          <w:p w:rsidR="00415DAF" w:rsidRPr="005110BC" w:rsidRDefault="00415DAF" w:rsidP="00D66DDC">
            <w:pPr>
              <w:jc w:val="right"/>
            </w:pPr>
            <w:r w:rsidRPr="005110BC">
              <w:t>30,00</w:t>
            </w:r>
          </w:p>
        </w:tc>
      </w:tr>
      <w:tr w:rsidR="00415DAF" w:rsidRPr="005110BC" w:rsidTr="00C26661">
        <w:trPr>
          <w:trHeight w:val="300"/>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bottom"/>
            <w:hideMark/>
          </w:tcPr>
          <w:p w:rsidR="00415DAF" w:rsidRPr="005110BC" w:rsidRDefault="00415DAF" w:rsidP="00D66DDC">
            <w:r w:rsidRPr="005110BC">
              <w:t xml:space="preserve">Доставка и монтаж на </w:t>
            </w:r>
            <w:proofErr w:type="spellStart"/>
            <w:r w:rsidRPr="005110BC">
              <w:t>ламиниран</w:t>
            </w:r>
            <w:proofErr w:type="spellEnd"/>
            <w:r w:rsidRPr="005110BC">
              <w:t xml:space="preserve"> паркет</w:t>
            </w:r>
            <w:r>
              <w:t xml:space="preserve"> мин. 8 мм </w:t>
            </w:r>
            <w:proofErr w:type="spellStart"/>
            <w:r>
              <w:t>кл</w:t>
            </w:r>
            <w:proofErr w:type="spellEnd"/>
            <w:r>
              <w:t xml:space="preserve">. 32 АС-4 </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bottom"/>
            <w:hideMark/>
          </w:tcPr>
          <w:p w:rsidR="00415DAF" w:rsidRPr="005110BC" w:rsidRDefault="00415DAF" w:rsidP="00D66DDC">
            <w:pPr>
              <w:jc w:val="right"/>
            </w:pPr>
            <w:r w:rsidRPr="005110BC">
              <w:t>720,00</w:t>
            </w:r>
          </w:p>
        </w:tc>
      </w:tr>
      <w:tr w:rsidR="00415DAF" w:rsidRPr="005110BC" w:rsidTr="00C26661">
        <w:trPr>
          <w:trHeight w:val="315"/>
          <w:jc w:val="center"/>
        </w:trPr>
        <w:tc>
          <w:tcPr>
            <w:tcW w:w="504" w:type="dxa"/>
            <w:shd w:val="clear" w:color="auto" w:fill="auto"/>
            <w:vAlign w:val="center"/>
          </w:tcPr>
          <w:p w:rsidR="00415DAF" w:rsidRPr="005110BC" w:rsidRDefault="00415DAF" w:rsidP="0047711C">
            <w:pPr>
              <w:pStyle w:val="aa"/>
              <w:numPr>
                <w:ilvl w:val="0"/>
                <w:numId w:val="38"/>
              </w:numPr>
              <w:ind w:hanging="720"/>
              <w:jc w:val="right"/>
            </w:pPr>
          </w:p>
        </w:tc>
        <w:tc>
          <w:tcPr>
            <w:tcW w:w="6922" w:type="dxa"/>
            <w:shd w:val="clear" w:color="auto" w:fill="auto"/>
            <w:vAlign w:val="bottom"/>
            <w:hideMark/>
          </w:tcPr>
          <w:p w:rsidR="00415DAF" w:rsidRPr="005110BC" w:rsidRDefault="00415DAF" w:rsidP="00D66DDC">
            <w:r w:rsidRPr="005110BC">
              <w:t>Демонтаж на балатум от под</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auto" w:fill="auto"/>
            <w:vAlign w:val="bottom"/>
            <w:hideMark/>
          </w:tcPr>
          <w:p w:rsidR="00415DAF" w:rsidRPr="005110BC" w:rsidRDefault="00415DAF" w:rsidP="00D66DDC">
            <w:pPr>
              <w:jc w:val="right"/>
            </w:pPr>
            <w:r w:rsidRPr="005110BC">
              <w:t>975,00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color w:val="000000"/>
              </w:rPr>
            </w:pPr>
            <w:r w:rsidRPr="005110BC">
              <w:rPr>
                <w:b/>
                <w:bCs/>
                <w:color w:val="000000"/>
              </w:rPr>
              <w:t>ІІ</w:t>
            </w:r>
          </w:p>
        </w:tc>
        <w:tc>
          <w:tcPr>
            <w:tcW w:w="6922" w:type="dxa"/>
            <w:shd w:val="clear" w:color="000000" w:fill="FFFF00"/>
            <w:vAlign w:val="bottom"/>
            <w:hideMark/>
          </w:tcPr>
          <w:p w:rsidR="00415DAF" w:rsidRPr="005110BC" w:rsidRDefault="00415DAF" w:rsidP="00D66DDC">
            <w:pPr>
              <w:rPr>
                <w:b/>
                <w:bCs/>
                <w:color w:val="000000"/>
              </w:rPr>
            </w:pPr>
            <w:r w:rsidRPr="005110BC">
              <w:rPr>
                <w:b/>
                <w:bCs/>
                <w:color w:val="000000"/>
              </w:rPr>
              <w:t>Ел. инсталации-осветление</w:t>
            </w:r>
          </w:p>
        </w:tc>
        <w:tc>
          <w:tcPr>
            <w:tcW w:w="851" w:type="dxa"/>
            <w:gridSpan w:val="2"/>
            <w:shd w:val="clear" w:color="000000" w:fill="FFFF00"/>
            <w:noWrap/>
            <w:vAlign w:val="bottom"/>
            <w:hideMark/>
          </w:tcPr>
          <w:p w:rsidR="00415DAF" w:rsidRPr="005110BC" w:rsidRDefault="00415DAF" w:rsidP="00D66DDC">
            <w:pPr>
              <w:jc w:val="center"/>
              <w:rPr>
                <w:color w:val="000000"/>
              </w:rPr>
            </w:pPr>
            <w:r w:rsidRPr="005110BC">
              <w:rPr>
                <w:color w:val="000000"/>
              </w:rPr>
              <w:t> </w:t>
            </w:r>
          </w:p>
        </w:tc>
        <w:tc>
          <w:tcPr>
            <w:tcW w:w="992" w:type="dxa"/>
            <w:shd w:val="clear" w:color="000000" w:fill="FFFF00"/>
            <w:noWrap/>
            <w:vAlign w:val="center"/>
            <w:hideMark/>
          </w:tcPr>
          <w:p w:rsidR="00415DAF" w:rsidRPr="005110BC" w:rsidRDefault="00415DAF" w:rsidP="00D66DDC">
            <w:pPr>
              <w:jc w:val="right"/>
              <w:rPr>
                <w:color w:val="000000"/>
              </w:rPr>
            </w:pPr>
            <w:r w:rsidRPr="005110BC">
              <w:rPr>
                <w:color w:val="000000"/>
              </w:rPr>
              <w:t> </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w:t>
            </w:r>
          </w:p>
        </w:tc>
        <w:tc>
          <w:tcPr>
            <w:tcW w:w="6922" w:type="dxa"/>
            <w:shd w:val="clear" w:color="auto" w:fill="auto"/>
            <w:vAlign w:val="bottom"/>
            <w:hideMark/>
          </w:tcPr>
          <w:p w:rsidR="00415DAF" w:rsidRPr="005110BC" w:rsidRDefault="00415DAF" w:rsidP="00D66DDC">
            <w:r w:rsidRPr="005110BC">
              <w:t xml:space="preserve">Демонтаж, доставка и монтаж на ел. контакт </w:t>
            </w:r>
            <w:r>
              <w:t>/</w:t>
            </w:r>
            <w:r w:rsidRPr="005110BC">
              <w:t>комбин</w:t>
            </w:r>
            <w:r>
              <w:t>иран с розетка за интерфейс за компютърна система и телефон</w:t>
            </w:r>
            <w:r w:rsidRPr="005110BC">
              <w:t>/</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bottom"/>
            <w:hideMark/>
          </w:tcPr>
          <w:p w:rsidR="00415DAF" w:rsidRPr="005110BC" w:rsidRDefault="00415DAF" w:rsidP="00D66DDC">
            <w:pPr>
              <w:jc w:val="right"/>
            </w:pPr>
            <w:r>
              <w:t>160</w:t>
            </w:r>
            <w:r w:rsidRPr="005110BC">
              <w:t>,00</w:t>
            </w:r>
          </w:p>
        </w:tc>
      </w:tr>
      <w:tr w:rsidR="00415DAF" w:rsidRPr="005110BC" w:rsidTr="00C26661">
        <w:trPr>
          <w:trHeight w:val="600"/>
          <w:jc w:val="center"/>
        </w:trPr>
        <w:tc>
          <w:tcPr>
            <w:tcW w:w="504" w:type="dxa"/>
            <w:shd w:val="clear" w:color="auto" w:fill="auto"/>
            <w:vAlign w:val="center"/>
            <w:hideMark/>
          </w:tcPr>
          <w:p w:rsidR="00415DAF" w:rsidRPr="005110BC" w:rsidRDefault="00415DAF" w:rsidP="00D66DDC">
            <w:pPr>
              <w:jc w:val="right"/>
            </w:pPr>
            <w:r w:rsidRPr="005110BC">
              <w:t>2</w:t>
            </w:r>
          </w:p>
        </w:tc>
        <w:tc>
          <w:tcPr>
            <w:tcW w:w="6922" w:type="dxa"/>
            <w:shd w:val="clear" w:color="auto" w:fill="auto"/>
            <w:vAlign w:val="center"/>
            <w:hideMark/>
          </w:tcPr>
          <w:p w:rsidR="00415DAF" w:rsidRPr="005110BC" w:rsidRDefault="00415DAF" w:rsidP="00D66DDC">
            <w:r w:rsidRPr="005110BC">
              <w:t>Демонтаж, доставка и монтаж на осветителни тела 600/</w:t>
            </w:r>
            <w:proofErr w:type="spellStart"/>
            <w:r w:rsidRPr="005110BC">
              <w:t>600</w:t>
            </w:r>
            <w:proofErr w:type="spellEnd"/>
            <w:r w:rsidRPr="005110BC">
              <w:t xml:space="preserve"> </w:t>
            </w:r>
            <w:r>
              <w:t xml:space="preserve">мм </w:t>
            </w:r>
            <w:r w:rsidRPr="005110BC">
              <w:t>4х18W</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center"/>
            <w:hideMark/>
          </w:tcPr>
          <w:p w:rsidR="00415DAF" w:rsidRPr="005110BC" w:rsidRDefault="00415DAF" w:rsidP="00D66DDC">
            <w:pPr>
              <w:jc w:val="right"/>
            </w:pPr>
            <w:r w:rsidRPr="005110BC">
              <w:t>192,00</w:t>
            </w:r>
          </w:p>
        </w:tc>
      </w:tr>
      <w:tr w:rsidR="00415DAF" w:rsidRPr="005110BC" w:rsidTr="00C26661">
        <w:trPr>
          <w:trHeight w:val="600"/>
          <w:jc w:val="center"/>
        </w:trPr>
        <w:tc>
          <w:tcPr>
            <w:tcW w:w="504" w:type="dxa"/>
            <w:shd w:val="clear" w:color="auto" w:fill="auto"/>
            <w:vAlign w:val="center"/>
            <w:hideMark/>
          </w:tcPr>
          <w:p w:rsidR="00415DAF" w:rsidRPr="005110BC" w:rsidRDefault="00415DAF" w:rsidP="00D66DDC">
            <w:pPr>
              <w:jc w:val="right"/>
            </w:pPr>
            <w:r w:rsidRPr="005110BC">
              <w:t>3</w:t>
            </w:r>
          </w:p>
        </w:tc>
        <w:tc>
          <w:tcPr>
            <w:tcW w:w="6922" w:type="dxa"/>
            <w:shd w:val="clear" w:color="auto" w:fill="auto"/>
            <w:vAlign w:val="center"/>
            <w:hideMark/>
          </w:tcPr>
          <w:p w:rsidR="00415DAF" w:rsidRPr="005110BC" w:rsidRDefault="00415DAF" w:rsidP="00D66DDC">
            <w:r w:rsidRPr="005110BC">
              <w:t>Прозвъняване на ел. инсталация и усилване при необходи</w:t>
            </w:r>
            <w:r>
              <w:t>м</w:t>
            </w:r>
            <w:r w:rsidRPr="005110BC">
              <w:t>ост с допълнителни кабелни трасета</w:t>
            </w:r>
          </w:p>
        </w:tc>
        <w:tc>
          <w:tcPr>
            <w:tcW w:w="851" w:type="dxa"/>
            <w:gridSpan w:val="2"/>
            <w:shd w:val="clear" w:color="auto" w:fill="auto"/>
            <w:vAlign w:val="center"/>
            <w:hideMark/>
          </w:tcPr>
          <w:p w:rsidR="00415DAF" w:rsidRPr="005110BC" w:rsidRDefault="00415DAF" w:rsidP="00D66DDC">
            <w:pPr>
              <w:jc w:val="center"/>
            </w:pPr>
            <w:r>
              <w:t>бр.</w:t>
            </w:r>
          </w:p>
        </w:tc>
        <w:tc>
          <w:tcPr>
            <w:tcW w:w="992" w:type="dxa"/>
            <w:shd w:val="clear" w:color="auto" w:fill="auto"/>
            <w:vAlign w:val="center"/>
            <w:hideMark/>
          </w:tcPr>
          <w:p w:rsidR="00415DAF" w:rsidRPr="005110BC" w:rsidRDefault="00415DAF" w:rsidP="00D66DDC">
            <w:pPr>
              <w:jc w:val="right"/>
            </w:pPr>
            <w:r w:rsidRPr="005110BC">
              <w:t>3,00</w:t>
            </w:r>
          </w:p>
        </w:tc>
      </w:tr>
      <w:tr w:rsidR="00415DAF" w:rsidRPr="005110BC" w:rsidTr="00C26661">
        <w:trPr>
          <w:trHeight w:val="315"/>
          <w:jc w:val="center"/>
        </w:trPr>
        <w:tc>
          <w:tcPr>
            <w:tcW w:w="504" w:type="dxa"/>
            <w:shd w:val="clear" w:color="auto" w:fill="auto"/>
            <w:vAlign w:val="center"/>
            <w:hideMark/>
          </w:tcPr>
          <w:p w:rsidR="00415DAF" w:rsidRPr="005110BC" w:rsidRDefault="00415DAF" w:rsidP="00D66DDC">
            <w:pPr>
              <w:jc w:val="right"/>
            </w:pPr>
            <w:r w:rsidRPr="005110BC">
              <w:t>4</w:t>
            </w:r>
          </w:p>
        </w:tc>
        <w:tc>
          <w:tcPr>
            <w:tcW w:w="6922" w:type="dxa"/>
            <w:shd w:val="clear" w:color="auto" w:fill="auto"/>
            <w:noWrap/>
            <w:vAlign w:val="bottom"/>
            <w:hideMark/>
          </w:tcPr>
          <w:p w:rsidR="00415DAF" w:rsidRPr="005110BC" w:rsidRDefault="00415DAF" w:rsidP="00D66DDC">
            <w:r w:rsidRPr="005110BC">
              <w:t xml:space="preserve">Демонтаж, доставка и монтаж на ел. ключ </w:t>
            </w:r>
            <w:r>
              <w:t>обикновен</w:t>
            </w:r>
          </w:p>
        </w:tc>
        <w:tc>
          <w:tcPr>
            <w:tcW w:w="851" w:type="dxa"/>
            <w:gridSpan w:val="2"/>
            <w:shd w:val="clear" w:color="auto" w:fill="auto"/>
            <w:noWrap/>
            <w:vAlign w:val="bottom"/>
            <w:hideMark/>
          </w:tcPr>
          <w:p w:rsidR="00415DAF" w:rsidRPr="005110BC" w:rsidRDefault="00415DAF" w:rsidP="00D66DDC">
            <w:pPr>
              <w:jc w:val="center"/>
            </w:pPr>
            <w:r>
              <w:t>бр.</w:t>
            </w:r>
          </w:p>
        </w:tc>
        <w:tc>
          <w:tcPr>
            <w:tcW w:w="992" w:type="dxa"/>
            <w:shd w:val="clear" w:color="auto" w:fill="auto"/>
            <w:noWrap/>
            <w:vAlign w:val="bottom"/>
            <w:hideMark/>
          </w:tcPr>
          <w:p w:rsidR="00415DAF" w:rsidRPr="005110BC" w:rsidRDefault="00415DAF" w:rsidP="00D66DDC">
            <w:pPr>
              <w:jc w:val="right"/>
            </w:pPr>
            <w:r w:rsidRPr="005110BC">
              <w:t>66,00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rPr>
            </w:pPr>
            <w:r w:rsidRPr="005110BC">
              <w:rPr>
                <w:b/>
                <w:bCs/>
              </w:rPr>
              <w:t>ІІІ</w:t>
            </w:r>
          </w:p>
        </w:tc>
        <w:tc>
          <w:tcPr>
            <w:tcW w:w="6922" w:type="dxa"/>
            <w:shd w:val="clear" w:color="000000" w:fill="FFFF00"/>
            <w:vAlign w:val="bottom"/>
            <w:hideMark/>
          </w:tcPr>
          <w:p w:rsidR="00415DAF" w:rsidRPr="005110BC" w:rsidRDefault="00415DAF" w:rsidP="00D66DDC">
            <w:pPr>
              <w:rPr>
                <w:b/>
                <w:bCs/>
              </w:rPr>
            </w:pPr>
            <w:proofErr w:type="spellStart"/>
            <w:r w:rsidRPr="005110BC">
              <w:rPr>
                <w:b/>
                <w:bCs/>
              </w:rPr>
              <w:t>ВиК</w:t>
            </w:r>
            <w:proofErr w:type="spellEnd"/>
            <w:r w:rsidRPr="005110BC">
              <w:rPr>
                <w:b/>
                <w:bCs/>
              </w:rPr>
              <w:t xml:space="preserve"> инсталация-санитарен фаянс</w:t>
            </w:r>
          </w:p>
        </w:tc>
        <w:tc>
          <w:tcPr>
            <w:tcW w:w="851" w:type="dxa"/>
            <w:gridSpan w:val="2"/>
            <w:shd w:val="clear" w:color="000000" w:fill="FFFF00"/>
            <w:noWrap/>
            <w:vAlign w:val="bottom"/>
            <w:hideMark/>
          </w:tcPr>
          <w:p w:rsidR="00415DAF" w:rsidRPr="005110BC" w:rsidRDefault="00415DAF" w:rsidP="00D66DDC">
            <w:pPr>
              <w:jc w:val="center"/>
            </w:pPr>
            <w:r w:rsidRPr="005110BC">
              <w:t> </w:t>
            </w:r>
          </w:p>
        </w:tc>
        <w:tc>
          <w:tcPr>
            <w:tcW w:w="992" w:type="dxa"/>
            <w:shd w:val="clear" w:color="000000" w:fill="FFFF00"/>
            <w:noWrap/>
            <w:vAlign w:val="center"/>
            <w:hideMark/>
          </w:tcPr>
          <w:p w:rsidR="00415DAF" w:rsidRPr="005110BC" w:rsidRDefault="00415DAF" w:rsidP="00D66DDC">
            <w:pPr>
              <w:jc w:val="right"/>
            </w:pPr>
            <w:r w:rsidRPr="005110BC">
              <w:t> </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w:t>
            </w:r>
          </w:p>
        </w:tc>
        <w:tc>
          <w:tcPr>
            <w:tcW w:w="6922" w:type="dxa"/>
            <w:shd w:val="clear" w:color="auto" w:fill="auto"/>
            <w:hideMark/>
          </w:tcPr>
          <w:p w:rsidR="00415DAF" w:rsidRPr="005110BC" w:rsidRDefault="00415DAF" w:rsidP="00D66DDC">
            <w:r w:rsidRPr="005110BC">
              <w:t xml:space="preserve">Демонтаж на стара </w:t>
            </w:r>
            <w:proofErr w:type="spellStart"/>
            <w:r w:rsidRPr="005110BC">
              <w:t>ВиК</w:t>
            </w:r>
            <w:proofErr w:type="spellEnd"/>
            <w:r w:rsidRPr="005110BC">
              <w:t xml:space="preserve"> инсталация </w:t>
            </w:r>
          </w:p>
        </w:tc>
        <w:tc>
          <w:tcPr>
            <w:tcW w:w="851" w:type="dxa"/>
            <w:gridSpan w:val="2"/>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75,00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2</w:t>
            </w:r>
          </w:p>
        </w:tc>
        <w:tc>
          <w:tcPr>
            <w:tcW w:w="6922" w:type="dxa"/>
            <w:shd w:val="clear" w:color="auto" w:fill="auto"/>
            <w:hideMark/>
          </w:tcPr>
          <w:p w:rsidR="00415DAF" w:rsidRPr="005110BC" w:rsidRDefault="00415DAF" w:rsidP="00D66DDC">
            <w:r w:rsidRPr="005110BC">
              <w:t xml:space="preserve">Демонтаж, доставка и монтаж на </w:t>
            </w:r>
            <w:proofErr w:type="spellStart"/>
            <w:r w:rsidRPr="005110BC">
              <w:t>смесителна</w:t>
            </w:r>
            <w:proofErr w:type="spellEnd"/>
            <w:r w:rsidRPr="005110BC">
              <w:t xml:space="preserve"> батерия</w:t>
            </w:r>
          </w:p>
        </w:tc>
        <w:tc>
          <w:tcPr>
            <w:tcW w:w="851" w:type="dxa"/>
            <w:gridSpan w:val="2"/>
            <w:shd w:val="clear" w:color="auto" w:fill="auto"/>
            <w:noWrap/>
            <w:vAlign w:val="bottom"/>
            <w:hideMark/>
          </w:tcPr>
          <w:p w:rsidR="00415DAF" w:rsidRPr="005110BC" w:rsidRDefault="00415DAF" w:rsidP="00D66DDC">
            <w:pPr>
              <w:jc w:val="center"/>
            </w:pPr>
            <w:r>
              <w:t>бр.</w:t>
            </w:r>
          </w:p>
        </w:tc>
        <w:tc>
          <w:tcPr>
            <w:tcW w:w="992" w:type="dxa"/>
            <w:shd w:val="clear" w:color="auto" w:fill="auto"/>
            <w:noWrap/>
            <w:vAlign w:val="bottom"/>
            <w:hideMark/>
          </w:tcPr>
          <w:p w:rsidR="00415DAF" w:rsidRPr="005110BC" w:rsidRDefault="00415DAF" w:rsidP="00D66DDC">
            <w:pPr>
              <w:jc w:val="right"/>
            </w:pPr>
            <w:r w:rsidRPr="005110BC">
              <w:t>24,00</w:t>
            </w:r>
          </w:p>
        </w:tc>
      </w:tr>
      <w:tr w:rsidR="00415DAF" w:rsidRPr="005110BC" w:rsidTr="00C26661">
        <w:trPr>
          <w:trHeight w:val="424"/>
          <w:jc w:val="center"/>
        </w:trPr>
        <w:tc>
          <w:tcPr>
            <w:tcW w:w="504" w:type="dxa"/>
            <w:shd w:val="clear" w:color="auto" w:fill="auto"/>
            <w:vAlign w:val="center"/>
            <w:hideMark/>
          </w:tcPr>
          <w:p w:rsidR="00415DAF" w:rsidRPr="005110BC" w:rsidRDefault="00415DAF" w:rsidP="00D66DDC">
            <w:pPr>
              <w:jc w:val="right"/>
            </w:pPr>
            <w:r w:rsidRPr="005110BC">
              <w:t>3</w:t>
            </w:r>
          </w:p>
        </w:tc>
        <w:tc>
          <w:tcPr>
            <w:tcW w:w="6922" w:type="dxa"/>
            <w:shd w:val="clear" w:color="auto" w:fill="auto"/>
            <w:vAlign w:val="center"/>
            <w:hideMark/>
          </w:tcPr>
          <w:p w:rsidR="00415DAF" w:rsidRPr="005110BC" w:rsidRDefault="00415DAF" w:rsidP="00D66DDC">
            <w:r w:rsidRPr="005110BC">
              <w:t xml:space="preserve">Демонтаж, доставка и монтаж на мивка с </w:t>
            </w:r>
            <w:proofErr w:type="spellStart"/>
            <w:r w:rsidRPr="005110BC">
              <w:t>полуботуш</w:t>
            </w:r>
            <w:proofErr w:type="spellEnd"/>
            <w:r w:rsidRPr="005110BC">
              <w:t xml:space="preserve"> и сифон</w:t>
            </w:r>
          </w:p>
        </w:tc>
        <w:tc>
          <w:tcPr>
            <w:tcW w:w="851" w:type="dxa"/>
            <w:gridSpan w:val="2"/>
            <w:shd w:val="clear" w:color="auto" w:fill="auto"/>
            <w:noWrap/>
            <w:vAlign w:val="center"/>
            <w:hideMark/>
          </w:tcPr>
          <w:p w:rsidR="00415DAF" w:rsidRPr="005110BC" w:rsidRDefault="00415DAF" w:rsidP="00D66DDC">
            <w:pPr>
              <w:jc w:val="center"/>
            </w:pPr>
            <w:r>
              <w:t>бр.</w:t>
            </w:r>
          </w:p>
        </w:tc>
        <w:tc>
          <w:tcPr>
            <w:tcW w:w="992" w:type="dxa"/>
            <w:shd w:val="clear" w:color="auto" w:fill="auto"/>
            <w:noWrap/>
            <w:vAlign w:val="center"/>
            <w:hideMark/>
          </w:tcPr>
          <w:p w:rsidR="00415DAF" w:rsidRPr="005110BC" w:rsidRDefault="00415DAF" w:rsidP="00D66DDC">
            <w:pPr>
              <w:jc w:val="right"/>
            </w:pPr>
            <w:r w:rsidRPr="005110BC">
              <w:t>24,00</w:t>
            </w:r>
          </w:p>
        </w:tc>
      </w:tr>
      <w:tr w:rsidR="00415DAF" w:rsidRPr="005110BC" w:rsidTr="00C26661">
        <w:trPr>
          <w:trHeight w:val="600"/>
          <w:jc w:val="center"/>
        </w:trPr>
        <w:tc>
          <w:tcPr>
            <w:tcW w:w="504" w:type="dxa"/>
            <w:shd w:val="clear" w:color="auto" w:fill="auto"/>
            <w:vAlign w:val="center"/>
            <w:hideMark/>
          </w:tcPr>
          <w:p w:rsidR="00415DAF" w:rsidRPr="005110BC" w:rsidRDefault="00415DAF" w:rsidP="00D66DDC">
            <w:pPr>
              <w:jc w:val="right"/>
            </w:pPr>
            <w:r w:rsidRPr="005110BC">
              <w:t>4</w:t>
            </w:r>
          </w:p>
        </w:tc>
        <w:tc>
          <w:tcPr>
            <w:tcW w:w="6922" w:type="dxa"/>
            <w:shd w:val="clear" w:color="auto" w:fill="auto"/>
            <w:hideMark/>
          </w:tcPr>
          <w:p w:rsidR="00415DAF" w:rsidRPr="005110BC" w:rsidRDefault="00415DAF" w:rsidP="00D66DDC">
            <w:r w:rsidRPr="005110BC">
              <w:t xml:space="preserve">Направа на вътрешна водопроводна инсталация за студена вода от </w:t>
            </w:r>
            <w:proofErr w:type="spellStart"/>
            <w:r w:rsidRPr="005110BC">
              <w:t>полипропиленови</w:t>
            </w:r>
            <w:proofErr w:type="spellEnd"/>
            <w:r w:rsidRPr="005110BC">
              <w:t xml:space="preserve"> тръби ф</w:t>
            </w:r>
            <w:r w:rsidR="00871BFC">
              <w:t xml:space="preserve"> </w:t>
            </w:r>
            <w:r w:rsidRPr="005110BC">
              <w:t>20</w:t>
            </w:r>
          </w:p>
        </w:tc>
        <w:tc>
          <w:tcPr>
            <w:tcW w:w="851" w:type="dxa"/>
            <w:gridSpan w:val="2"/>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75,00</w:t>
            </w:r>
          </w:p>
        </w:tc>
      </w:tr>
      <w:tr w:rsidR="00415DAF" w:rsidRPr="005110BC" w:rsidTr="00C26661">
        <w:trPr>
          <w:trHeight w:val="381"/>
          <w:jc w:val="center"/>
        </w:trPr>
        <w:tc>
          <w:tcPr>
            <w:tcW w:w="504" w:type="dxa"/>
            <w:shd w:val="clear" w:color="auto" w:fill="auto"/>
            <w:vAlign w:val="center"/>
            <w:hideMark/>
          </w:tcPr>
          <w:p w:rsidR="00415DAF" w:rsidRPr="005110BC" w:rsidRDefault="00415DAF" w:rsidP="00D66DDC">
            <w:pPr>
              <w:jc w:val="right"/>
            </w:pPr>
            <w:r w:rsidRPr="005110BC">
              <w:t>5</w:t>
            </w:r>
          </w:p>
        </w:tc>
        <w:tc>
          <w:tcPr>
            <w:tcW w:w="6922" w:type="dxa"/>
            <w:shd w:val="clear" w:color="auto" w:fill="auto"/>
            <w:vAlign w:val="center"/>
            <w:hideMark/>
          </w:tcPr>
          <w:p w:rsidR="00415DAF" w:rsidRPr="005110BC" w:rsidRDefault="00415DAF" w:rsidP="00D66DDC">
            <w:r w:rsidRPr="005110BC">
              <w:t>Направа на канализация от РVС тръби ф</w:t>
            </w:r>
            <w:r w:rsidR="00871BFC">
              <w:t xml:space="preserve"> </w:t>
            </w:r>
            <w:r w:rsidRPr="005110BC">
              <w:t>50 с фасонни части</w:t>
            </w:r>
          </w:p>
        </w:tc>
        <w:tc>
          <w:tcPr>
            <w:tcW w:w="851" w:type="dxa"/>
            <w:gridSpan w:val="2"/>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45,00</w:t>
            </w:r>
          </w:p>
        </w:tc>
      </w:tr>
      <w:tr w:rsidR="00415DAF" w:rsidRPr="005110BC" w:rsidTr="00C26661">
        <w:trPr>
          <w:trHeight w:val="479"/>
          <w:jc w:val="center"/>
        </w:trPr>
        <w:tc>
          <w:tcPr>
            <w:tcW w:w="504" w:type="dxa"/>
            <w:shd w:val="clear" w:color="000000" w:fill="92D050"/>
            <w:vAlign w:val="center"/>
            <w:hideMark/>
          </w:tcPr>
          <w:p w:rsidR="00415DAF" w:rsidRPr="005110BC" w:rsidRDefault="00415DAF" w:rsidP="00D66DDC">
            <w:pPr>
              <w:jc w:val="right"/>
              <w:rPr>
                <w:b/>
                <w:bCs/>
              </w:rPr>
            </w:pPr>
            <w:r w:rsidRPr="005110BC">
              <w:rPr>
                <w:b/>
                <w:bCs/>
              </w:rPr>
              <w:t>Б</w:t>
            </w:r>
          </w:p>
        </w:tc>
        <w:tc>
          <w:tcPr>
            <w:tcW w:w="8765" w:type="dxa"/>
            <w:gridSpan w:val="4"/>
            <w:shd w:val="clear" w:color="000000" w:fill="92D050"/>
            <w:vAlign w:val="center"/>
            <w:hideMark/>
          </w:tcPr>
          <w:p w:rsidR="00415DAF" w:rsidRPr="00003458" w:rsidRDefault="00415DAF" w:rsidP="00D66DDC">
            <w:pPr>
              <w:jc w:val="center"/>
              <w:rPr>
                <w:b/>
              </w:rPr>
            </w:pPr>
            <w:r w:rsidRPr="00003458">
              <w:rPr>
                <w:b/>
              </w:rPr>
              <w:t>Административна сграда - тоалетна І ет.</w:t>
            </w:r>
          </w:p>
        </w:tc>
      </w:tr>
      <w:tr w:rsidR="00415DAF" w:rsidRPr="005110BC" w:rsidTr="00C26661">
        <w:trPr>
          <w:trHeight w:val="315"/>
          <w:jc w:val="center"/>
        </w:trPr>
        <w:tc>
          <w:tcPr>
            <w:tcW w:w="504" w:type="dxa"/>
            <w:shd w:val="clear" w:color="000000" w:fill="FFFF00"/>
            <w:vAlign w:val="center"/>
            <w:hideMark/>
          </w:tcPr>
          <w:p w:rsidR="00415DAF" w:rsidRPr="005110BC" w:rsidRDefault="00415DAF" w:rsidP="00D66DDC">
            <w:pPr>
              <w:jc w:val="right"/>
              <w:rPr>
                <w:b/>
                <w:bCs/>
              </w:rPr>
            </w:pPr>
            <w:r w:rsidRPr="005110BC">
              <w:rPr>
                <w:b/>
                <w:bCs/>
              </w:rPr>
              <w:t>І</w:t>
            </w:r>
          </w:p>
        </w:tc>
        <w:tc>
          <w:tcPr>
            <w:tcW w:w="6922" w:type="dxa"/>
            <w:shd w:val="clear" w:color="000000" w:fill="FFFF00"/>
            <w:noWrap/>
            <w:vAlign w:val="bottom"/>
            <w:hideMark/>
          </w:tcPr>
          <w:p w:rsidR="00415DAF" w:rsidRPr="005110BC" w:rsidRDefault="00415DAF" w:rsidP="00D65E66">
            <w:pPr>
              <w:rPr>
                <w:b/>
                <w:bCs/>
              </w:rPr>
            </w:pPr>
            <w:r w:rsidRPr="005110BC">
              <w:rPr>
                <w:b/>
                <w:bCs/>
              </w:rPr>
              <w:t xml:space="preserve">АС </w:t>
            </w:r>
            <w:r>
              <w:rPr>
                <w:b/>
                <w:bCs/>
              </w:rPr>
              <w:t>–</w:t>
            </w:r>
            <w:r w:rsidRPr="005110BC">
              <w:rPr>
                <w:b/>
                <w:bCs/>
              </w:rPr>
              <w:t xml:space="preserve"> част</w:t>
            </w:r>
          </w:p>
        </w:tc>
        <w:tc>
          <w:tcPr>
            <w:tcW w:w="851" w:type="dxa"/>
            <w:gridSpan w:val="2"/>
            <w:shd w:val="clear" w:color="000000" w:fill="FFFF00"/>
            <w:vAlign w:val="center"/>
            <w:hideMark/>
          </w:tcPr>
          <w:p w:rsidR="00415DAF" w:rsidRPr="005110BC" w:rsidRDefault="00415DAF" w:rsidP="00D66DDC">
            <w:pPr>
              <w:jc w:val="center"/>
            </w:pPr>
            <w:r w:rsidRPr="005110BC">
              <w:t> </w:t>
            </w:r>
          </w:p>
        </w:tc>
        <w:tc>
          <w:tcPr>
            <w:tcW w:w="992" w:type="dxa"/>
            <w:shd w:val="clear" w:color="000000" w:fill="FFFF00"/>
            <w:vAlign w:val="center"/>
            <w:hideMark/>
          </w:tcPr>
          <w:p w:rsidR="00415DAF" w:rsidRPr="005110BC" w:rsidRDefault="00415DAF" w:rsidP="00D66DDC">
            <w:pPr>
              <w:jc w:val="right"/>
            </w:pPr>
            <w:r w:rsidRPr="005110BC">
              <w:t> </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1</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Разваляне на облицовка от фаянсови плочки </w:t>
            </w:r>
          </w:p>
        </w:tc>
        <w:tc>
          <w:tcPr>
            <w:tcW w:w="851" w:type="dxa"/>
            <w:gridSpan w:val="2"/>
            <w:shd w:val="clear" w:color="auto" w:fill="auto"/>
            <w:noWrap/>
            <w:vAlign w:val="center"/>
            <w:hideMark/>
          </w:tcPr>
          <w:p w:rsidR="00415DAF" w:rsidRPr="005110BC" w:rsidRDefault="00415DAF" w:rsidP="00D66DDC">
            <w:pPr>
              <w:jc w:val="center"/>
            </w:pPr>
            <w:r w:rsidRPr="005110BC">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78,00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2</w:t>
            </w:r>
          </w:p>
        </w:tc>
        <w:tc>
          <w:tcPr>
            <w:tcW w:w="6922" w:type="dxa"/>
            <w:shd w:val="clear" w:color="auto" w:fill="auto"/>
            <w:vAlign w:val="bottom"/>
            <w:hideMark/>
          </w:tcPr>
          <w:p w:rsidR="00415DAF" w:rsidRPr="005110BC" w:rsidRDefault="00415DAF" w:rsidP="00D66DDC">
            <w:pPr>
              <w:rPr>
                <w:color w:val="000000"/>
              </w:rPr>
            </w:pPr>
            <w:r w:rsidRPr="005110BC">
              <w:rPr>
                <w:color w:val="000000"/>
              </w:rPr>
              <w:t>Доставка и монтаж фаянс</w:t>
            </w:r>
          </w:p>
        </w:tc>
        <w:tc>
          <w:tcPr>
            <w:tcW w:w="851" w:type="dxa"/>
            <w:gridSpan w:val="2"/>
            <w:shd w:val="clear" w:color="auto" w:fill="auto"/>
            <w:noWrap/>
            <w:vAlign w:val="center"/>
            <w:hideMark/>
          </w:tcPr>
          <w:p w:rsidR="00415DAF" w:rsidRPr="005110BC" w:rsidRDefault="00415DAF" w:rsidP="00D66DDC">
            <w:pPr>
              <w:jc w:val="center"/>
            </w:pPr>
            <w:r w:rsidRPr="005110BC">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78,00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3</w:t>
            </w:r>
          </w:p>
        </w:tc>
        <w:tc>
          <w:tcPr>
            <w:tcW w:w="6922" w:type="dxa"/>
            <w:shd w:val="clear" w:color="auto" w:fill="auto"/>
            <w:vAlign w:val="center"/>
            <w:hideMark/>
          </w:tcPr>
          <w:p w:rsidR="00415DAF" w:rsidRPr="005110BC" w:rsidRDefault="00415DAF" w:rsidP="00D66DDC">
            <w:r w:rsidRPr="005110BC">
              <w:t>Грундиране на стени и тавани</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27,00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4</w:t>
            </w:r>
          </w:p>
        </w:tc>
        <w:tc>
          <w:tcPr>
            <w:tcW w:w="6922" w:type="dxa"/>
            <w:shd w:val="clear" w:color="auto" w:fill="auto"/>
            <w:vAlign w:val="center"/>
            <w:hideMark/>
          </w:tcPr>
          <w:p w:rsidR="00415DAF" w:rsidRPr="005110BC" w:rsidRDefault="00415DAF" w:rsidP="00D66DDC">
            <w:r w:rsidRPr="005110BC">
              <w:t>Боядисване на стени и тавани с латекс</w:t>
            </w:r>
          </w:p>
        </w:tc>
        <w:tc>
          <w:tcPr>
            <w:tcW w:w="851" w:type="dxa"/>
            <w:gridSpan w:val="2"/>
            <w:shd w:val="clear" w:color="auto" w:fill="auto"/>
            <w:vAlign w:val="center"/>
            <w:hideMark/>
          </w:tcPr>
          <w:p w:rsidR="00415DAF" w:rsidRPr="005110BC" w:rsidRDefault="00415DAF" w:rsidP="00D66DDC">
            <w:pPr>
              <w:jc w:val="center"/>
            </w:pPr>
            <w:r w:rsidRPr="005110BC">
              <w:t>м2</w:t>
            </w:r>
          </w:p>
        </w:tc>
        <w:tc>
          <w:tcPr>
            <w:tcW w:w="992" w:type="dxa"/>
            <w:shd w:val="clear" w:color="FFFFCC" w:fill="FFFFFF"/>
            <w:noWrap/>
            <w:vAlign w:val="center"/>
            <w:hideMark/>
          </w:tcPr>
          <w:p w:rsidR="00415DAF" w:rsidRPr="005110BC" w:rsidRDefault="00415DAF" w:rsidP="00D66DDC">
            <w:pPr>
              <w:jc w:val="right"/>
            </w:pPr>
            <w:r w:rsidRPr="005110BC">
              <w:t>27,00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5</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Доставка и монтаж на AL врата с вътрешно заключване - 70/200 см </w:t>
            </w:r>
          </w:p>
        </w:tc>
        <w:tc>
          <w:tcPr>
            <w:tcW w:w="851" w:type="dxa"/>
            <w:gridSpan w:val="2"/>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6</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Доставка и монтаж на AL врата - 80/200 см </w:t>
            </w:r>
          </w:p>
        </w:tc>
        <w:tc>
          <w:tcPr>
            <w:tcW w:w="851" w:type="dxa"/>
            <w:gridSpan w:val="2"/>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color w:val="000000"/>
              </w:rPr>
            </w:pPr>
            <w:r w:rsidRPr="005110BC">
              <w:rPr>
                <w:b/>
                <w:bCs/>
                <w:color w:val="000000"/>
              </w:rPr>
              <w:t>ІІ</w:t>
            </w:r>
          </w:p>
        </w:tc>
        <w:tc>
          <w:tcPr>
            <w:tcW w:w="6922" w:type="dxa"/>
            <w:shd w:val="clear" w:color="000000" w:fill="FFFF00"/>
            <w:vAlign w:val="bottom"/>
            <w:hideMark/>
          </w:tcPr>
          <w:p w:rsidR="00415DAF" w:rsidRPr="005110BC" w:rsidRDefault="00415DAF" w:rsidP="00D66DDC">
            <w:pPr>
              <w:rPr>
                <w:b/>
                <w:bCs/>
                <w:color w:val="000000"/>
              </w:rPr>
            </w:pPr>
            <w:r w:rsidRPr="005110BC">
              <w:rPr>
                <w:b/>
                <w:bCs/>
                <w:color w:val="000000"/>
              </w:rPr>
              <w:t>Ел. инсталации-осветление</w:t>
            </w:r>
          </w:p>
        </w:tc>
        <w:tc>
          <w:tcPr>
            <w:tcW w:w="851" w:type="dxa"/>
            <w:gridSpan w:val="2"/>
            <w:shd w:val="clear" w:color="000000" w:fill="FFFF00"/>
            <w:noWrap/>
            <w:vAlign w:val="bottom"/>
            <w:hideMark/>
          </w:tcPr>
          <w:p w:rsidR="00415DAF" w:rsidRPr="005110BC" w:rsidRDefault="00415DAF" w:rsidP="00D66DDC">
            <w:pPr>
              <w:jc w:val="center"/>
              <w:rPr>
                <w:color w:val="000000"/>
              </w:rPr>
            </w:pPr>
            <w:r w:rsidRPr="005110BC">
              <w:rPr>
                <w:color w:val="000000"/>
              </w:rPr>
              <w:t> </w:t>
            </w:r>
          </w:p>
        </w:tc>
        <w:tc>
          <w:tcPr>
            <w:tcW w:w="992" w:type="dxa"/>
            <w:shd w:val="clear" w:color="000000" w:fill="FFFF00"/>
            <w:noWrap/>
            <w:vAlign w:val="center"/>
            <w:hideMark/>
          </w:tcPr>
          <w:p w:rsidR="00415DAF" w:rsidRPr="005110BC" w:rsidRDefault="00415DAF" w:rsidP="00D66DDC">
            <w:pPr>
              <w:jc w:val="right"/>
              <w:rPr>
                <w:color w:val="000000"/>
              </w:rPr>
            </w:pPr>
            <w:r w:rsidRPr="005110BC">
              <w:rPr>
                <w:color w:val="000000"/>
              </w:rPr>
              <w:t> </w:t>
            </w:r>
          </w:p>
        </w:tc>
      </w:tr>
      <w:tr w:rsidR="00415DAF" w:rsidRPr="005110BC" w:rsidTr="00C26661">
        <w:trPr>
          <w:trHeight w:val="440"/>
          <w:jc w:val="center"/>
        </w:trPr>
        <w:tc>
          <w:tcPr>
            <w:tcW w:w="504" w:type="dxa"/>
            <w:shd w:val="clear" w:color="auto" w:fill="auto"/>
            <w:noWrap/>
            <w:vAlign w:val="center"/>
            <w:hideMark/>
          </w:tcPr>
          <w:p w:rsidR="00415DAF" w:rsidRPr="005110BC" w:rsidRDefault="00415DAF" w:rsidP="00D66DDC">
            <w:pPr>
              <w:jc w:val="right"/>
              <w:rPr>
                <w:color w:val="000000"/>
              </w:rPr>
            </w:pPr>
            <w:r w:rsidRPr="005110BC">
              <w:rPr>
                <w:color w:val="000000"/>
              </w:rPr>
              <w:t>1</w:t>
            </w:r>
          </w:p>
        </w:tc>
        <w:tc>
          <w:tcPr>
            <w:tcW w:w="6922" w:type="dxa"/>
            <w:shd w:val="clear" w:color="auto" w:fill="auto"/>
            <w:vAlign w:val="center"/>
            <w:hideMark/>
          </w:tcPr>
          <w:p w:rsidR="00415DAF" w:rsidRPr="005110BC" w:rsidRDefault="00415DAF" w:rsidP="00D66DDC">
            <w:pPr>
              <w:rPr>
                <w:color w:val="000000"/>
              </w:rPr>
            </w:pPr>
            <w:r w:rsidRPr="005110BC">
              <w:rPr>
                <w:color w:val="000000"/>
              </w:rPr>
              <w:t xml:space="preserve">Доставка и монтаж </w:t>
            </w:r>
            <w:r>
              <w:rPr>
                <w:color w:val="000000"/>
              </w:rPr>
              <w:t xml:space="preserve">на осветителни тела </w:t>
            </w:r>
            <w:r w:rsidRPr="005110BC">
              <w:rPr>
                <w:color w:val="000000"/>
              </w:rPr>
              <w:t>/</w:t>
            </w:r>
            <w:proofErr w:type="spellStart"/>
            <w:r w:rsidRPr="005110BC">
              <w:rPr>
                <w:color w:val="000000"/>
              </w:rPr>
              <w:t>влагозащитени</w:t>
            </w:r>
            <w:proofErr w:type="spellEnd"/>
            <w:r w:rsidRPr="005110BC">
              <w:rPr>
                <w:color w:val="000000"/>
              </w:rPr>
              <w:t>/</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rPr>
                <w:color w:val="000000"/>
              </w:rPr>
            </w:pPr>
            <w:r>
              <w:rPr>
                <w:color w:val="000000"/>
              </w:rPr>
              <w:t>8</w:t>
            </w:r>
            <w:r w:rsidRPr="005110BC">
              <w:rPr>
                <w:color w:val="000000"/>
              </w:rPr>
              <w:t>,00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2</w:t>
            </w:r>
          </w:p>
        </w:tc>
        <w:tc>
          <w:tcPr>
            <w:tcW w:w="6922" w:type="dxa"/>
            <w:shd w:val="clear" w:color="auto" w:fill="auto"/>
            <w:noWrap/>
            <w:vAlign w:val="bottom"/>
            <w:hideMark/>
          </w:tcPr>
          <w:p w:rsidR="00415DAF" w:rsidRPr="005110BC" w:rsidRDefault="00415DAF" w:rsidP="00D66DDC">
            <w:r w:rsidRPr="005110BC">
              <w:t xml:space="preserve">Демонтаж, доставка и монтаж на ел. ключ </w:t>
            </w:r>
            <w:r>
              <w:t>обикновен</w:t>
            </w:r>
          </w:p>
        </w:tc>
        <w:tc>
          <w:tcPr>
            <w:tcW w:w="851" w:type="dxa"/>
            <w:gridSpan w:val="2"/>
            <w:shd w:val="clear" w:color="auto" w:fill="auto"/>
            <w:noWrap/>
            <w:vAlign w:val="bottom"/>
            <w:hideMark/>
          </w:tcPr>
          <w:p w:rsidR="00415DAF" w:rsidRPr="005110BC" w:rsidRDefault="00415DAF" w:rsidP="00D66DDC">
            <w:pPr>
              <w:jc w:val="center"/>
            </w:pPr>
            <w:r>
              <w:t>бр.</w:t>
            </w:r>
          </w:p>
        </w:tc>
        <w:tc>
          <w:tcPr>
            <w:tcW w:w="992" w:type="dxa"/>
            <w:shd w:val="clear" w:color="auto" w:fill="auto"/>
            <w:noWrap/>
            <w:vAlign w:val="bottom"/>
            <w:hideMark/>
          </w:tcPr>
          <w:p w:rsidR="00415DAF" w:rsidRPr="005110BC" w:rsidRDefault="00415DAF" w:rsidP="00D66DDC">
            <w:pPr>
              <w:jc w:val="right"/>
            </w:pPr>
            <w:r w:rsidRPr="005110BC">
              <w:t>3,00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rPr>
            </w:pPr>
            <w:r w:rsidRPr="005110BC">
              <w:rPr>
                <w:b/>
                <w:bCs/>
              </w:rPr>
              <w:t>ІІІ</w:t>
            </w:r>
          </w:p>
        </w:tc>
        <w:tc>
          <w:tcPr>
            <w:tcW w:w="6922" w:type="dxa"/>
            <w:shd w:val="clear" w:color="000000" w:fill="FFFF00"/>
            <w:vAlign w:val="bottom"/>
            <w:hideMark/>
          </w:tcPr>
          <w:p w:rsidR="00415DAF" w:rsidRPr="005110BC" w:rsidRDefault="00415DAF" w:rsidP="00D66DDC">
            <w:pPr>
              <w:rPr>
                <w:b/>
                <w:bCs/>
              </w:rPr>
            </w:pPr>
            <w:proofErr w:type="spellStart"/>
            <w:r w:rsidRPr="005110BC">
              <w:rPr>
                <w:b/>
                <w:bCs/>
              </w:rPr>
              <w:t>ВиК</w:t>
            </w:r>
            <w:proofErr w:type="spellEnd"/>
            <w:r w:rsidRPr="005110BC">
              <w:rPr>
                <w:b/>
                <w:bCs/>
              </w:rPr>
              <w:t xml:space="preserve"> инсталация-санитарен фаянс</w:t>
            </w:r>
          </w:p>
        </w:tc>
        <w:tc>
          <w:tcPr>
            <w:tcW w:w="851" w:type="dxa"/>
            <w:gridSpan w:val="2"/>
            <w:shd w:val="clear" w:color="000000" w:fill="FFFF00"/>
            <w:noWrap/>
            <w:vAlign w:val="bottom"/>
            <w:hideMark/>
          </w:tcPr>
          <w:p w:rsidR="00415DAF" w:rsidRPr="005110BC" w:rsidRDefault="00415DAF" w:rsidP="00D66DDC">
            <w:pPr>
              <w:jc w:val="center"/>
            </w:pPr>
            <w:r w:rsidRPr="005110BC">
              <w:t> </w:t>
            </w:r>
          </w:p>
        </w:tc>
        <w:tc>
          <w:tcPr>
            <w:tcW w:w="992" w:type="dxa"/>
            <w:shd w:val="clear" w:color="000000" w:fill="FFFF00"/>
            <w:noWrap/>
            <w:vAlign w:val="center"/>
            <w:hideMark/>
          </w:tcPr>
          <w:p w:rsidR="00415DAF" w:rsidRPr="005110BC" w:rsidRDefault="00415DAF" w:rsidP="00D66DDC">
            <w:pPr>
              <w:jc w:val="right"/>
            </w:pPr>
            <w:r w:rsidRPr="005110BC">
              <w:t> </w:t>
            </w:r>
          </w:p>
        </w:tc>
      </w:tr>
      <w:tr w:rsidR="00415DAF" w:rsidRPr="005110BC" w:rsidTr="00C26661">
        <w:trPr>
          <w:trHeight w:val="367"/>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1</w:t>
            </w:r>
          </w:p>
        </w:tc>
        <w:tc>
          <w:tcPr>
            <w:tcW w:w="6922" w:type="dxa"/>
            <w:shd w:val="clear" w:color="auto" w:fill="auto"/>
            <w:vAlign w:val="center"/>
            <w:hideMark/>
          </w:tcPr>
          <w:p w:rsidR="00415DAF" w:rsidRPr="005110BC" w:rsidRDefault="00415DAF" w:rsidP="00D66DDC">
            <w:pPr>
              <w:rPr>
                <w:color w:val="000000"/>
              </w:rPr>
            </w:pPr>
            <w:r w:rsidRPr="005110BC">
              <w:rPr>
                <w:color w:val="000000"/>
              </w:rPr>
              <w:t>Доставка и монтаж на комплект аксесоари за тоалетна</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3,00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2</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Подмяна на подови сифони </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3,00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3</w:t>
            </w:r>
          </w:p>
        </w:tc>
        <w:tc>
          <w:tcPr>
            <w:tcW w:w="6922" w:type="dxa"/>
            <w:shd w:val="clear" w:color="auto" w:fill="auto"/>
            <w:vAlign w:val="bottom"/>
            <w:hideMark/>
          </w:tcPr>
          <w:p w:rsidR="00415DAF" w:rsidRPr="005110BC" w:rsidRDefault="00415DAF" w:rsidP="00D66DDC">
            <w:pPr>
              <w:rPr>
                <w:color w:val="000000"/>
              </w:rPr>
            </w:pPr>
            <w:r w:rsidRPr="005110BC">
              <w:rPr>
                <w:color w:val="000000"/>
              </w:rPr>
              <w:t>Демонтаж на стара водопроводна инсталация</w:t>
            </w:r>
          </w:p>
        </w:tc>
        <w:tc>
          <w:tcPr>
            <w:tcW w:w="851" w:type="dxa"/>
            <w:gridSpan w:val="2"/>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12,00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4</w:t>
            </w:r>
          </w:p>
        </w:tc>
        <w:tc>
          <w:tcPr>
            <w:tcW w:w="6922" w:type="dxa"/>
            <w:shd w:val="clear" w:color="auto" w:fill="auto"/>
            <w:vAlign w:val="bottom"/>
            <w:hideMark/>
          </w:tcPr>
          <w:p w:rsidR="00415DAF" w:rsidRPr="005110BC" w:rsidRDefault="00415DAF" w:rsidP="00D66DDC">
            <w:pPr>
              <w:rPr>
                <w:color w:val="000000"/>
              </w:rPr>
            </w:pPr>
            <w:r w:rsidRPr="005110BC">
              <w:rPr>
                <w:color w:val="000000"/>
              </w:rPr>
              <w:t>Демонтаж на стара канализационна инсталация</w:t>
            </w:r>
          </w:p>
        </w:tc>
        <w:tc>
          <w:tcPr>
            <w:tcW w:w="851" w:type="dxa"/>
            <w:gridSpan w:val="2"/>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10,00</w:t>
            </w:r>
          </w:p>
        </w:tc>
      </w:tr>
      <w:tr w:rsidR="00415DAF" w:rsidRPr="005110BC" w:rsidTr="00C26661">
        <w:trPr>
          <w:trHeight w:val="6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5</w:t>
            </w:r>
          </w:p>
        </w:tc>
        <w:tc>
          <w:tcPr>
            <w:tcW w:w="6922" w:type="dxa"/>
            <w:shd w:val="clear" w:color="auto" w:fill="auto"/>
            <w:vAlign w:val="center"/>
            <w:hideMark/>
          </w:tcPr>
          <w:p w:rsidR="00415DAF" w:rsidRPr="005110BC" w:rsidRDefault="00415DAF" w:rsidP="00D66DDC">
            <w:pPr>
              <w:rPr>
                <w:color w:val="000000"/>
              </w:rPr>
            </w:pPr>
            <w:r w:rsidRPr="005110BC">
              <w:rPr>
                <w:color w:val="000000"/>
              </w:rPr>
              <w:t>Направа на водопроводна инсталация от полипропилен ф 20 /</w:t>
            </w:r>
            <w:r w:rsidRPr="005110BC">
              <w:rPr>
                <w:i/>
                <w:iCs/>
                <w:color w:val="000000"/>
              </w:rPr>
              <w:t>топла и студена вода</w:t>
            </w:r>
            <w:r w:rsidRPr="005110BC">
              <w:rPr>
                <w:color w:val="000000"/>
              </w:rPr>
              <w:t>/, включително материали</w:t>
            </w:r>
          </w:p>
        </w:tc>
        <w:tc>
          <w:tcPr>
            <w:tcW w:w="851" w:type="dxa"/>
            <w:gridSpan w:val="2"/>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12,00</w:t>
            </w:r>
          </w:p>
        </w:tc>
      </w:tr>
      <w:tr w:rsidR="00415DAF" w:rsidRPr="005110BC" w:rsidTr="00C26661">
        <w:trPr>
          <w:trHeight w:val="6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6</w:t>
            </w:r>
          </w:p>
        </w:tc>
        <w:tc>
          <w:tcPr>
            <w:tcW w:w="6922" w:type="dxa"/>
            <w:shd w:val="clear" w:color="auto" w:fill="auto"/>
            <w:vAlign w:val="bottom"/>
            <w:hideMark/>
          </w:tcPr>
          <w:p w:rsidR="00415DAF" w:rsidRPr="005110BC" w:rsidRDefault="00415DAF" w:rsidP="00D66DDC">
            <w:pPr>
              <w:rPr>
                <w:color w:val="000000"/>
              </w:rPr>
            </w:pPr>
            <w:r w:rsidRPr="005110BC">
              <w:rPr>
                <w:color w:val="000000"/>
              </w:rPr>
              <w:t>Направа на канализац</w:t>
            </w:r>
            <w:r>
              <w:rPr>
                <w:color w:val="000000"/>
              </w:rPr>
              <w:t xml:space="preserve">ионна инсталация от ПВЦ ф 50, </w:t>
            </w:r>
            <w:r w:rsidRPr="005110BC">
              <w:rPr>
                <w:color w:val="000000"/>
              </w:rPr>
              <w:t xml:space="preserve"> включително материали</w:t>
            </w:r>
          </w:p>
        </w:tc>
        <w:tc>
          <w:tcPr>
            <w:tcW w:w="851" w:type="dxa"/>
            <w:gridSpan w:val="2"/>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3,00</w:t>
            </w:r>
          </w:p>
        </w:tc>
      </w:tr>
      <w:tr w:rsidR="00415DAF" w:rsidRPr="005110BC" w:rsidTr="00C26661">
        <w:trPr>
          <w:trHeight w:val="6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7</w:t>
            </w:r>
          </w:p>
        </w:tc>
        <w:tc>
          <w:tcPr>
            <w:tcW w:w="6922" w:type="dxa"/>
            <w:shd w:val="clear" w:color="auto" w:fill="auto"/>
            <w:vAlign w:val="bottom"/>
            <w:hideMark/>
          </w:tcPr>
          <w:p w:rsidR="00415DAF" w:rsidRPr="005110BC" w:rsidRDefault="00415DAF" w:rsidP="00D66DDC">
            <w:pPr>
              <w:rPr>
                <w:color w:val="000000"/>
              </w:rPr>
            </w:pPr>
            <w:r w:rsidRPr="005110BC">
              <w:rPr>
                <w:color w:val="000000"/>
              </w:rPr>
              <w:t>Направа на канализационна инсталация от ПВЦ ф 110, включително материали</w:t>
            </w:r>
          </w:p>
        </w:tc>
        <w:tc>
          <w:tcPr>
            <w:tcW w:w="851" w:type="dxa"/>
            <w:gridSpan w:val="2"/>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8,00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8</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Доставка и монтаж </w:t>
            </w:r>
            <w:proofErr w:type="spellStart"/>
            <w:r w:rsidRPr="005110BC">
              <w:rPr>
                <w:color w:val="000000"/>
              </w:rPr>
              <w:t>моноблок</w:t>
            </w:r>
            <w:proofErr w:type="spellEnd"/>
            <w:r w:rsidRPr="005110BC">
              <w:rPr>
                <w:color w:val="000000"/>
              </w:rPr>
              <w:t xml:space="preserve"> </w:t>
            </w:r>
            <w:r>
              <w:rPr>
                <w:color w:val="000000"/>
              </w:rPr>
              <w:t>–</w:t>
            </w:r>
            <w:r w:rsidRPr="005110BC">
              <w:rPr>
                <w:color w:val="000000"/>
              </w:rPr>
              <w:t xml:space="preserve"> комплект</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3,00</w:t>
            </w:r>
          </w:p>
        </w:tc>
      </w:tr>
      <w:tr w:rsidR="00415DAF" w:rsidRPr="005110BC" w:rsidTr="00C26661">
        <w:trPr>
          <w:trHeight w:val="6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9</w:t>
            </w:r>
          </w:p>
        </w:tc>
        <w:tc>
          <w:tcPr>
            <w:tcW w:w="6922" w:type="dxa"/>
            <w:shd w:val="clear" w:color="auto" w:fill="auto"/>
            <w:vAlign w:val="bottom"/>
            <w:hideMark/>
          </w:tcPr>
          <w:p w:rsidR="00415DAF" w:rsidRPr="005110BC" w:rsidRDefault="00415DAF" w:rsidP="00D66DDC">
            <w:pPr>
              <w:rPr>
                <w:color w:val="000000"/>
              </w:rPr>
            </w:pPr>
            <w:r w:rsidRPr="005110BC">
              <w:rPr>
                <w:color w:val="000000"/>
              </w:rPr>
              <w:t xml:space="preserve">Доставка и монтаж на </w:t>
            </w:r>
            <w:r w:rsidRPr="00003458">
              <w:rPr>
                <w:color w:val="000000"/>
              </w:rPr>
              <w:t>малка</w:t>
            </w:r>
            <w:r w:rsidRPr="005110BC">
              <w:rPr>
                <w:color w:val="000000"/>
              </w:rPr>
              <w:t xml:space="preserve"> тоалетна мивка </w:t>
            </w:r>
            <w:r>
              <w:rPr>
                <w:color w:val="000000"/>
              </w:rPr>
              <w:t xml:space="preserve">до 60 см </w:t>
            </w:r>
            <w:r w:rsidRPr="005110BC">
              <w:rPr>
                <w:color w:val="000000"/>
              </w:rPr>
              <w:t xml:space="preserve">с </w:t>
            </w:r>
            <w:proofErr w:type="spellStart"/>
            <w:r w:rsidRPr="005110BC">
              <w:rPr>
                <w:color w:val="000000"/>
              </w:rPr>
              <w:t>полуботуш</w:t>
            </w:r>
            <w:proofErr w:type="spellEnd"/>
            <w:r>
              <w:rPr>
                <w:color w:val="000000"/>
              </w:rPr>
              <w:t xml:space="preserve"> и огледало с размери мин. 60 х 50 см</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6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lastRenderedPageBreak/>
              <w:t>10</w:t>
            </w:r>
          </w:p>
        </w:tc>
        <w:tc>
          <w:tcPr>
            <w:tcW w:w="6922" w:type="dxa"/>
            <w:shd w:val="clear" w:color="000000" w:fill="FFFFFF"/>
            <w:vAlign w:val="bottom"/>
            <w:hideMark/>
          </w:tcPr>
          <w:p w:rsidR="00415DAF" w:rsidRPr="005110BC" w:rsidRDefault="00415DAF" w:rsidP="00D66DDC">
            <w:pPr>
              <w:rPr>
                <w:color w:val="000000"/>
              </w:rPr>
            </w:pPr>
            <w:r w:rsidRPr="005110BC">
              <w:rPr>
                <w:color w:val="000000"/>
              </w:rPr>
              <w:t xml:space="preserve">Доставка и монтаж на </w:t>
            </w:r>
            <w:proofErr w:type="spellStart"/>
            <w:r w:rsidRPr="005110BC">
              <w:rPr>
                <w:color w:val="000000"/>
              </w:rPr>
              <w:t>смесителна</w:t>
            </w:r>
            <w:proofErr w:type="spellEnd"/>
            <w:r w:rsidRPr="005110BC">
              <w:rPr>
                <w:color w:val="000000"/>
              </w:rPr>
              <w:t xml:space="preserve"> батерия /</w:t>
            </w:r>
            <w:proofErr w:type="spellStart"/>
            <w:r w:rsidRPr="005110BC">
              <w:rPr>
                <w:color w:val="000000"/>
              </w:rPr>
              <w:t>проточна</w:t>
            </w:r>
            <w:proofErr w:type="spellEnd"/>
            <w:r w:rsidRPr="005110BC">
              <w:rPr>
                <w:color w:val="000000"/>
              </w:rPr>
              <w:t xml:space="preserve"> с функция за спиране/</w:t>
            </w:r>
          </w:p>
        </w:tc>
        <w:tc>
          <w:tcPr>
            <w:tcW w:w="851" w:type="dxa"/>
            <w:gridSpan w:val="2"/>
            <w:shd w:val="clear" w:color="000000" w:fill="FFFFFF"/>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000000" w:fill="FFFFFF"/>
            <w:noWrap/>
            <w:vAlign w:val="center"/>
            <w:hideMark/>
          </w:tcPr>
          <w:p w:rsidR="00415DAF" w:rsidRPr="005110BC" w:rsidRDefault="00415DAF" w:rsidP="00D66DDC">
            <w:pPr>
              <w:jc w:val="right"/>
              <w:rPr>
                <w:color w:val="000000"/>
              </w:rPr>
            </w:pPr>
            <w:r w:rsidRPr="005110BC">
              <w:rPr>
                <w:color w:val="000000"/>
              </w:rPr>
              <w:t>2,00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rPr>
                <w:color w:val="000000"/>
              </w:rPr>
            </w:pPr>
            <w:r w:rsidRPr="005110BC">
              <w:rPr>
                <w:color w:val="000000"/>
              </w:rPr>
              <w:t>11</w:t>
            </w:r>
          </w:p>
        </w:tc>
        <w:tc>
          <w:tcPr>
            <w:tcW w:w="6922" w:type="dxa"/>
            <w:shd w:val="clear" w:color="auto" w:fill="auto"/>
            <w:vAlign w:val="bottom"/>
            <w:hideMark/>
          </w:tcPr>
          <w:p w:rsidR="00415DAF" w:rsidRPr="005110BC" w:rsidRDefault="00415DAF" w:rsidP="00D66DDC">
            <w:pPr>
              <w:rPr>
                <w:color w:val="000000"/>
              </w:rPr>
            </w:pPr>
            <w:r w:rsidRPr="005110BC">
              <w:rPr>
                <w:color w:val="000000"/>
              </w:rPr>
              <w:t>Доставка и монтаж на сифони за мивка</w:t>
            </w:r>
          </w:p>
        </w:tc>
        <w:tc>
          <w:tcPr>
            <w:tcW w:w="851" w:type="dxa"/>
            <w:gridSpan w:val="2"/>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2,00</w:t>
            </w:r>
          </w:p>
        </w:tc>
      </w:tr>
      <w:tr w:rsidR="00415DAF" w:rsidRPr="005110BC" w:rsidTr="00C26661">
        <w:trPr>
          <w:trHeight w:val="386"/>
          <w:jc w:val="center"/>
        </w:trPr>
        <w:tc>
          <w:tcPr>
            <w:tcW w:w="504" w:type="dxa"/>
            <w:shd w:val="clear" w:color="000000" w:fill="92D050"/>
            <w:noWrap/>
            <w:vAlign w:val="center"/>
            <w:hideMark/>
          </w:tcPr>
          <w:p w:rsidR="00415DAF" w:rsidRPr="005110BC" w:rsidRDefault="00415DAF" w:rsidP="00D66DDC">
            <w:pPr>
              <w:jc w:val="right"/>
              <w:rPr>
                <w:b/>
                <w:bCs/>
              </w:rPr>
            </w:pPr>
            <w:r w:rsidRPr="005110BC">
              <w:rPr>
                <w:b/>
                <w:bCs/>
              </w:rPr>
              <w:t>В</w:t>
            </w:r>
          </w:p>
        </w:tc>
        <w:tc>
          <w:tcPr>
            <w:tcW w:w="8765" w:type="dxa"/>
            <w:gridSpan w:val="4"/>
            <w:shd w:val="clear" w:color="000000" w:fill="92D050"/>
            <w:noWrap/>
            <w:vAlign w:val="center"/>
            <w:hideMark/>
          </w:tcPr>
          <w:p w:rsidR="00415DAF" w:rsidRPr="005110BC" w:rsidRDefault="00415DAF" w:rsidP="00D66DDC">
            <w:pPr>
              <w:jc w:val="center"/>
              <w:rPr>
                <w:b/>
                <w:bCs/>
              </w:rPr>
            </w:pPr>
            <w:r w:rsidRPr="005110BC">
              <w:rPr>
                <w:b/>
                <w:bCs/>
              </w:rPr>
              <w:t>Блок 3 - столова и Блок 3А - трафопост и агрегатно</w:t>
            </w:r>
          </w:p>
        </w:tc>
      </w:tr>
      <w:tr w:rsidR="00415DAF" w:rsidRPr="005110BC" w:rsidTr="00C26661">
        <w:trPr>
          <w:trHeight w:val="315"/>
          <w:jc w:val="center"/>
        </w:trPr>
        <w:tc>
          <w:tcPr>
            <w:tcW w:w="504" w:type="dxa"/>
            <w:shd w:val="clear" w:color="000000" w:fill="FFFF00"/>
            <w:vAlign w:val="center"/>
            <w:hideMark/>
          </w:tcPr>
          <w:p w:rsidR="00415DAF" w:rsidRPr="005110BC" w:rsidRDefault="00415DAF" w:rsidP="00D66DDC">
            <w:pPr>
              <w:jc w:val="right"/>
              <w:rPr>
                <w:b/>
                <w:bCs/>
              </w:rPr>
            </w:pPr>
            <w:r w:rsidRPr="005110BC">
              <w:rPr>
                <w:b/>
                <w:bCs/>
              </w:rPr>
              <w:t>І</w:t>
            </w:r>
          </w:p>
        </w:tc>
        <w:tc>
          <w:tcPr>
            <w:tcW w:w="6946" w:type="dxa"/>
            <w:gridSpan w:val="2"/>
            <w:shd w:val="clear" w:color="000000" w:fill="FFFF00"/>
            <w:noWrap/>
            <w:vAlign w:val="bottom"/>
            <w:hideMark/>
          </w:tcPr>
          <w:p w:rsidR="00415DAF" w:rsidRPr="005110BC" w:rsidRDefault="00415DAF" w:rsidP="00D65E66">
            <w:pPr>
              <w:rPr>
                <w:b/>
                <w:bCs/>
              </w:rPr>
            </w:pPr>
            <w:r w:rsidRPr="005110BC">
              <w:rPr>
                <w:b/>
                <w:bCs/>
              </w:rPr>
              <w:t xml:space="preserve">АС </w:t>
            </w:r>
            <w:r>
              <w:rPr>
                <w:b/>
                <w:bCs/>
              </w:rPr>
              <w:t>–</w:t>
            </w:r>
            <w:r w:rsidRPr="005110BC">
              <w:rPr>
                <w:b/>
                <w:bCs/>
              </w:rPr>
              <w:t xml:space="preserve"> част</w:t>
            </w:r>
          </w:p>
        </w:tc>
        <w:tc>
          <w:tcPr>
            <w:tcW w:w="827" w:type="dxa"/>
            <w:shd w:val="clear" w:color="000000" w:fill="FFFF00"/>
            <w:noWrap/>
            <w:vAlign w:val="bottom"/>
            <w:hideMark/>
          </w:tcPr>
          <w:p w:rsidR="00415DAF" w:rsidRPr="005110BC" w:rsidRDefault="00415DAF" w:rsidP="00D66DDC">
            <w:r w:rsidRPr="005110BC">
              <w:t> </w:t>
            </w:r>
          </w:p>
        </w:tc>
        <w:tc>
          <w:tcPr>
            <w:tcW w:w="992" w:type="dxa"/>
            <w:shd w:val="clear" w:color="000000" w:fill="FFFF00"/>
            <w:noWrap/>
            <w:vAlign w:val="bottom"/>
            <w:hideMark/>
          </w:tcPr>
          <w:p w:rsidR="00415DAF" w:rsidRPr="005110BC" w:rsidRDefault="00415DAF" w:rsidP="00D66DDC">
            <w:pPr>
              <w:jc w:val="right"/>
            </w:pPr>
            <w:r w:rsidRPr="005110BC">
              <w:t> </w:t>
            </w:r>
          </w:p>
        </w:tc>
      </w:tr>
      <w:tr w:rsidR="00415DAF" w:rsidRPr="005110BC" w:rsidTr="00C26661">
        <w:trPr>
          <w:trHeight w:val="682"/>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center"/>
            <w:hideMark/>
          </w:tcPr>
          <w:p w:rsidR="00415DAF" w:rsidRPr="005110BC" w:rsidRDefault="00415DAF" w:rsidP="0047711C">
            <w:pPr>
              <w:ind w:left="309" w:hanging="309"/>
              <w:rPr>
                <w:color w:val="000000"/>
              </w:rPr>
            </w:pPr>
            <w:r w:rsidRPr="005110BC">
              <w:rPr>
                <w:color w:val="000000"/>
              </w:rPr>
              <w:t>Разрушаване на преградни тухлени стена (вкл. облицована с фаянс), пренос и извозване за обратен насип</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м3</w:t>
            </w:r>
          </w:p>
        </w:tc>
        <w:tc>
          <w:tcPr>
            <w:tcW w:w="992" w:type="dxa"/>
            <w:shd w:val="clear" w:color="auto" w:fill="auto"/>
            <w:noWrap/>
            <w:vAlign w:val="center"/>
            <w:hideMark/>
          </w:tcPr>
          <w:p w:rsidR="00415DAF" w:rsidRPr="005110BC" w:rsidRDefault="00415DAF" w:rsidP="00D66DDC">
            <w:pPr>
              <w:jc w:val="right"/>
            </w:pPr>
            <w:r w:rsidRPr="005110BC">
              <w:t>50,00</w:t>
            </w:r>
          </w:p>
        </w:tc>
      </w:tr>
      <w:tr w:rsidR="00415DAF" w:rsidRPr="005110BC" w:rsidTr="00C26661">
        <w:trPr>
          <w:trHeight w:val="268"/>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center"/>
            <w:hideMark/>
          </w:tcPr>
          <w:p w:rsidR="00415DAF" w:rsidRPr="005110BC" w:rsidRDefault="00415DAF" w:rsidP="0047711C">
            <w:pPr>
              <w:ind w:left="309" w:hanging="309"/>
              <w:rPr>
                <w:color w:val="000000"/>
              </w:rPr>
            </w:pPr>
            <w:r w:rsidRPr="005110BC">
              <w:rPr>
                <w:color w:val="000000"/>
              </w:rPr>
              <w:t xml:space="preserve">Демонтаж на съществуваща дървена дограма по фасади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pPr>
            <w:r w:rsidRPr="005110BC">
              <w:t>46,20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Демонтаж на съществуващи врати</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23,00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Демонтаж на съществуващ </w:t>
            </w:r>
            <w:proofErr w:type="spellStart"/>
            <w:r w:rsidRPr="005110BC">
              <w:rPr>
                <w:color w:val="000000"/>
              </w:rPr>
              <w:t>въздуховод</w:t>
            </w:r>
            <w:proofErr w:type="spellEnd"/>
          </w:p>
        </w:tc>
        <w:tc>
          <w:tcPr>
            <w:tcW w:w="827" w:type="dxa"/>
            <w:shd w:val="clear" w:color="auto" w:fill="auto"/>
            <w:noWrap/>
            <w:vAlign w:val="bottom"/>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98,00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Разваляне на облицовка от фаянсови плочки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pPr>
            <w:r w:rsidRPr="005110BC">
              <w:t>233,00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Подмяна на хидроизолация по </w:t>
            </w:r>
            <w:r w:rsidR="009826F2">
              <w:rPr>
                <w:color w:val="000000"/>
              </w:rPr>
              <w:t xml:space="preserve">плосък </w:t>
            </w:r>
            <w:r w:rsidRPr="005110BC">
              <w:rPr>
                <w:color w:val="000000"/>
              </w:rPr>
              <w:t>покрив</w:t>
            </w:r>
            <w:r>
              <w:rPr>
                <w:color w:val="000000"/>
              </w:rPr>
              <w:t>,</w:t>
            </w:r>
            <w:r w:rsidRPr="005110BC">
              <w:rPr>
                <w:color w:val="000000"/>
              </w:rPr>
              <w:t xml:space="preserve"> включително обшивка по бордове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pPr>
            <w:r w:rsidRPr="005110BC">
              <w:t>300,00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Подмяна на метални </w:t>
            </w:r>
            <w:proofErr w:type="spellStart"/>
            <w:r w:rsidRPr="005110BC">
              <w:rPr>
                <w:color w:val="000000"/>
              </w:rPr>
              <w:t>воронки</w:t>
            </w:r>
            <w:proofErr w:type="spellEnd"/>
            <w:r w:rsidRPr="005110BC">
              <w:rPr>
                <w:color w:val="000000"/>
              </w:rPr>
              <w:t xml:space="preserve"> и </w:t>
            </w:r>
            <w:proofErr w:type="spellStart"/>
            <w:r w:rsidRPr="005110BC">
              <w:rPr>
                <w:color w:val="000000"/>
              </w:rPr>
              <w:t>барбакани</w:t>
            </w:r>
            <w:proofErr w:type="spellEnd"/>
          </w:p>
        </w:tc>
        <w:tc>
          <w:tcPr>
            <w:tcW w:w="827" w:type="dxa"/>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003458" w:rsidRDefault="00415DAF" w:rsidP="0047711C">
            <w:pPr>
              <w:ind w:left="309" w:hanging="309"/>
            </w:pPr>
            <w:r w:rsidRPr="00003458">
              <w:t xml:space="preserve">Ремонт на метални </w:t>
            </w:r>
            <w:proofErr w:type="spellStart"/>
            <w:r w:rsidRPr="00003458">
              <w:t>воронки</w:t>
            </w:r>
            <w:proofErr w:type="spellEnd"/>
            <w:r w:rsidRPr="00003458">
              <w:t xml:space="preserve"> и </w:t>
            </w:r>
            <w:proofErr w:type="spellStart"/>
            <w:r w:rsidRPr="00003458">
              <w:t>барбакани</w:t>
            </w:r>
            <w:proofErr w:type="spellEnd"/>
          </w:p>
        </w:tc>
        <w:tc>
          <w:tcPr>
            <w:tcW w:w="827" w:type="dxa"/>
            <w:shd w:val="clear" w:color="auto" w:fill="auto"/>
            <w:noWrap/>
            <w:vAlign w:val="center"/>
            <w:hideMark/>
          </w:tcPr>
          <w:p w:rsidR="00415DAF" w:rsidRPr="00003458" w:rsidRDefault="00415DAF" w:rsidP="00D66DDC">
            <w:pPr>
              <w:jc w:val="center"/>
            </w:pPr>
            <w:r w:rsidRPr="00003458">
              <w:t>бр.</w:t>
            </w:r>
          </w:p>
        </w:tc>
        <w:tc>
          <w:tcPr>
            <w:tcW w:w="992" w:type="dxa"/>
            <w:shd w:val="clear" w:color="auto" w:fill="auto"/>
            <w:noWrap/>
            <w:vAlign w:val="center"/>
            <w:hideMark/>
          </w:tcPr>
          <w:p w:rsidR="00415DAF" w:rsidRPr="00003458" w:rsidRDefault="00415DAF" w:rsidP="00D66DDC">
            <w:pPr>
              <w:jc w:val="right"/>
            </w:pPr>
            <w:r w:rsidRPr="00003458">
              <w:t>3,00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003458" w:rsidRDefault="00415DAF" w:rsidP="0047711C">
            <w:pPr>
              <w:ind w:left="309" w:hanging="309"/>
            </w:pPr>
            <w:r w:rsidRPr="00003458">
              <w:t>Подмяна на съществуваща двукрила метална врата 2400/</w:t>
            </w:r>
            <w:proofErr w:type="spellStart"/>
            <w:r w:rsidRPr="00003458">
              <w:t>2400</w:t>
            </w:r>
            <w:proofErr w:type="spellEnd"/>
            <w:r w:rsidRPr="00003458">
              <w:t xml:space="preserve"> мм с усилена </w:t>
            </w:r>
            <w:proofErr w:type="spellStart"/>
            <w:r w:rsidRPr="00003458">
              <w:t>прахово</w:t>
            </w:r>
            <w:proofErr w:type="spellEnd"/>
            <w:r w:rsidRPr="00003458">
              <w:t xml:space="preserve"> боядисана, включително материал</w:t>
            </w:r>
          </w:p>
        </w:tc>
        <w:tc>
          <w:tcPr>
            <w:tcW w:w="827" w:type="dxa"/>
            <w:shd w:val="clear" w:color="auto" w:fill="auto"/>
            <w:noWrap/>
            <w:vAlign w:val="bottom"/>
            <w:hideMark/>
          </w:tcPr>
          <w:p w:rsidR="00415DAF" w:rsidRPr="00003458" w:rsidRDefault="00415DAF" w:rsidP="00D66DDC">
            <w:pPr>
              <w:jc w:val="center"/>
            </w:pPr>
            <w:r w:rsidRPr="00003458">
              <w:t>бр.</w:t>
            </w:r>
          </w:p>
        </w:tc>
        <w:tc>
          <w:tcPr>
            <w:tcW w:w="992" w:type="dxa"/>
            <w:shd w:val="clear" w:color="auto" w:fill="auto"/>
            <w:noWrap/>
            <w:vAlign w:val="center"/>
            <w:hideMark/>
          </w:tcPr>
          <w:p w:rsidR="00415DAF" w:rsidRPr="00003458" w:rsidRDefault="00415DAF" w:rsidP="00D66DDC">
            <w:pPr>
              <w:jc w:val="right"/>
            </w:pPr>
            <w:r w:rsidRPr="00003458">
              <w:t>1,00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003458" w:rsidRDefault="00415DAF" w:rsidP="0047711C">
            <w:pPr>
              <w:ind w:left="309" w:hanging="309"/>
            </w:pPr>
            <w:r w:rsidRPr="00003458">
              <w:t>Доставка и монтаж на двукрила входна метална врата 2400/</w:t>
            </w:r>
            <w:proofErr w:type="spellStart"/>
            <w:r w:rsidRPr="00003458">
              <w:t>2400</w:t>
            </w:r>
            <w:proofErr w:type="spellEnd"/>
            <w:r w:rsidRPr="00003458">
              <w:t xml:space="preserve"> мм </w:t>
            </w:r>
            <w:proofErr w:type="spellStart"/>
            <w:r w:rsidRPr="00003458">
              <w:t>прахово</w:t>
            </w:r>
            <w:proofErr w:type="spellEnd"/>
            <w:r w:rsidRPr="00003458">
              <w:t xml:space="preserve"> боядисана</w:t>
            </w:r>
          </w:p>
        </w:tc>
        <w:tc>
          <w:tcPr>
            <w:tcW w:w="827" w:type="dxa"/>
            <w:shd w:val="clear" w:color="auto" w:fill="auto"/>
            <w:noWrap/>
            <w:vAlign w:val="bottom"/>
            <w:hideMark/>
          </w:tcPr>
          <w:p w:rsidR="00415DAF" w:rsidRPr="00003458" w:rsidRDefault="00415DAF" w:rsidP="00D66DDC">
            <w:pPr>
              <w:jc w:val="center"/>
            </w:pPr>
            <w:r w:rsidRPr="00003458">
              <w:t>бр.</w:t>
            </w:r>
          </w:p>
        </w:tc>
        <w:tc>
          <w:tcPr>
            <w:tcW w:w="992" w:type="dxa"/>
            <w:shd w:val="clear" w:color="auto" w:fill="auto"/>
            <w:noWrap/>
            <w:vAlign w:val="center"/>
            <w:hideMark/>
          </w:tcPr>
          <w:p w:rsidR="00415DAF" w:rsidRPr="00003458" w:rsidRDefault="00415DAF" w:rsidP="00D66DDC">
            <w:pPr>
              <w:jc w:val="right"/>
            </w:pPr>
            <w:r w:rsidRPr="00003458">
              <w:t>1,00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003458" w:rsidRDefault="00415DAF" w:rsidP="0047711C">
            <w:pPr>
              <w:ind w:left="309" w:hanging="309"/>
            </w:pPr>
            <w:r w:rsidRPr="00003458">
              <w:t xml:space="preserve">Подмяна на метална врата 1000/2000 мм с усилена </w:t>
            </w:r>
            <w:proofErr w:type="spellStart"/>
            <w:r w:rsidRPr="00003458">
              <w:t>прахово</w:t>
            </w:r>
            <w:proofErr w:type="spellEnd"/>
            <w:r w:rsidRPr="00003458">
              <w:t xml:space="preserve"> боядисана, включително материал </w:t>
            </w:r>
          </w:p>
        </w:tc>
        <w:tc>
          <w:tcPr>
            <w:tcW w:w="827" w:type="dxa"/>
            <w:shd w:val="clear" w:color="auto" w:fill="auto"/>
            <w:noWrap/>
            <w:vAlign w:val="bottom"/>
            <w:hideMark/>
          </w:tcPr>
          <w:p w:rsidR="00415DAF" w:rsidRPr="00003458" w:rsidRDefault="00415DAF" w:rsidP="00D66DDC">
            <w:pPr>
              <w:jc w:val="center"/>
            </w:pPr>
            <w:r w:rsidRPr="00003458">
              <w:t>бр.</w:t>
            </w:r>
          </w:p>
        </w:tc>
        <w:tc>
          <w:tcPr>
            <w:tcW w:w="992" w:type="dxa"/>
            <w:shd w:val="clear" w:color="auto" w:fill="auto"/>
            <w:noWrap/>
            <w:vAlign w:val="center"/>
            <w:hideMark/>
          </w:tcPr>
          <w:p w:rsidR="00415DAF" w:rsidRPr="00003458" w:rsidRDefault="00415DAF" w:rsidP="00D66DDC">
            <w:pPr>
              <w:jc w:val="right"/>
            </w:pPr>
            <w:r w:rsidRPr="00003458">
              <w:t>1,00</w:t>
            </w:r>
          </w:p>
        </w:tc>
      </w:tr>
      <w:tr w:rsidR="00415DAF" w:rsidRPr="005110BC" w:rsidTr="00C26661">
        <w:trPr>
          <w:trHeight w:val="300"/>
          <w:jc w:val="center"/>
        </w:trPr>
        <w:tc>
          <w:tcPr>
            <w:tcW w:w="504" w:type="dxa"/>
            <w:vMerge w:val="restart"/>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PVC дограма – 750/700 мм. </w:t>
            </w:r>
            <w:r w:rsidRPr="005110BC">
              <w:rPr>
                <w:color w:val="FF0000"/>
              </w:rPr>
              <w:t xml:space="preserve"> </w:t>
            </w:r>
          </w:p>
        </w:tc>
        <w:tc>
          <w:tcPr>
            <w:tcW w:w="827" w:type="dxa"/>
            <w:vMerge w:val="restart"/>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vMerge w:val="restart"/>
            <w:shd w:val="clear" w:color="auto" w:fill="auto"/>
            <w:noWrap/>
            <w:vAlign w:val="center"/>
            <w:hideMark/>
          </w:tcPr>
          <w:p w:rsidR="00415DAF" w:rsidRPr="005110BC" w:rsidRDefault="00415DAF" w:rsidP="00D66DDC">
            <w:pPr>
              <w:jc w:val="right"/>
              <w:rPr>
                <w:color w:val="000000"/>
              </w:rPr>
            </w:pPr>
            <w:r w:rsidRPr="005110BC">
              <w:rPr>
                <w:color w:val="000000"/>
              </w:rPr>
              <w:t>12,00</w:t>
            </w: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мин. 5 камерна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100 % </w:t>
            </w:r>
            <w:proofErr w:type="spellStart"/>
            <w:r w:rsidRPr="005110BC">
              <w:rPr>
                <w:color w:val="000000"/>
              </w:rPr>
              <w:t>отваряемост</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237"/>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стъклопакет мин.24 мм.  –  с едно </w:t>
            </w:r>
            <w:proofErr w:type="spellStart"/>
            <w:r w:rsidRPr="005110BC">
              <w:rPr>
                <w:color w:val="000000"/>
              </w:rPr>
              <w:t>нискоемисионно</w:t>
            </w:r>
            <w:proofErr w:type="spellEnd"/>
            <w:r w:rsidRPr="005110BC">
              <w:rPr>
                <w:color w:val="000000"/>
              </w:rPr>
              <w:t xml:space="preserve"> стъкло</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pPr>
            <w:proofErr w:type="spellStart"/>
            <w:r w:rsidRPr="005110BC">
              <w:t>отваряеми</w:t>
            </w:r>
            <w:proofErr w:type="spellEnd"/>
            <w:r w:rsidRPr="005110BC">
              <w:t xml:space="preserve"> </w:t>
            </w:r>
            <w:proofErr w:type="spellStart"/>
            <w:r w:rsidRPr="005110BC">
              <w:t>комарници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restart"/>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PVC дограма – 5450/2400 мм.  </w:t>
            </w:r>
          </w:p>
        </w:tc>
        <w:tc>
          <w:tcPr>
            <w:tcW w:w="827" w:type="dxa"/>
            <w:vMerge w:val="restart"/>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vMerge w:val="restart"/>
            <w:shd w:val="clear" w:color="auto" w:fill="auto"/>
            <w:noWrap/>
            <w:vAlign w:val="center"/>
            <w:hideMark/>
          </w:tcPr>
          <w:p w:rsidR="00415DAF" w:rsidRPr="005110BC" w:rsidRDefault="00415DAF" w:rsidP="00D66DDC">
            <w:pPr>
              <w:jc w:val="right"/>
              <w:rPr>
                <w:color w:val="000000"/>
              </w:rPr>
            </w:pPr>
            <w:r w:rsidRPr="005110BC">
              <w:rPr>
                <w:color w:val="000000"/>
              </w:rPr>
              <w:t>1,00</w:t>
            </w: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мин. 5 камерна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100 % </w:t>
            </w:r>
            <w:proofErr w:type="spellStart"/>
            <w:r w:rsidRPr="005110BC">
              <w:rPr>
                <w:color w:val="000000"/>
              </w:rPr>
              <w:t>отваряемост</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211"/>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restart"/>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Доставка и монтаж на PVC дограма – 2400/1770 мм.</w:t>
            </w:r>
          </w:p>
        </w:tc>
        <w:tc>
          <w:tcPr>
            <w:tcW w:w="827" w:type="dxa"/>
            <w:vMerge w:val="restart"/>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vMerge w:val="restart"/>
            <w:shd w:val="clear" w:color="auto" w:fill="auto"/>
            <w:noWrap/>
            <w:vAlign w:val="center"/>
            <w:hideMark/>
          </w:tcPr>
          <w:p w:rsidR="00415DAF" w:rsidRPr="005110BC" w:rsidRDefault="00415DAF" w:rsidP="00D66DDC">
            <w:pPr>
              <w:jc w:val="right"/>
              <w:rPr>
                <w:color w:val="000000"/>
              </w:rPr>
            </w:pPr>
            <w:r w:rsidRPr="005110BC">
              <w:rPr>
                <w:color w:val="000000"/>
              </w:rPr>
              <w:t>4,00</w:t>
            </w: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мин. 5 камерна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100 % </w:t>
            </w:r>
            <w:proofErr w:type="spellStart"/>
            <w:r w:rsidRPr="005110BC">
              <w:rPr>
                <w:color w:val="000000"/>
              </w:rPr>
              <w:t>отваряемост</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27"/>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restart"/>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PVC дограма – 5550/1770 мм. </w:t>
            </w:r>
          </w:p>
        </w:tc>
        <w:tc>
          <w:tcPr>
            <w:tcW w:w="827" w:type="dxa"/>
            <w:vMerge w:val="restart"/>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vMerge w:val="restart"/>
            <w:shd w:val="clear" w:color="auto" w:fill="auto"/>
            <w:noWrap/>
            <w:vAlign w:val="center"/>
            <w:hideMark/>
          </w:tcPr>
          <w:p w:rsidR="00415DAF" w:rsidRPr="005110BC" w:rsidRDefault="00415DAF" w:rsidP="00D66DDC">
            <w:pPr>
              <w:jc w:val="right"/>
              <w:rPr>
                <w:color w:val="000000"/>
              </w:rPr>
            </w:pPr>
            <w:r w:rsidRPr="005110BC">
              <w:rPr>
                <w:color w:val="000000"/>
              </w:rPr>
              <w:t>1,00</w:t>
            </w: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 мин. 5 камерна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100  % </w:t>
            </w:r>
            <w:proofErr w:type="spellStart"/>
            <w:r w:rsidRPr="005110BC">
              <w:rPr>
                <w:color w:val="000000"/>
              </w:rPr>
              <w:t>отваряемост</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259"/>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 </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restart"/>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PVC дограма – 1200/1770 мм. </w:t>
            </w:r>
          </w:p>
        </w:tc>
        <w:tc>
          <w:tcPr>
            <w:tcW w:w="827" w:type="dxa"/>
            <w:vMerge w:val="restart"/>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vMerge w:val="restart"/>
            <w:shd w:val="clear" w:color="auto" w:fill="auto"/>
            <w:noWrap/>
            <w:vAlign w:val="center"/>
            <w:hideMark/>
          </w:tcPr>
          <w:p w:rsidR="00415DAF" w:rsidRPr="005110BC" w:rsidRDefault="00415DAF" w:rsidP="00D66DDC">
            <w:pPr>
              <w:jc w:val="right"/>
              <w:rPr>
                <w:color w:val="000000"/>
              </w:rPr>
            </w:pPr>
            <w:r w:rsidRPr="005110BC">
              <w:rPr>
                <w:color w:val="000000"/>
              </w:rPr>
              <w:t>1,00</w:t>
            </w: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sidRPr="005110BC">
              <w:rPr>
                <w:color w:val="000000"/>
              </w:rPr>
              <w:t>двуосов</w:t>
            </w:r>
            <w:proofErr w:type="spellEnd"/>
            <w:r w:rsidRPr="005110BC">
              <w:rPr>
                <w:color w:val="000000"/>
              </w:rPr>
              <w:t xml:space="preserve"> </w:t>
            </w:r>
            <w:r>
              <w:rPr>
                <w:color w:val="000000"/>
              </w:rPr>
              <w:t xml:space="preserve">механизъм, </w:t>
            </w:r>
            <w:r w:rsidRPr="005110BC">
              <w:rPr>
                <w:color w:val="000000"/>
              </w:rPr>
              <w:t>двойна подпрозоречна дъска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мин. 5 камерна</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100  % </w:t>
            </w:r>
            <w:proofErr w:type="spellStart"/>
            <w:r w:rsidRPr="005110BC">
              <w:rPr>
                <w:color w:val="000000"/>
              </w:rPr>
              <w:t>отваряемост</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282"/>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стъклопакет </w:t>
            </w:r>
            <w:proofErr w:type="spellStart"/>
            <w:r w:rsidRPr="005110BC">
              <w:rPr>
                <w:color w:val="000000"/>
              </w:rPr>
              <w:t>min</w:t>
            </w:r>
            <w:proofErr w:type="spellEnd"/>
            <w:r w:rsidRPr="005110BC">
              <w:rPr>
                <w:color w:val="000000"/>
              </w:rPr>
              <w:t xml:space="preserve"> 24 мм.  – с едно </w:t>
            </w:r>
            <w:proofErr w:type="spellStart"/>
            <w:r w:rsidRPr="005110BC">
              <w:rPr>
                <w:color w:val="000000"/>
              </w:rPr>
              <w:t>нискоемисионно</w:t>
            </w:r>
            <w:proofErr w:type="spellEnd"/>
            <w:r w:rsidRPr="005110BC">
              <w:rPr>
                <w:color w:val="000000"/>
              </w:rPr>
              <w:t xml:space="preserve"> стъкло</w:t>
            </w:r>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300"/>
          <w:jc w:val="center"/>
        </w:trPr>
        <w:tc>
          <w:tcPr>
            <w:tcW w:w="504" w:type="dxa"/>
            <w:vMerge/>
            <w:vAlign w:val="center"/>
          </w:tcPr>
          <w:p w:rsidR="00415DAF" w:rsidRPr="0047711C" w:rsidRDefault="00415DAF" w:rsidP="0047711C">
            <w:pPr>
              <w:pStyle w:val="aa"/>
              <w:numPr>
                <w:ilvl w:val="0"/>
                <w:numId w:val="39"/>
              </w:numPr>
              <w:ind w:left="108" w:hanging="122"/>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827" w:type="dxa"/>
            <w:vMerge/>
            <w:vAlign w:val="center"/>
            <w:hideMark/>
          </w:tcPr>
          <w:p w:rsidR="00415DAF" w:rsidRPr="005110BC" w:rsidRDefault="00415DAF" w:rsidP="00D66DDC">
            <w:pPr>
              <w:rPr>
                <w:color w:val="000000"/>
              </w:rPr>
            </w:pPr>
          </w:p>
        </w:tc>
        <w:tc>
          <w:tcPr>
            <w:tcW w:w="992" w:type="dxa"/>
            <w:vMerge/>
            <w:vAlign w:val="center"/>
            <w:hideMark/>
          </w:tcPr>
          <w:p w:rsidR="00415DAF" w:rsidRPr="005110BC" w:rsidRDefault="00415DAF" w:rsidP="00D66DDC">
            <w:pPr>
              <w:rPr>
                <w:color w:val="000000"/>
              </w:rPr>
            </w:pPr>
          </w:p>
        </w:tc>
      </w:tr>
      <w:tr w:rsidR="00415DAF" w:rsidRPr="005110BC" w:rsidTr="00C26661">
        <w:trPr>
          <w:trHeight w:val="9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pPr>
            <w:r w:rsidRPr="005110BC">
              <w:t xml:space="preserve">Доставка и монтаж на </w:t>
            </w:r>
            <w:proofErr w:type="spellStart"/>
            <w:r w:rsidRPr="005110BC">
              <w:t>димоуплатнена</w:t>
            </w:r>
            <w:proofErr w:type="spellEnd"/>
            <w:r w:rsidRPr="005110BC">
              <w:t xml:space="preserve"> </w:t>
            </w:r>
            <w:proofErr w:type="spellStart"/>
            <w:r w:rsidRPr="005110BC">
              <w:t>пожароустойчива</w:t>
            </w:r>
            <w:proofErr w:type="spellEnd"/>
            <w:r w:rsidRPr="005110BC">
              <w:t xml:space="preserve"> врата ЕI 60 /комплект с каса до 35 см., секретна брава и дръжки/ - 90/200 см.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7,00</w:t>
            </w:r>
          </w:p>
        </w:tc>
      </w:tr>
      <w:tr w:rsidR="00415DAF" w:rsidRPr="005110BC" w:rsidTr="00C26661">
        <w:trPr>
          <w:trHeight w:val="591"/>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pPr>
            <w:r w:rsidRPr="005110BC">
              <w:t>Доставка и монтаж на интериорни врати MDF /комплект с каса до 35 см., секретна брава и дръжки/ - 70/200 см.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AL врата с вътрешно заключване - 70/200 см </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AL врата - 90/200 см </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627"/>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pPr>
            <w:r w:rsidRPr="005110BC">
              <w:t>Доставка и монтаж на интериорни врати MDF /комплект с каса до 35 см., секретна брава и дръжки/- 100/200 см.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565"/>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pPr>
            <w:r w:rsidRPr="005110BC">
              <w:t>Доставка и монтаж на интериорни врати MDF /комплект с каса до 35 см. , секретна брава и дръжки/- 90/200 см.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8,00</w:t>
            </w:r>
          </w:p>
        </w:tc>
      </w:tr>
      <w:tr w:rsidR="00415DAF" w:rsidRPr="005110BC" w:rsidTr="00C26661">
        <w:trPr>
          <w:trHeight w:val="559"/>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pPr>
            <w:r w:rsidRPr="005110BC">
              <w:t>Доставка и монтаж на двойни интериорни врати MDF /комплект с каса до 35 см. секретна брава и дръжки/- 170/200 см.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151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Направа на преградна стена от </w:t>
            </w:r>
            <w:proofErr w:type="spellStart"/>
            <w:r w:rsidRPr="005110BC">
              <w:rPr>
                <w:color w:val="000000"/>
              </w:rPr>
              <w:t>гипс</w:t>
            </w:r>
            <w:r>
              <w:rPr>
                <w:color w:val="000000"/>
              </w:rPr>
              <w:t>о</w:t>
            </w:r>
            <w:r w:rsidRPr="005110BC">
              <w:rPr>
                <w:color w:val="000000"/>
              </w:rPr>
              <w:t>картон</w:t>
            </w:r>
            <w:proofErr w:type="spellEnd"/>
            <w:r w:rsidRPr="005110BC">
              <w:rPr>
                <w:color w:val="000000"/>
              </w:rPr>
              <w:t xml:space="preserve"> с топлоизолация и </w:t>
            </w:r>
            <w:proofErr w:type="spellStart"/>
            <w:r w:rsidRPr="005110BC">
              <w:rPr>
                <w:color w:val="000000"/>
              </w:rPr>
              <w:t>шумоизолация</w:t>
            </w:r>
            <w:proofErr w:type="spellEnd"/>
            <w:r w:rsidRPr="005110BC">
              <w:rPr>
                <w:color w:val="000000"/>
              </w:rPr>
              <w:t xml:space="preserve"> вкл. </w:t>
            </w:r>
            <w:proofErr w:type="spellStart"/>
            <w:r w:rsidRPr="005110BC">
              <w:rPr>
                <w:color w:val="000000"/>
              </w:rPr>
              <w:t>ръбохранители</w:t>
            </w:r>
            <w:proofErr w:type="spellEnd"/>
            <w:r w:rsidRPr="005110BC">
              <w:rPr>
                <w:color w:val="000000"/>
              </w:rPr>
              <w:t xml:space="preserve"> и оформяне на отвори за врати</w:t>
            </w:r>
          </w:p>
          <w:p w:rsidR="00415DAF" w:rsidRPr="005110BC" w:rsidRDefault="00415DAF" w:rsidP="0047711C">
            <w:pPr>
              <w:ind w:left="309" w:hanging="309"/>
              <w:rPr>
                <w:color w:val="000000"/>
              </w:rPr>
            </w:pPr>
            <w:r w:rsidRPr="005110BC">
              <w:rPr>
                <w:color w:val="000000"/>
              </w:rPr>
              <w:t xml:space="preserve">-дебелина </w:t>
            </w:r>
            <w:r>
              <w:rPr>
                <w:color w:val="000000"/>
              </w:rPr>
              <w:t xml:space="preserve">на стената </w:t>
            </w:r>
            <w:r w:rsidRPr="005110BC">
              <w:rPr>
                <w:color w:val="000000"/>
              </w:rPr>
              <w:t>15 см</w:t>
            </w:r>
          </w:p>
          <w:p w:rsidR="00415DAF" w:rsidRPr="005110BC" w:rsidRDefault="00415DAF" w:rsidP="0047711C">
            <w:pPr>
              <w:ind w:left="309" w:hanging="309"/>
              <w:rPr>
                <w:color w:val="000000"/>
              </w:rPr>
            </w:pPr>
            <w:r w:rsidRPr="005110BC">
              <w:rPr>
                <w:color w:val="000000"/>
              </w:rPr>
              <w:t xml:space="preserve">-обшивката да бъде двуслойна (2х12,5 мм)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402,00</w:t>
            </w:r>
          </w:p>
        </w:tc>
      </w:tr>
      <w:tr w:rsidR="00415DAF" w:rsidRPr="005110BC" w:rsidTr="00C26661">
        <w:trPr>
          <w:trHeight w:val="305"/>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Облицоване на стени с </w:t>
            </w:r>
            <w:proofErr w:type="spellStart"/>
            <w:r w:rsidRPr="005110BC">
              <w:rPr>
                <w:color w:val="000000"/>
              </w:rPr>
              <w:t>гипсокартон</w:t>
            </w:r>
            <w:proofErr w:type="spellEnd"/>
            <w:r w:rsidRPr="005110BC">
              <w:rPr>
                <w:color w:val="000000"/>
              </w:rPr>
              <w:t xml:space="preserve"> (12,5 мм) на лепило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442,00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Направа на окачен таван от </w:t>
            </w:r>
            <w:proofErr w:type="spellStart"/>
            <w:r w:rsidRPr="005110BC">
              <w:rPr>
                <w:color w:val="000000"/>
              </w:rPr>
              <w:t>гипсокартон</w:t>
            </w:r>
            <w:proofErr w:type="spellEnd"/>
            <w:r w:rsidRPr="005110BC">
              <w:rPr>
                <w:color w:val="000000"/>
              </w:rPr>
              <w:t xml:space="preserve">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792,00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000000" w:fill="FFFFFF"/>
            <w:vAlign w:val="bottom"/>
            <w:hideMark/>
          </w:tcPr>
          <w:p w:rsidR="00415DAF" w:rsidRPr="005110BC" w:rsidRDefault="00415DAF" w:rsidP="0047711C">
            <w:pPr>
              <w:ind w:left="309" w:hanging="309"/>
              <w:rPr>
                <w:color w:val="000000"/>
              </w:rPr>
            </w:pPr>
            <w:r w:rsidRPr="005110BC">
              <w:rPr>
                <w:color w:val="000000"/>
              </w:rPr>
              <w:t>Направа на шпакловка по стени и тавани</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м2</w:t>
            </w:r>
          </w:p>
        </w:tc>
        <w:tc>
          <w:tcPr>
            <w:tcW w:w="992" w:type="dxa"/>
            <w:shd w:val="clear" w:color="000000" w:fill="FFFFFF"/>
            <w:noWrap/>
            <w:vAlign w:val="center"/>
            <w:hideMark/>
          </w:tcPr>
          <w:p w:rsidR="00415DAF" w:rsidRPr="005110BC" w:rsidRDefault="00415DAF" w:rsidP="00D66DDC">
            <w:pPr>
              <w:jc w:val="right"/>
            </w:pPr>
            <w:r w:rsidRPr="005110BC">
              <w:t>2038,00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Боядисване с латекс /бяло/</w:t>
            </w:r>
            <w:r>
              <w:rPr>
                <w:color w:val="000000"/>
              </w:rPr>
              <w:t xml:space="preserve"> по стени и тавани</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pPr>
            <w:r w:rsidRPr="005110BC">
              <w:t>2038,00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Запълване с бетон на технологични отвори 30/</w:t>
            </w:r>
            <w:proofErr w:type="spellStart"/>
            <w:r w:rsidRPr="005110BC">
              <w:rPr>
                <w:color w:val="000000"/>
              </w:rPr>
              <w:t>30</w:t>
            </w:r>
            <w:proofErr w:type="spellEnd"/>
            <w:r w:rsidRPr="005110BC">
              <w:rPr>
                <w:color w:val="000000"/>
              </w:rPr>
              <w:t xml:space="preserve"> см</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Запълване с бетон на</w:t>
            </w:r>
            <w:r>
              <w:rPr>
                <w:color w:val="000000"/>
              </w:rPr>
              <w:t xml:space="preserve"> технологични отвори 110/140 см</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Запълване с бетон н</w:t>
            </w:r>
            <w:r>
              <w:rPr>
                <w:color w:val="000000"/>
              </w:rPr>
              <w:t>а технологични отвори 20/203 см</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center"/>
            <w:hideMark/>
          </w:tcPr>
          <w:p w:rsidR="00415DAF" w:rsidRPr="005110BC" w:rsidRDefault="00415DAF" w:rsidP="0047711C">
            <w:pPr>
              <w:ind w:left="309" w:hanging="309"/>
              <w:rPr>
                <w:color w:val="000000"/>
              </w:rPr>
            </w:pPr>
            <w:r w:rsidRPr="005110BC">
              <w:rPr>
                <w:color w:val="000000"/>
              </w:rPr>
              <w:t>Полагане на изравнителна замазка по по</w:t>
            </w:r>
            <w:r>
              <w:rPr>
                <w:color w:val="000000"/>
              </w:rPr>
              <w:t>д до 20 мм</w:t>
            </w:r>
            <w:r w:rsidRPr="005110BC">
              <w:rPr>
                <w:color w:val="000000"/>
              </w:rPr>
              <w:t xml:space="preserve">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792,00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Полагане на подова настилка от </w:t>
            </w:r>
            <w:proofErr w:type="spellStart"/>
            <w:r w:rsidRPr="005110BC">
              <w:rPr>
                <w:color w:val="000000"/>
              </w:rPr>
              <w:t>теракот</w:t>
            </w:r>
            <w:proofErr w:type="spellEnd"/>
            <w:r>
              <w:rPr>
                <w:color w:val="000000"/>
              </w:rPr>
              <w:t>, вкл. материал</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712,00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Полагане на цокъл от </w:t>
            </w:r>
            <w:proofErr w:type="spellStart"/>
            <w:r w:rsidRPr="005110BC">
              <w:rPr>
                <w:color w:val="000000"/>
              </w:rPr>
              <w:t>гранитогрес</w:t>
            </w:r>
            <w:proofErr w:type="spellEnd"/>
            <w:r w:rsidRPr="005110BC">
              <w:rPr>
                <w:color w:val="000000"/>
              </w:rPr>
              <w:t xml:space="preserve"> 10 см</w:t>
            </w:r>
            <w:r>
              <w:rPr>
                <w:color w:val="000000"/>
              </w:rPr>
              <w:t>, вкл. материал</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м</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420,00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w:t>
            </w:r>
            <w:proofErr w:type="spellStart"/>
            <w:r w:rsidRPr="005110BC">
              <w:rPr>
                <w:color w:val="000000"/>
              </w:rPr>
              <w:t>ламиниран</w:t>
            </w:r>
            <w:proofErr w:type="spellEnd"/>
            <w:r w:rsidRPr="005110BC">
              <w:rPr>
                <w:color w:val="000000"/>
              </w:rPr>
              <w:t xml:space="preserve"> паркет – </w:t>
            </w:r>
            <w:r>
              <w:rPr>
                <w:color w:val="000000"/>
              </w:rPr>
              <w:t xml:space="preserve">8 мм </w:t>
            </w:r>
            <w:proofErr w:type="spellStart"/>
            <w:r>
              <w:rPr>
                <w:color w:val="000000"/>
              </w:rPr>
              <w:t>кл</w:t>
            </w:r>
            <w:proofErr w:type="spellEnd"/>
            <w:r>
              <w:rPr>
                <w:color w:val="000000"/>
              </w:rPr>
              <w:t xml:space="preserve">. 32 </w:t>
            </w:r>
            <w:r w:rsidRPr="005110BC">
              <w:rPr>
                <w:color w:val="000000"/>
              </w:rPr>
              <w:t>АC</w:t>
            </w:r>
            <w:r>
              <w:rPr>
                <w:color w:val="000000"/>
              </w:rPr>
              <w:t xml:space="preserve"> -</w:t>
            </w:r>
            <w:r w:rsidRPr="005110BC">
              <w:rPr>
                <w:color w:val="000000"/>
              </w:rPr>
              <w:t xml:space="preserve"> 4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90,00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 xml:space="preserve">Доставка и монтаж на PVC перваз за </w:t>
            </w:r>
            <w:proofErr w:type="spellStart"/>
            <w:r w:rsidRPr="005110BC">
              <w:rPr>
                <w:color w:val="000000"/>
              </w:rPr>
              <w:t>ламинат</w:t>
            </w:r>
            <w:proofErr w:type="spellEnd"/>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м</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90,00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Доставка и монтаж на парапет от неръждаема стомана с профил ф40 с три струни успоредни профил ф12мм</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м</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10,00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Обръщане на врати и прозорци (</w:t>
            </w:r>
            <w:r w:rsidRPr="005110BC">
              <w:rPr>
                <w:i/>
                <w:iCs/>
                <w:color w:val="000000"/>
              </w:rPr>
              <w:t>отвън и отвътре</w:t>
            </w:r>
            <w:r w:rsidRPr="005110BC">
              <w:rPr>
                <w:color w:val="000000"/>
              </w:rPr>
              <w:t>)</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м</w:t>
            </w:r>
          </w:p>
        </w:tc>
        <w:tc>
          <w:tcPr>
            <w:tcW w:w="992" w:type="dxa"/>
            <w:shd w:val="clear" w:color="auto" w:fill="auto"/>
            <w:noWrap/>
            <w:vAlign w:val="center"/>
            <w:hideMark/>
          </w:tcPr>
          <w:p w:rsidR="00415DAF" w:rsidRPr="005110BC" w:rsidRDefault="00415DAF" w:rsidP="00D66DDC">
            <w:pPr>
              <w:jc w:val="right"/>
            </w:pPr>
            <w:r w:rsidRPr="005110BC">
              <w:t>150,00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Запълване с варова мазилка на канали за кабели и други по стени и тавани</w:t>
            </w:r>
          </w:p>
        </w:tc>
        <w:tc>
          <w:tcPr>
            <w:tcW w:w="827" w:type="dxa"/>
            <w:shd w:val="clear" w:color="auto" w:fill="auto"/>
            <w:noWrap/>
            <w:vAlign w:val="bottom"/>
            <w:hideMark/>
          </w:tcPr>
          <w:p w:rsidR="00415DAF" w:rsidRPr="005110BC" w:rsidRDefault="00415DAF" w:rsidP="00D66DDC">
            <w:pPr>
              <w:jc w:val="center"/>
              <w:rPr>
                <w:color w:val="000000"/>
              </w:rPr>
            </w:pPr>
            <w:r w:rsidRPr="005110BC">
              <w:rPr>
                <w:color w:val="000000"/>
              </w:rPr>
              <w:t>м</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100,00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Pr>
                <w:color w:val="000000"/>
              </w:rPr>
              <w:t>Доставка и н</w:t>
            </w:r>
            <w:r w:rsidRPr="005110BC">
              <w:rPr>
                <w:color w:val="000000"/>
              </w:rPr>
              <w:t>асипване с инертен м</w:t>
            </w:r>
            <w:r>
              <w:rPr>
                <w:color w:val="000000"/>
              </w:rPr>
              <w:t>атериал включително машинно трам</w:t>
            </w:r>
            <w:r w:rsidRPr="005110BC">
              <w:rPr>
                <w:color w:val="000000"/>
              </w:rPr>
              <w:t xml:space="preserve">боване </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м3</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70,00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center"/>
            <w:hideMark/>
          </w:tcPr>
          <w:p w:rsidR="00415DAF" w:rsidRPr="005110BC" w:rsidRDefault="00415DAF" w:rsidP="0047711C">
            <w:pPr>
              <w:ind w:left="309" w:hanging="309"/>
            </w:pPr>
            <w:r w:rsidRPr="005110BC">
              <w:t>Доставка и полагане на армиран шл</w:t>
            </w:r>
            <w:r>
              <w:t>айфан бетон с дебелина до 10 см</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pPr>
            <w:r w:rsidRPr="005110BC">
              <w:t>117,00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Облицоване на стени с фаянс</w:t>
            </w:r>
            <w:r>
              <w:rPr>
                <w:color w:val="000000"/>
              </w:rPr>
              <w:t>,</w:t>
            </w:r>
            <w:r w:rsidRPr="005110BC">
              <w:rPr>
                <w:color w:val="000000"/>
              </w:rPr>
              <w:t xml:space="preserve"> вкл. доставка </w:t>
            </w:r>
            <w:r>
              <w:rPr>
                <w:color w:val="000000"/>
              </w:rPr>
              <w:t>на материал</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м2</w:t>
            </w:r>
          </w:p>
        </w:tc>
        <w:tc>
          <w:tcPr>
            <w:tcW w:w="992" w:type="dxa"/>
            <w:shd w:val="clear" w:color="auto" w:fill="auto"/>
            <w:noWrap/>
            <w:vAlign w:val="center"/>
            <w:hideMark/>
          </w:tcPr>
          <w:p w:rsidR="00415DAF" w:rsidRPr="005110BC" w:rsidRDefault="00415DAF" w:rsidP="00D66DDC">
            <w:pPr>
              <w:jc w:val="right"/>
              <w:rPr>
                <w:color w:val="000000"/>
              </w:rPr>
            </w:pPr>
            <w:r w:rsidRPr="005110BC">
              <w:rPr>
                <w:color w:val="000000"/>
              </w:rPr>
              <w:t>320,00</w:t>
            </w:r>
          </w:p>
        </w:tc>
      </w:tr>
      <w:tr w:rsidR="00415DAF" w:rsidRPr="005110BC" w:rsidTr="00C26661">
        <w:trPr>
          <w:trHeight w:val="424"/>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center"/>
            <w:hideMark/>
          </w:tcPr>
          <w:p w:rsidR="00415DAF" w:rsidRPr="005110BC" w:rsidRDefault="00415DAF" w:rsidP="0047711C">
            <w:pPr>
              <w:ind w:left="309" w:hanging="309"/>
              <w:rPr>
                <w:color w:val="000000"/>
              </w:rPr>
            </w:pPr>
            <w:r w:rsidRPr="005110BC">
              <w:rPr>
                <w:color w:val="000000"/>
              </w:rPr>
              <w:t xml:space="preserve">Очукване на напукана и компрометирана мазилка по фасада  </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м2</w:t>
            </w:r>
          </w:p>
        </w:tc>
        <w:tc>
          <w:tcPr>
            <w:tcW w:w="992" w:type="dxa"/>
            <w:shd w:val="clear" w:color="000000" w:fill="FFFFFF"/>
            <w:noWrap/>
            <w:vAlign w:val="center"/>
            <w:hideMark/>
          </w:tcPr>
          <w:p w:rsidR="00415DAF" w:rsidRPr="005110BC" w:rsidRDefault="00415DAF" w:rsidP="00D66DDC">
            <w:pPr>
              <w:jc w:val="right"/>
              <w:rPr>
                <w:color w:val="000000"/>
              </w:rPr>
            </w:pPr>
            <w:r w:rsidRPr="005110BC">
              <w:rPr>
                <w:color w:val="000000"/>
              </w:rPr>
              <w:t>100,00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000000" w:fill="FFFFFF"/>
            <w:vAlign w:val="center"/>
            <w:hideMark/>
          </w:tcPr>
          <w:p w:rsidR="00415DAF" w:rsidRPr="005110BC" w:rsidRDefault="00415DAF" w:rsidP="0047711C">
            <w:pPr>
              <w:ind w:left="309" w:hanging="309"/>
              <w:rPr>
                <w:color w:val="000000"/>
              </w:rPr>
            </w:pPr>
            <w:r w:rsidRPr="005110BC">
              <w:rPr>
                <w:color w:val="000000"/>
              </w:rPr>
              <w:t>Изкърпване на външни  мазилки по фасади</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м2</w:t>
            </w:r>
          </w:p>
        </w:tc>
        <w:tc>
          <w:tcPr>
            <w:tcW w:w="992" w:type="dxa"/>
            <w:shd w:val="clear" w:color="000000" w:fill="FFFFFF"/>
            <w:noWrap/>
            <w:vAlign w:val="center"/>
            <w:hideMark/>
          </w:tcPr>
          <w:p w:rsidR="00415DAF" w:rsidRPr="005110BC" w:rsidRDefault="00415DAF" w:rsidP="00D66DDC">
            <w:pPr>
              <w:jc w:val="right"/>
              <w:rPr>
                <w:color w:val="000000"/>
              </w:rPr>
            </w:pPr>
            <w:r w:rsidRPr="005110BC">
              <w:rPr>
                <w:color w:val="000000"/>
              </w:rPr>
              <w:t>100,00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000000" w:fill="FFFFFF"/>
            <w:vAlign w:val="center"/>
            <w:hideMark/>
          </w:tcPr>
          <w:p w:rsidR="00415DAF" w:rsidRPr="005110BC" w:rsidRDefault="00415DAF" w:rsidP="0047711C">
            <w:pPr>
              <w:ind w:left="309" w:hanging="309"/>
              <w:rPr>
                <w:color w:val="000000"/>
              </w:rPr>
            </w:pPr>
            <w:r w:rsidRPr="005110BC">
              <w:rPr>
                <w:color w:val="000000"/>
              </w:rPr>
              <w:t xml:space="preserve">Боядисване на стени с </w:t>
            </w:r>
            <w:r w:rsidRPr="00003458">
              <w:rPr>
                <w:color w:val="000000"/>
              </w:rPr>
              <w:t>фасадна боя</w:t>
            </w:r>
            <w:r>
              <w:rPr>
                <w:color w:val="000000"/>
              </w:rPr>
              <w:t xml:space="preserve"> - цветно</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м2</w:t>
            </w:r>
          </w:p>
        </w:tc>
        <w:tc>
          <w:tcPr>
            <w:tcW w:w="992" w:type="dxa"/>
            <w:shd w:val="clear" w:color="000000" w:fill="FFFFFF"/>
            <w:noWrap/>
            <w:vAlign w:val="center"/>
            <w:hideMark/>
          </w:tcPr>
          <w:p w:rsidR="00415DAF" w:rsidRPr="005110BC" w:rsidRDefault="00415DAF" w:rsidP="00D66DDC">
            <w:pPr>
              <w:jc w:val="right"/>
              <w:rPr>
                <w:color w:val="000000"/>
              </w:rPr>
            </w:pPr>
            <w:r w:rsidRPr="005110BC">
              <w:rPr>
                <w:color w:val="000000"/>
              </w:rPr>
              <w:t>253,00</w:t>
            </w:r>
          </w:p>
        </w:tc>
      </w:tr>
      <w:tr w:rsidR="00415DAF" w:rsidRPr="005110BC" w:rsidTr="00C26661">
        <w:trPr>
          <w:trHeight w:val="3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Натоварване и извозване на строителни отпадъци</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м3</w:t>
            </w:r>
          </w:p>
        </w:tc>
        <w:tc>
          <w:tcPr>
            <w:tcW w:w="992" w:type="dxa"/>
            <w:shd w:val="clear" w:color="auto" w:fill="auto"/>
            <w:noWrap/>
            <w:vAlign w:val="center"/>
            <w:hideMark/>
          </w:tcPr>
          <w:p w:rsidR="00415DAF" w:rsidRPr="005110BC" w:rsidRDefault="00415DAF" w:rsidP="00D66DDC">
            <w:pPr>
              <w:jc w:val="right"/>
            </w:pPr>
            <w:r w:rsidRPr="005110BC">
              <w:t>20,00</w:t>
            </w:r>
          </w:p>
        </w:tc>
      </w:tr>
      <w:tr w:rsidR="00415DAF" w:rsidRPr="005110BC" w:rsidTr="00C26661">
        <w:trPr>
          <w:trHeight w:val="6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Възстановяване на метална рампа включително боядисване с блажна боя - 300/200 см</w:t>
            </w:r>
          </w:p>
        </w:tc>
        <w:tc>
          <w:tcPr>
            <w:tcW w:w="827" w:type="dxa"/>
            <w:shd w:val="clear" w:color="auto" w:fill="auto"/>
            <w:noWrap/>
            <w:vAlign w:val="center"/>
            <w:hideMark/>
          </w:tcPr>
          <w:p w:rsidR="00415DAF" w:rsidRPr="005110BC" w:rsidRDefault="00415DAF" w:rsidP="00D66DDC">
            <w:pPr>
              <w:jc w:val="center"/>
              <w:rPr>
                <w:color w:val="000000"/>
              </w:rPr>
            </w:pPr>
            <w:r w:rsidRPr="005110BC">
              <w:rPr>
                <w:color w:val="000000"/>
              </w:rPr>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900"/>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Прокарване на</w:t>
            </w:r>
            <w:r>
              <w:rPr>
                <w:color w:val="000000"/>
              </w:rPr>
              <w:t xml:space="preserve"> комуникационни кабелни канали </w:t>
            </w:r>
            <w:r w:rsidRPr="005110BC">
              <w:rPr>
                <w:color w:val="000000"/>
              </w:rPr>
              <w:t xml:space="preserve">и </w:t>
            </w:r>
            <w:r>
              <w:rPr>
                <w:color w:val="000000"/>
              </w:rPr>
              <w:t>оптични</w:t>
            </w:r>
            <w:r w:rsidRPr="005110BC">
              <w:rPr>
                <w:color w:val="000000"/>
              </w:rPr>
              <w:t xml:space="preserve"> кабелни </w:t>
            </w:r>
            <w:r w:rsidRPr="00133E2B">
              <w:rPr>
                <w:color w:val="000000"/>
              </w:rPr>
              <w:t>трасета</w:t>
            </w:r>
            <w:r>
              <w:rPr>
                <w:color w:val="000000"/>
              </w:rPr>
              <w:t>, включително направа на машинен изкоп и възстановяване на настилка</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t>50</w:t>
            </w:r>
            <w:r w:rsidRPr="005110BC">
              <w:t>,00</w:t>
            </w:r>
          </w:p>
        </w:tc>
      </w:tr>
      <w:tr w:rsidR="00415DAF" w:rsidRPr="005110BC" w:rsidTr="00C26661">
        <w:trPr>
          <w:trHeight w:val="615"/>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hideMark/>
          </w:tcPr>
          <w:p w:rsidR="00415DAF" w:rsidRPr="005110BC" w:rsidRDefault="00415DAF" w:rsidP="0047711C">
            <w:pPr>
              <w:ind w:left="309" w:hanging="309"/>
              <w:rPr>
                <w:color w:val="000000"/>
              </w:rPr>
            </w:pPr>
            <w:r w:rsidRPr="005110BC">
              <w:rPr>
                <w:color w:val="000000"/>
              </w:rPr>
              <w:t>Възстановяване на настилка от армиран бет</w:t>
            </w:r>
            <w:r>
              <w:rPr>
                <w:color w:val="000000"/>
              </w:rPr>
              <w:t>он до 10 см</w:t>
            </w:r>
            <w:r w:rsidRPr="005110BC">
              <w:rPr>
                <w:color w:val="000000"/>
              </w:rPr>
              <w:t xml:space="preserve"> на паркинг </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м2</w:t>
            </w:r>
          </w:p>
        </w:tc>
        <w:tc>
          <w:tcPr>
            <w:tcW w:w="992" w:type="dxa"/>
            <w:shd w:val="clear" w:color="000000" w:fill="FFFFFF"/>
            <w:noWrap/>
            <w:vAlign w:val="center"/>
            <w:hideMark/>
          </w:tcPr>
          <w:p w:rsidR="00415DAF" w:rsidRPr="005110BC" w:rsidRDefault="00415DAF" w:rsidP="00D66DDC">
            <w:pPr>
              <w:jc w:val="right"/>
              <w:rPr>
                <w:color w:val="000000"/>
              </w:rPr>
            </w:pPr>
            <w:r>
              <w:rPr>
                <w:color w:val="000000"/>
              </w:rPr>
              <w:t>22</w:t>
            </w:r>
            <w:r w:rsidRPr="005110BC">
              <w:rPr>
                <w:color w:val="000000"/>
              </w:rPr>
              <w:t>0,00</w:t>
            </w:r>
          </w:p>
        </w:tc>
      </w:tr>
      <w:tr w:rsidR="00415DAF" w:rsidRPr="005110BC" w:rsidTr="00C26661">
        <w:trPr>
          <w:trHeight w:val="615"/>
          <w:jc w:val="center"/>
        </w:trPr>
        <w:tc>
          <w:tcPr>
            <w:tcW w:w="504" w:type="dxa"/>
            <w:shd w:val="clear" w:color="000000" w:fill="FFFFFF"/>
            <w:noWrap/>
            <w:vAlign w:val="center"/>
          </w:tcPr>
          <w:p w:rsidR="00415DAF" w:rsidRPr="0047711C" w:rsidRDefault="00415DAF" w:rsidP="0047711C">
            <w:pPr>
              <w:pStyle w:val="aa"/>
              <w:numPr>
                <w:ilvl w:val="0"/>
                <w:numId w:val="39"/>
              </w:numPr>
              <w:ind w:left="108" w:hanging="122"/>
              <w:jc w:val="right"/>
              <w:rPr>
                <w:color w:val="000000"/>
              </w:rPr>
            </w:pPr>
          </w:p>
        </w:tc>
        <w:tc>
          <w:tcPr>
            <w:tcW w:w="6946" w:type="dxa"/>
            <w:gridSpan w:val="2"/>
            <w:shd w:val="clear" w:color="auto" w:fill="auto"/>
            <w:vAlign w:val="bottom"/>
          </w:tcPr>
          <w:p w:rsidR="00415DAF" w:rsidRPr="005110BC" w:rsidRDefault="00415DAF" w:rsidP="0047711C">
            <w:pPr>
              <w:ind w:left="309" w:hanging="309"/>
              <w:rPr>
                <w:color w:val="000000"/>
              </w:rPr>
            </w:pPr>
            <w:r w:rsidRPr="005110BC">
              <w:rPr>
                <w:color w:val="000000"/>
              </w:rPr>
              <w:t>Вкопаване на кабел в бетон и асфалт включително възстановяване на настилка</w:t>
            </w:r>
          </w:p>
        </w:tc>
        <w:tc>
          <w:tcPr>
            <w:tcW w:w="827" w:type="dxa"/>
            <w:shd w:val="clear" w:color="000000" w:fill="FFFFFF"/>
            <w:noWrap/>
            <w:vAlign w:val="bottom"/>
          </w:tcPr>
          <w:p w:rsidR="00415DAF" w:rsidRPr="005110BC" w:rsidRDefault="00415DAF" w:rsidP="00D66DDC">
            <w:pPr>
              <w:jc w:val="center"/>
              <w:rPr>
                <w:color w:val="000000"/>
              </w:rPr>
            </w:pPr>
            <w:r w:rsidRPr="005110BC">
              <w:rPr>
                <w:color w:val="000000"/>
              </w:rPr>
              <w:t>м</w:t>
            </w:r>
          </w:p>
        </w:tc>
        <w:tc>
          <w:tcPr>
            <w:tcW w:w="992" w:type="dxa"/>
            <w:shd w:val="clear" w:color="000000" w:fill="FFFFFF"/>
            <w:noWrap/>
            <w:vAlign w:val="center"/>
          </w:tcPr>
          <w:p w:rsidR="00415DAF" w:rsidRPr="005110BC" w:rsidRDefault="00415DAF" w:rsidP="00D66DDC">
            <w:pPr>
              <w:jc w:val="right"/>
              <w:rPr>
                <w:color w:val="000000"/>
              </w:rPr>
            </w:pPr>
            <w:r w:rsidRPr="005110BC">
              <w:rPr>
                <w:color w:val="000000"/>
              </w:rPr>
              <w:t>50</w:t>
            </w:r>
            <w:r>
              <w:rPr>
                <w:color w:val="000000"/>
              </w:rPr>
              <w:t>,00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color w:val="000000"/>
              </w:rPr>
            </w:pPr>
            <w:r w:rsidRPr="005110BC">
              <w:rPr>
                <w:b/>
                <w:bCs/>
                <w:color w:val="000000"/>
              </w:rPr>
              <w:t>ІІ</w:t>
            </w:r>
          </w:p>
        </w:tc>
        <w:tc>
          <w:tcPr>
            <w:tcW w:w="6946" w:type="dxa"/>
            <w:gridSpan w:val="2"/>
            <w:shd w:val="clear" w:color="000000" w:fill="FFFF00"/>
            <w:vAlign w:val="bottom"/>
            <w:hideMark/>
          </w:tcPr>
          <w:p w:rsidR="00415DAF" w:rsidRPr="005110BC" w:rsidRDefault="00415DAF" w:rsidP="00D66DDC">
            <w:pPr>
              <w:rPr>
                <w:b/>
                <w:bCs/>
                <w:color w:val="000000"/>
              </w:rPr>
            </w:pPr>
            <w:r w:rsidRPr="005110BC">
              <w:rPr>
                <w:b/>
                <w:bCs/>
                <w:color w:val="000000"/>
              </w:rPr>
              <w:t>Ел. инсталации-осветление</w:t>
            </w:r>
          </w:p>
        </w:tc>
        <w:tc>
          <w:tcPr>
            <w:tcW w:w="827" w:type="dxa"/>
            <w:shd w:val="clear" w:color="000000" w:fill="FFFF00"/>
            <w:noWrap/>
            <w:vAlign w:val="bottom"/>
            <w:hideMark/>
          </w:tcPr>
          <w:p w:rsidR="00415DAF" w:rsidRPr="005110BC" w:rsidRDefault="00415DAF" w:rsidP="00D66DDC">
            <w:pPr>
              <w:jc w:val="center"/>
              <w:rPr>
                <w:color w:val="000000"/>
              </w:rPr>
            </w:pPr>
            <w:r w:rsidRPr="005110BC">
              <w:rPr>
                <w:color w:val="000000"/>
              </w:rPr>
              <w:t> </w:t>
            </w:r>
          </w:p>
        </w:tc>
        <w:tc>
          <w:tcPr>
            <w:tcW w:w="992" w:type="dxa"/>
            <w:shd w:val="clear" w:color="000000" w:fill="FFFF00"/>
            <w:noWrap/>
            <w:vAlign w:val="center"/>
            <w:hideMark/>
          </w:tcPr>
          <w:p w:rsidR="00415DAF" w:rsidRPr="005110BC" w:rsidRDefault="00415DAF" w:rsidP="00D66DDC">
            <w:pPr>
              <w:jc w:val="right"/>
              <w:rPr>
                <w:color w:val="000000"/>
              </w:rPr>
            </w:pPr>
            <w:r w:rsidRPr="005110BC">
              <w:rPr>
                <w:color w:val="000000"/>
              </w:rPr>
              <w:t> </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000000" w:fill="FFFFFF"/>
            <w:vAlign w:val="bottom"/>
            <w:hideMark/>
          </w:tcPr>
          <w:p w:rsidR="00415DAF" w:rsidRPr="005110BC" w:rsidRDefault="00415DAF" w:rsidP="00D66DDC">
            <w:r>
              <w:t>Подмяна на кабели СВТ3х1,5мм</w:t>
            </w:r>
          </w:p>
        </w:tc>
        <w:tc>
          <w:tcPr>
            <w:tcW w:w="827" w:type="dxa"/>
            <w:shd w:val="clear" w:color="000000" w:fill="FFFFFF"/>
            <w:noWrap/>
            <w:vAlign w:val="center"/>
            <w:hideMark/>
          </w:tcPr>
          <w:p w:rsidR="00415DAF" w:rsidRPr="005110BC" w:rsidRDefault="00415DAF" w:rsidP="00D66DDC">
            <w:pPr>
              <w:jc w:val="center"/>
              <w:rPr>
                <w:color w:val="000000"/>
              </w:rPr>
            </w:pPr>
            <w:r>
              <w:rPr>
                <w:color w:val="000000"/>
              </w:rPr>
              <w:t>м</w:t>
            </w:r>
          </w:p>
        </w:tc>
        <w:tc>
          <w:tcPr>
            <w:tcW w:w="992" w:type="dxa"/>
            <w:shd w:val="clear" w:color="000000" w:fill="FFFFFF"/>
            <w:noWrap/>
            <w:vAlign w:val="center"/>
            <w:hideMark/>
          </w:tcPr>
          <w:p w:rsidR="00415DAF" w:rsidRPr="005110BC" w:rsidRDefault="00415DAF" w:rsidP="00D66DDC">
            <w:pPr>
              <w:jc w:val="right"/>
            </w:pPr>
            <w:r w:rsidRPr="005110BC">
              <w:t>850,00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Подмяна на кабели СВТ3х2,5мм</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760,00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Вкопаване на кабели в тухлени стени</w:t>
            </w:r>
          </w:p>
        </w:tc>
        <w:tc>
          <w:tcPr>
            <w:tcW w:w="827" w:type="dxa"/>
            <w:shd w:val="clear" w:color="auto" w:fill="auto"/>
            <w:noWrap/>
            <w:vAlign w:val="center"/>
            <w:hideMark/>
          </w:tcPr>
          <w:p w:rsidR="00415DAF" w:rsidRPr="005110BC" w:rsidRDefault="00415DAF" w:rsidP="00D66DDC">
            <w:pPr>
              <w:jc w:val="center"/>
              <w:rPr>
                <w:color w:val="000000"/>
              </w:rPr>
            </w:pPr>
            <w:r>
              <w:rPr>
                <w:color w:val="000000"/>
              </w:rPr>
              <w:t>м</w:t>
            </w:r>
          </w:p>
        </w:tc>
        <w:tc>
          <w:tcPr>
            <w:tcW w:w="992" w:type="dxa"/>
            <w:shd w:val="clear" w:color="auto" w:fill="auto"/>
            <w:noWrap/>
            <w:vAlign w:val="center"/>
            <w:hideMark/>
          </w:tcPr>
          <w:p w:rsidR="00415DAF" w:rsidRPr="005110BC" w:rsidRDefault="00415DAF" w:rsidP="00D66DDC">
            <w:pPr>
              <w:jc w:val="right"/>
            </w:pPr>
            <w:r w:rsidRPr="005110BC">
              <w:t>200,00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Изработка на лампен излаз до 10 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70,00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Изработка на контактен излаз до 10 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110,00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003458" w:rsidRDefault="00415DAF" w:rsidP="00D66DDC">
            <w:r w:rsidRPr="00003458">
              <w:t>Доставка и монтаж на ел.ключ обикновен</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21,00</w:t>
            </w:r>
          </w:p>
        </w:tc>
      </w:tr>
      <w:tr w:rsidR="00415DAF" w:rsidRPr="005110BC" w:rsidTr="00C26661">
        <w:trPr>
          <w:trHeight w:val="6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003458" w:rsidRDefault="00415DAF" w:rsidP="00D66DDC">
            <w:r w:rsidRPr="00003458">
              <w:t>Доставка и монтаж на осветителни тела за тоалетна /</w:t>
            </w:r>
            <w:proofErr w:type="spellStart"/>
            <w:r w:rsidRPr="00003458">
              <w:t>влагозащитени</w:t>
            </w:r>
            <w:proofErr w:type="spellEnd"/>
            <w:r w:rsidRPr="00003458">
              <w:t>/</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11,00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003458" w:rsidRDefault="00415DAF" w:rsidP="00D66DDC">
            <w:r w:rsidRPr="00003458">
              <w:t>Доставка и монтаж ел. контакти /комбинирани с розетка за интерфейс за компютърна система и телефон/</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14,00</w:t>
            </w:r>
          </w:p>
        </w:tc>
      </w:tr>
      <w:tr w:rsidR="00415DAF" w:rsidRPr="005110BC" w:rsidTr="00C26661">
        <w:trPr>
          <w:trHeight w:val="6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000000" w:fill="FFFFFF"/>
            <w:vAlign w:val="bottom"/>
            <w:hideMark/>
          </w:tcPr>
          <w:p w:rsidR="00415DAF" w:rsidRPr="005110BC" w:rsidRDefault="00415DAF" w:rsidP="00D66DDC">
            <w:r w:rsidRPr="005110BC">
              <w:t>Доставка и монтаж на осветителни тела /LED офисен осветител/ 4x18W</w:t>
            </w:r>
          </w:p>
        </w:tc>
        <w:tc>
          <w:tcPr>
            <w:tcW w:w="827" w:type="dxa"/>
            <w:shd w:val="clear" w:color="000000" w:fill="FFFFFF"/>
            <w:vAlign w:val="bottom"/>
            <w:hideMark/>
          </w:tcPr>
          <w:p w:rsidR="00415DAF" w:rsidRPr="005110BC" w:rsidRDefault="00415DAF" w:rsidP="00D66DDC">
            <w:pPr>
              <w:jc w:val="center"/>
            </w:pPr>
            <w:r w:rsidRPr="005110BC">
              <w:t>бр.</w:t>
            </w:r>
          </w:p>
        </w:tc>
        <w:tc>
          <w:tcPr>
            <w:tcW w:w="992" w:type="dxa"/>
            <w:shd w:val="clear" w:color="000000" w:fill="FFFFFF"/>
            <w:vAlign w:val="center"/>
            <w:hideMark/>
          </w:tcPr>
          <w:p w:rsidR="00415DAF" w:rsidRPr="005110BC" w:rsidRDefault="00415DAF" w:rsidP="00D66DDC">
            <w:pPr>
              <w:jc w:val="right"/>
            </w:pPr>
            <w:r w:rsidRPr="005110BC">
              <w:t>70,00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Доставка и монтаж на контролен електромер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461"/>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Доставка и монтаж на контакт комуникационен за интернет</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6,00</w:t>
            </w:r>
          </w:p>
        </w:tc>
      </w:tr>
      <w:tr w:rsidR="00415DAF" w:rsidRPr="005110BC" w:rsidTr="00C26661">
        <w:trPr>
          <w:trHeight w:val="6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Доставка и монтаж на разклонителна кутия за скрита инсталация</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30,00</w:t>
            </w:r>
          </w:p>
        </w:tc>
      </w:tr>
      <w:tr w:rsidR="00415DAF" w:rsidRPr="005110BC" w:rsidTr="00C26661">
        <w:trPr>
          <w:trHeight w:val="505"/>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Доставка и монтаж на конзола /контакт/ за скрита инсталация</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10,00</w:t>
            </w:r>
          </w:p>
        </w:tc>
      </w:tr>
      <w:tr w:rsidR="00415DAF" w:rsidRPr="005110BC" w:rsidTr="00C26661">
        <w:trPr>
          <w:trHeight w:val="427"/>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Доставка и монтаж на конзола /ключ/ за скрита инсталация</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10,00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Доставка и монтаж на разклонителна кутия за ПКОМ</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10,00</w:t>
            </w:r>
          </w:p>
        </w:tc>
      </w:tr>
      <w:tr w:rsidR="00415DAF" w:rsidRPr="005110BC" w:rsidTr="00C26661">
        <w:trPr>
          <w:trHeight w:val="395"/>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 xml:space="preserve">Доставка и монтаж на разклонителна кутия за </w:t>
            </w:r>
            <w:proofErr w:type="spellStart"/>
            <w:r w:rsidRPr="005110BC">
              <w:t>гипсокартон</w:t>
            </w:r>
            <w:proofErr w:type="spellEnd"/>
            <w:r w:rsidRPr="005110BC">
              <w:t xml:space="preserve"> </w:t>
            </w:r>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30,00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 xml:space="preserve">Доставка и монтаж на конзола /контакт/ за </w:t>
            </w:r>
            <w:proofErr w:type="spellStart"/>
            <w:r w:rsidRPr="005110BC">
              <w:t>гипсокартон</w:t>
            </w:r>
            <w:proofErr w:type="spellEnd"/>
          </w:p>
        </w:tc>
        <w:tc>
          <w:tcPr>
            <w:tcW w:w="827" w:type="dxa"/>
            <w:shd w:val="clear" w:color="auto" w:fill="auto"/>
            <w:vAlign w:val="bottom"/>
            <w:hideMark/>
          </w:tcPr>
          <w:p w:rsidR="00415DAF" w:rsidRPr="005110BC" w:rsidRDefault="00415DAF" w:rsidP="00D66DDC">
            <w:pPr>
              <w:jc w:val="center"/>
            </w:pPr>
            <w:r w:rsidRPr="005110BC">
              <w:t>бр.</w:t>
            </w:r>
          </w:p>
        </w:tc>
        <w:tc>
          <w:tcPr>
            <w:tcW w:w="992" w:type="dxa"/>
            <w:shd w:val="clear" w:color="auto" w:fill="auto"/>
            <w:vAlign w:val="center"/>
            <w:hideMark/>
          </w:tcPr>
          <w:p w:rsidR="00415DAF" w:rsidRPr="005110BC" w:rsidRDefault="00415DAF" w:rsidP="00D66DDC">
            <w:pPr>
              <w:jc w:val="right"/>
            </w:pPr>
            <w:r w:rsidRPr="005110BC">
              <w:t>50,00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 xml:space="preserve">Полагане на FTP кабел </w:t>
            </w:r>
            <w:proofErr w:type="spellStart"/>
            <w:r w:rsidRPr="005110BC">
              <w:t>Outdoor</w:t>
            </w:r>
            <w:proofErr w:type="spellEnd"/>
            <w:r w:rsidRPr="005110BC">
              <w:t xml:space="preserve"> </w:t>
            </w:r>
            <w:proofErr w:type="spellStart"/>
            <w:r w:rsidRPr="005110BC">
              <w:t>cat</w:t>
            </w:r>
            <w:proofErr w:type="spellEnd"/>
            <w:r w:rsidRPr="005110BC">
              <w:t xml:space="preserve">.5e </w:t>
            </w:r>
          </w:p>
        </w:tc>
        <w:tc>
          <w:tcPr>
            <w:tcW w:w="827" w:type="dxa"/>
            <w:shd w:val="clear" w:color="auto" w:fill="auto"/>
            <w:vAlign w:val="center"/>
            <w:hideMark/>
          </w:tcPr>
          <w:p w:rsidR="00415DAF" w:rsidRPr="005110BC" w:rsidRDefault="00415DAF" w:rsidP="00D66DDC">
            <w:pPr>
              <w:jc w:val="center"/>
            </w:pPr>
            <w:r w:rsidRPr="005110BC">
              <w:t>м</w:t>
            </w:r>
          </w:p>
        </w:tc>
        <w:tc>
          <w:tcPr>
            <w:tcW w:w="992" w:type="dxa"/>
            <w:shd w:val="clear" w:color="auto" w:fill="auto"/>
            <w:vAlign w:val="center"/>
            <w:hideMark/>
          </w:tcPr>
          <w:p w:rsidR="00415DAF" w:rsidRPr="005110BC" w:rsidRDefault="00415DAF" w:rsidP="00D66DDC">
            <w:pPr>
              <w:jc w:val="right"/>
            </w:pPr>
            <w:r w:rsidRPr="005110BC">
              <w:t>300,00</w:t>
            </w:r>
          </w:p>
        </w:tc>
      </w:tr>
      <w:tr w:rsidR="00415DAF" w:rsidRPr="005110BC" w:rsidTr="00C26661">
        <w:trPr>
          <w:trHeight w:val="300"/>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center"/>
            <w:hideMark/>
          </w:tcPr>
          <w:p w:rsidR="00415DAF" w:rsidRPr="005110BC" w:rsidRDefault="00415DAF" w:rsidP="00D66DDC">
            <w:r w:rsidRPr="005110BC">
              <w:t xml:space="preserve">Полагане на 2. UTP кабел </w:t>
            </w:r>
            <w:proofErr w:type="spellStart"/>
            <w:r w:rsidRPr="005110BC">
              <w:t>cat</w:t>
            </w:r>
            <w:proofErr w:type="spellEnd"/>
            <w:r w:rsidRPr="005110BC">
              <w:t xml:space="preserve">. 5e </w:t>
            </w:r>
          </w:p>
        </w:tc>
        <w:tc>
          <w:tcPr>
            <w:tcW w:w="827" w:type="dxa"/>
            <w:shd w:val="clear" w:color="auto" w:fill="auto"/>
            <w:vAlign w:val="center"/>
            <w:hideMark/>
          </w:tcPr>
          <w:p w:rsidR="00415DAF" w:rsidRPr="005110BC" w:rsidRDefault="00415DAF" w:rsidP="00D66DDC">
            <w:pPr>
              <w:jc w:val="center"/>
            </w:pPr>
            <w:r w:rsidRPr="005110BC">
              <w:t>м</w:t>
            </w:r>
          </w:p>
        </w:tc>
        <w:tc>
          <w:tcPr>
            <w:tcW w:w="992" w:type="dxa"/>
            <w:shd w:val="clear" w:color="auto" w:fill="auto"/>
            <w:vAlign w:val="center"/>
            <w:hideMark/>
          </w:tcPr>
          <w:p w:rsidR="00415DAF" w:rsidRPr="005110BC" w:rsidRDefault="00415DAF" w:rsidP="00D66DDC">
            <w:pPr>
              <w:jc w:val="right"/>
            </w:pPr>
            <w:r w:rsidRPr="005110BC">
              <w:t>600,00</w:t>
            </w:r>
          </w:p>
        </w:tc>
      </w:tr>
      <w:tr w:rsidR="00415DAF" w:rsidRPr="005110BC" w:rsidTr="00C26661">
        <w:trPr>
          <w:trHeight w:val="315"/>
          <w:jc w:val="center"/>
        </w:trPr>
        <w:tc>
          <w:tcPr>
            <w:tcW w:w="504" w:type="dxa"/>
            <w:shd w:val="clear" w:color="000000" w:fill="FFFFFF"/>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auto"/>
            <w:vAlign w:val="bottom"/>
            <w:hideMark/>
          </w:tcPr>
          <w:p w:rsidR="00415DAF" w:rsidRPr="005110BC" w:rsidRDefault="00415DAF" w:rsidP="00D66DDC">
            <w:r w:rsidRPr="005110BC">
              <w:t>Преработка на ел. табло</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15"/>
          <w:jc w:val="center"/>
        </w:trPr>
        <w:tc>
          <w:tcPr>
            <w:tcW w:w="504" w:type="dxa"/>
            <w:shd w:val="clear" w:color="auto" w:fill="FFFFFF" w:themeFill="background1"/>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FFFFFF" w:themeFill="background1"/>
            <w:vAlign w:val="bottom"/>
          </w:tcPr>
          <w:p w:rsidR="00415DAF" w:rsidRPr="005110BC" w:rsidRDefault="00415DAF" w:rsidP="00D66DDC">
            <w:r w:rsidRPr="005110BC">
              <w:t>Доставка и монтаж на телефонен кабел – 6 жилен</w:t>
            </w:r>
          </w:p>
        </w:tc>
        <w:tc>
          <w:tcPr>
            <w:tcW w:w="827" w:type="dxa"/>
            <w:shd w:val="clear" w:color="auto" w:fill="FFFFFF" w:themeFill="background1"/>
            <w:noWrap/>
            <w:vAlign w:val="center"/>
          </w:tcPr>
          <w:p w:rsidR="00415DAF" w:rsidRPr="005110BC" w:rsidRDefault="00415DAF" w:rsidP="00D66DDC">
            <w:pPr>
              <w:jc w:val="center"/>
            </w:pPr>
            <w:r w:rsidRPr="005110BC">
              <w:t>м</w:t>
            </w:r>
          </w:p>
        </w:tc>
        <w:tc>
          <w:tcPr>
            <w:tcW w:w="992" w:type="dxa"/>
            <w:shd w:val="clear" w:color="auto" w:fill="FFFFFF" w:themeFill="background1"/>
            <w:noWrap/>
            <w:vAlign w:val="center"/>
          </w:tcPr>
          <w:p w:rsidR="00415DAF" w:rsidRPr="005110BC" w:rsidRDefault="00415DAF" w:rsidP="00D66DDC">
            <w:pPr>
              <w:jc w:val="right"/>
            </w:pPr>
            <w:r w:rsidRPr="005110BC">
              <w:t>200,00</w:t>
            </w:r>
          </w:p>
        </w:tc>
      </w:tr>
      <w:tr w:rsidR="00415DAF" w:rsidRPr="005110BC" w:rsidTr="00C26661">
        <w:trPr>
          <w:trHeight w:val="315"/>
          <w:jc w:val="center"/>
        </w:trPr>
        <w:tc>
          <w:tcPr>
            <w:tcW w:w="504" w:type="dxa"/>
            <w:shd w:val="clear" w:color="auto" w:fill="FFFFFF" w:themeFill="background1"/>
            <w:noWrap/>
            <w:vAlign w:val="center"/>
          </w:tcPr>
          <w:p w:rsidR="00415DAF" w:rsidRPr="005110BC" w:rsidRDefault="00415DAF" w:rsidP="00C26661">
            <w:pPr>
              <w:pStyle w:val="aa"/>
              <w:numPr>
                <w:ilvl w:val="0"/>
                <w:numId w:val="40"/>
              </w:numPr>
              <w:ind w:left="394" w:hanging="394"/>
              <w:jc w:val="right"/>
            </w:pPr>
          </w:p>
        </w:tc>
        <w:tc>
          <w:tcPr>
            <w:tcW w:w="6946" w:type="dxa"/>
            <w:gridSpan w:val="2"/>
            <w:shd w:val="clear" w:color="auto" w:fill="FFFFFF" w:themeFill="background1"/>
            <w:vAlign w:val="bottom"/>
          </w:tcPr>
          <w:p w:rsidR="00415DAF" w:rsidRPr="005110BC" w:rsidRDefault="00415DAF" w:rsidP="00D66DDC">
            <w:r w:rsidRPr="005110BC">
              <w:t xml:space="preserve">Доставка и монтаж на коаксиален кабел- медна </w:t>
            </w:r>
            <w:proofErr w:type="spellStart"/>
            <w:r w:rsidRPr="005110BC">
              <w:t>оплетка</w:t>
            </w:r>
            <w:proofErr w:type="spellEnd"/>
            <w:r w:rsidRPr="005110BC">
              <w:t xml:space="preserve"> 50 Ω </w:t>
            </w:r>
          </w:p>
        </w:tc>
        <w:tc>
          <w:tcPr>
            <w:tcW w:w="827" w:type="dxa"/>
            <w:shd w:val="clear" w:color="auto" w:fill="FFFFFF" w:themeFill="background1"/>
            <w:noWrap/>
            <w:vAlign w:val="center"/>
          </w:tcPr>
          <w:p w:rsidR="00415DAF" w:rsidRPr="005110BC" w:rsidRDefault="00415DAF" w:rsidP="00D66DDC">
            <w:pPr>
              <w:jc w:val="center"/>
            </w:pPr>
            <w:r w:rsidRPr="005110BC">
              <w:t>м</w:t>
            </w:r>
          </w:p>
        </w:tc>
        <w:tc>
          <w:tcPr>
            <w:tcW w:w="992" w:type="dxa"/>
            <w:shd w:val="clear" w:color="auto" w:fill="FFFFFF" w:themeFill="background1"/>
            <w:noWrap/>
            <w:vAlign w:val="center"/>
          </w:tcPr>
          <w:p w:rsidR="00415DAF" w:rsidRPr="005110BC" w:rsidRDefault="00415DAF" w:rsidP="00D66DDC">
            <w:pPr>
              <w:jc w:val="right"/>
            </w:pPr>
            <w:r w:rsidRPr="005110BC">
              <w:t>30,00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rPr>
            </w:pPr>
            <w:r w:rsidRPr="005110BC">
              <w:rPr>
                <w:b/>
                <w:bCs/>
              </w:rPr>
              <w:t>ІІІ</w:t>
            </w:r>
          </w:p>
        </w:tc>
        <w:tc>
          <w:tcPr>
            <w:tcW w:w="6946" w:type="dxa"/>
            <w:gridSpan w:val="2"/>
            <w:shd w:val="clear" w:color="000000" w:fill="FFFF00"/>
            <w:vAlign w:val="bottom"/>
            <w:hideMark/>
          </w:tcPr>
          <w:p w:rsidR="00415DAF" w:rsidRPr="005110BC" w:rsidRDefault="00415DAF" w:rsidP="00D66DDC">
            <w:pPr>
              <w:rPr>
                <w:b/>
                <w:bCs/>
              </w:rPr>
            </w:pPr>
            <w:proofErr w:type="spellStart"/>
            <w:r w:rsidRPr="005110BC">
              <w:rPr>
                <w:b/>
                <w:bCs/>
              </w:rPr>
              <w:t>ВиК</w:t>
            </w:r>
            <w:proofErr w:type="spellEnd"/>
            <w:r w:rsidRPr="005110BC">
              <w:rPr>
                <w:b/>
                <w:bCs/>
              </w:rPr>
              <w:t xml:space="preserve"> инсталация-санитарен фаянс</w:t>
            </w:r>
          </w:p>
        </w:tc>
        <w:tc>
          <w:tcPr>
            <w:tcW w:w="827" w:type="dxa"/>
            <w:shd w:val="clear" w:color="000000" w:fill="FFFF00"/>
            <w:noWrap/>
            <w:vAlign w:val="bottom"/>
            <w:hideMark/>
          </w:tcPr>
          <w:p w:rsidR="00415DAF" w:rsidRPr="005110BC" w:rsidRDefault="00415DAF" w:rsidP="00D66DDC">
            <w:pPr>
              <w:jc w:val="center"/>
            </w:pPr>
            <w:r w:rsidRPr="005110BC">
              <w:t> </w:t>
            </w:r>
          </w:p>
        </w:tc>
        <w:tc>
          <w:tcPr>
            <w:tcW w:w="992" w:type="dxa"/>
            <w:shd w:val="clear" w:color="000000" w:fill="FFFF00"/>
            <w:noWrap/>
            <w:vAlign w:val="center"/>
            <w:hideMark/>
          </w:tcPr>
          <w:p w:rsidR="00415DAF" w:rsidRPr="005110BC" w:rsidRDefault="00415DAF" w:rsidP="00D66DDC">
            <w:pPr>
              <w:jc w:val="right"/>
            </w:pPr>
            <w:r w:rsidRPr="005110BC">
              <w:t> </w:t>
            </w:r>
          </w:p>
        </w:tc>
      </w:tr>
      <w:tr w:rsidR="00415DAF" w:rsidRPr="005110BC" w:rsidTr="00C26661">
        <w:trPr>
          <w:trHeight w:val="395"/>
          <w:jc w:val="center"/>
        </w:trPr>
        <w:tc>
          <w:tcPr>
            <w:tcW w:w="504" w:type="dxa"/>
            <w:shd w:val="clear" w:color="000000" w:fill="FFFFFF"/>
            <w:noWrap/>
            <w:vAlign w:val="center"/>
            <w:hideMark/>
          </w:tcPr>
          <w:p w:rsidR="00415DAF" w:rsidRPr="005110BC" w:rsidRDefault="00415DAF" w:rsidP="00D66DDC">
            <w:pPr>
              <w:jc w:val="right"/>
            </w:pPr>
            <w:r w:rsidRPr="005110BC">
              <w:t>1</w:t>
            </w:r>
          </w:p>
        </w:tc>
        <w:tc>
          <w:tcPr>
            <w:tcW w:w="6946" w:type="dxa"/>
            <w:gridSpan w:val="2"/>
            <w:shd w:val="clear" w:color="auto" w:fill="auto"/>
            <w:vAlign w:val="center"/>
            <w:hideMark/>
          </w:tcPr>
          <w:p w:rsidR="00415DAF" w:rsidRPr="005110BC" w:rsidRDefault="00415DAF" w:rsidP="00D65E66">
            <w:r w:rsidRPr="005110BC">
              <w:t>Доставка и монтаж на комплект аксесоари за тоалетна с огледало</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2</w:t>
            </w:r>
          </w:p>
        </w:tc>
        <w:tc>
          <w:tcPr>
            <w:tcW w:w="6946" w:type="dxa"/>
            <w:gridSpan w:val="2"/>
            <w:shd w:val="clear" w:color="auto" w:fill="auto"/>
            <w:vAlign w:val="bottom"/>
            <w:hideMark/>
          </w:tcPr>
          <w:p w:rsidR="00415DAF" w:rsidRPr="005110BC" w:rsidRDefault="00415DAF" w:rsidP="00D66DDC">
            <w:r w:rsidRPr="005110BC">
              <w:t xml:space="preserve">Подмяна на подови сифони </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3</w:t>
            </w:r>
          </w:p>
        </w:tc>
        <w:tc>
          <w:tcPr>
            <w:tcW w:w="6946" w:type="dxa"/>
            <w:gridSpan w:val="2"/>
            <w:shd w:val="clear" w:color="auto" w:fill="auto"/>
            <w:vAlign w:val="bottom"/>
            <w:hideMark/>
          </w:tcPr>
          <w:p w:rsidR="00415DAF" w:rsidRPr="005110BC" w:rsidRDefault="00415DAF" w:rsidP="00D66DDC">
            <w:r w:rsidRPr="005110BC">
              <w:t>Демонтаж на стара водопроводна инсталация</w:t>
            </w:r>
          </w:p>
        </w:tc>
        <w:tc>
          <w:tcPr>
            <w:tcW w:w="827" w:type="dxa"/>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60,00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4</w:t>
            </w:r>
          </w:p>
        </w:tc>
        <w:tc>
          <w:tcPr>
            <w:tcW w:w="6946" w:type="dxa"/>
            <w:gridSpan w:val="2"/>
            <w:shd w:val="clear" w:color="auto" w:fill="auto"/>
            <w:vAlign w:val="bottom"/>
            <w:hideMark/>
          </w:tcPr>
          <w:p w:rsidR="00415DAF" w:rsidRPr="005110BC" w:rsidRDefault="00415DAF" w:rsidP="00D66DDC">
            <w:r w:rsidRPr="005110BC">
              <w:t>Демонтаж на стара канализационна инсталация</w:t>
            </w:r>
          </w:p>
        </w:tc>
        <w:tc>
          <w:tcPr>
            <w:tcW w:w="827" w:type="dxa"/>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40,00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rsidRPr="005110BC">
              <w:t>5</w:t>
            </w:r>
          </w:p>
        </w:tc>
        <w:tc>
          <w:tcPr>
            <w:tcW w:w="6946" w:type="dxa"/>
            <w:gridSpan w:val="2"/>
            <w:shd w:val="clear" w:color="auto" w:fill="auto"/>
            <w:vAlign w:val="center"/>
            <w:hideMark/>
          </w:tcPr>
          <w:p w:rsidR="00415DAF" w:rsidRPr="005110BC" w:rsidRDefault="00415DAF" w:rsidP="00D66DDC">
            <w:r w:rsidRPr="005110BC">
              <w:t>Направа на водопроводна инсталация от полипропилен ф 20 /</w:t>
            </w:r>
            <w:r w:rsidRPr="005110BC">
              <w:rPr>
                <w:i/>
                <w:iCs/>
              </w:rPr>
              <w:t>топла и студена вода</w:t>
            </w:r>
            <w:r w:rsidRPr="005110BC">
              <w:t>/, включително материали</w:t>
            </w:r>
          </w:p>
        </w:tc>
        <w:tc>
          <w:tcPr>
            <w:tcW w:w="827" w:type="dxa"/>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60,00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rsidRPr="005110BC">
              <w:t>6</w:t>
            </w:r>
          </w:p>
        </w:tc>
        <w:tc>
          <w:tcPr>
            <w:tcW w:w="6946" w:type="dxa"/>
            <w:gridSpan w:val="2"/>
            <w:shd w:val="clear" w:color="auto" w:fill="auto"/>
            <w:vAlign w:val="bottom"/>
            <w:hideMark/>
          </w:tcPr>
          <w:p w:rsidR="00415DAF" w:rsidRPr="005110BC" w:rsidRDefault="00415DAF" w:rsidP="00D66DDC">
            <w:r w:rsidRPr="005110BC">
              <w:t>Направа на канализац</w:t>
            </w:r>
            <w:r>
              <w:t xml:space="preserve">ионна инсталация от ПВЦ ф 50, </w:t>
            </w:r>
            <w:r w:rsidRPr="005110BC">
              <w:t xml:space="preserve"> включително материали</w:t>
            </w:r>
          </w:p>
        </w:tc>
        <w:tc>
          <w:tcPr>
            <w:tcW w:w="827" w:type="dxa"/>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60,00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rsidRPr="005110BC">
              <w:t>7</w:t>
            </w:r>
          </w:p>
        </w:tc>
        <w:tc>
          <w:tcPr>
            <w:tcW w:w="6946" w:type="dxa"/>
            <w:gridSpan w:val="2"/>
            <w:shd w:val="clear" w:color="auto" w:fill="auto"/>
            <w:vAlign w:val="bottom"/>
            <w:hideMark/>
          </w:tcPr>
          <w:p w:rsidR="00415DAF" w:rsidRPr="005110BC" w:rsidRDefault="00415DAF" w:rsidP="00D66DDC">
            <w:r w:rsidRPr="005110BC">
              <w:t>Направа на канализационна инсталация от ПВЦ ф 110, включително материали</w:t>
            </w:r>
          </w:p>
        </w:tc>
        <w:tc>
          <w:tcPr>
            <w:tcW w:w="827" w:type="dxa"/>
            <w:shd w:val="clear" w:color="auto" w:fill="auto"/>
            <w:noWrap/>
            <w:vAlign w:val="center"/>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80,00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8</w:t>
            </w:r>
          </w:p>
        </w:tc>
        <w:tc>
          <w:tcPr>
            <w:tcW w:w="6946" w:type="dxa"/>
            <w:gridSpan w:val="2"/>
            <w:shd w:val="clear" w:color="auto" w:fill="auto"/>
            <w:vAlign w:val="bottom"/>
            <w:hideMark/>
          </w:tcPr>
          <w:p w:rsidR="00415DAF" w:rsidRPr="005110BC" w:rsidRDefault="00415DAF" w:rsidP="00D66DDC">
            <w:r w:rsidRPr="005110BC">
              <w:t>Доставка и монтаж структура за вграждане - комплект</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9</w:t>
            </w:r>
          </w:p>
        </w:tc>
        <w:tc>
          <w:tcPr>
            <w:tcW w:w="6946" w:type="dxa"/>
            <w:gridSpan w:val="2"/>
            <w:shd w:val="clear" w:color="000000" w:fill="FFFFFF"/>
            <w:vAlign w:val="bottom"/>
            <w:hideMark/>
          </w:tcPr>
          <w:p w:rsidR="00415DAF" w:rsidRPr="005110BC" w:rsidRDefault="00415DAF" w:rsidP="00D66DDC">
            <w:r w:rsidRPr="005110BC">
              <w:t>Доставка и монтаж висяща тоалетна чиния с капак</w:t>
            </w:r>
          </w:p>
        </w:tc>
        <w:tc>
          <w:tcPr>
            <w:tcW w:w="827" w:type="dxa"/>
            <w:shd w:val="clear" w:color="000000" w:fill="FFFFFF"/>
            <w:noWrap/>
            <w:vAlign w:val="bottom"/>
            <w:hideMark/>
          </w:tcPr>
          <w:p w:rsidR="00415DAF" w:rsidRPr="005110BC" w:rsidRDefault="00415DAF" w:rsidP="00D66DDC">
            <w:pPr>
              <w:jc w:val="center"/>
            </w:pPr>
            <w:r w:rsidRPr="005110BC">
              <w:t>бр.</w:t>
            </w:r>
          </w:p>
        </w:tc>
        <w:tc>
          <w:tcPr>
            <w:tcW w:w="992" w:type="dxa"/>
            <w:shd w:val="clear" w:color="000000" w:fill="FFFFFF"/>
            <w:noWrap/>
            <w:vAlign w:val="center"/>
            <w:hideMark/>
          </w:tcPr>
          <w:p w:rsidR="00415DAF" w:rsidRPr="005110BC" w:rsidRDefault="00415DAF" w:rsidP="00D66DDC">
            <w:pPr>
              <w:jc w:val="right"/>
            </w:pPr>
            <w:r w:rsidRPr="005110BC">
              <w:t>2,00</w:t>
            </w:r>
          </w:p>
        </w:tc>
      </w:tr>
      <w:tr w:rsidR="00415DAF" w:rsidRPr="005110BC" w:rsidTr="00C26661">
        <w:trPr>
          <w:trHeight w:val="291"/>
          <w:jc w:val="center"/>
        </w:trPr>
        <w:tc>
          <w:tcPr>
            <w:tcW w:w="504" w:type="dxa"/>
            <w:shd w:val="clear" w:color="000000" w:fill="FFFFFF"/>
            <w:noWrap/>
            <w:vAlign w:val="center"/>
            <w:hideMark/>
          </w:tcPr>
          <w:p w:rsidR="00415DAF" w:rsidRPr="005110BC" w:rsidRDefault="00415DAF" w:rsidP="00D66DDC">
            <w:pPr>
              <w:jc w:val="right"/>
            </w:pPr>
            <w:r w:rsidRPr="005110BC">
              <w:t>10</w:t>
            </w:r>
          </w:p>
        </w:tc>
        <w:tc>
          <w:tcPr>
            <w:tcW w:w="6946" w:type="dxa"/>
            <w:gridSpan w:val="2"/>
            <w:shd w:val="clear" w:color="auto" w:fill="auto"/>
            <w:vAlign w:val="bottom"/>
            <w:hideMark/>
          </w:tcPr>
          <w:p w:rsidR="00415DAF" w:rsidRPr="005110BC" w:rsidRDefault="00415DAF" w:rsidP="00D66DDC">
            <w:r w:rsidRPr="005110BC">
              <w:t xml:space="preserve">Доставка и монтаж на малка тоалетна мивка с </w:t>
            </w:r>
            <w:proofErr w:type="spellStart"/>
            <w:r w:rsidRPr="005110BC">
              <w:t>полуботуш</w:t>
            </w:r>
            <w:proofErr w:type="spellEnd"/>
            <w:r w:rsidRPr="005110BC">
              <w:t xml:space="preserve"> </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11</w:t>
            </w:r>
          </w:p>
        </w:tc>
        <w:tc>
          <w:tcPr>
            <w:tcW w:w="6946" w:type="dxa"/>
            <w:gridSpan w:val="2"/>
            <w:shd w:val="clear" w:color="auto" w:fill="auto"/>
            <w:vAlign w:val="bottom"/>
            <w:hideMark/>
          </w:tcPr>
          <w:p w:rsidR="00415DAF" w:rsidRPr="005110BC" w:rsidRDefault="00415DAF" w:rsidP="00D66DDC">
            <w:r w:rsidRPr="005110BC">
              <w:t xml:space="preserve">Доставка и монтаж на </w:t>
            </w:r>
            <w:proofErr w:type="spellStart"/>
            <w:r w:rsidRPr="005110BC">
              <w:t>моноблок</w:t>
            </w:r>
            <w:proofErr w:type="spellEnd"/>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rsidRPr="005110BC">
              <w:t>12</w:t>
            </w:r>
          </w:p>
        </w:tc>
        <w:tc>
          <w:tcPr>
            <w:tcW w:w="6946" w:type="dxa"/>
            <w:gridSpan w:val="2"/>
            <w:shd w:val="clear" w:color="000000" w:fill="FFFFFF"/>
            <w:vAlign w:val="bottom"/>
            <w:hideMark/>
          </w:tcPr>
          <w:p w:rsidR="00415DAF" w:rsidRPr="005110BC" w:rsidRDefault="00415DAF" w:rsidP="00D66DDC">
            <w:r w:rsidRPr="005110BC">
              <w:t xml:space="preserve">Доставка </w:t>
            </w:r>
            <w:r w:rsidRPr="00CB3696">
              <w:t>и монтаж на комплект тоалетна мивка с дължина 350 см, четири гнезда с общ плот, шкаф и огледало с размери 350/190</w:t>
            </w:r>
            <w:r w:rsidRPr="005110BC">
              <w:t xml:space="preserve"> </w:t>
            </w:r>
            <w:r>
              <w:t xml:space="preserve">см </w:t>
            </w:r>
          </w:p>
        </w:tc>
        <w:tc>
          <w:tcPr>
            <w:tcW w:w="827" w:type="dxa"/>
            <w:shd w:val="clear" w:color="000000" w:fill="FFFFFF"/>
            <w:noWrap/>
            <w:vAlign w:val="bottom"/>
            <w:hideMark/>
          </w:tcPr>
          <w:p w:rsidR="00415DAF" w:rsidRPr="005110BC" w:rsidRDefault="00415DAF" w:rsidP="00D66DDC">
            <w:pPr>
              <w:jc w:val="center"/>
            </w:pPr>
            <w:r w:rsidRPr="005110BC">
              <w:t>бр.</w:t>
            </w:r>
          </w:p>
        </w:tc>
        <w:tc>
          <w:tcPr>
            <w:tcW w:w="992" w:type="dxa"/>
            <w:shd w:val="clear" w:color="000000" w:fill="FFFFFF"/>
            <w:noWrap/>
            <w:vAlign w:val="center"/>
            <w:hideMark/>
          </w:tcPr>
          <w:p w:rsidR="00415DAF" w:rsidRPr="005110BC" w:rsidRDefault="00415DAF" w:rsidP="00D66DDC">
            <w:pPr>
              <w:jc w:val="right"/>
            </w:pPr>
            <w:r w:rsidRPr="005110BC">
              <w:t>1,00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rsidRPr="005110BC">
              <w:t>13</w:t>
            </w:r>
          </w:p>
        </w:tc>
        <w:tc>
          <w:tcPr>
            <w:tcW w:w="6946" w:type="dxa"/>
            <w:gridSpan w:val="2"/>
            <w:shd w:val="clear" w:color="000000" w:fill="FFFFFF"/>
            <w:vAlign w:val="bottom"/>
            <w:hideMark/>
          </w:tcPr>
          <w:p w:rsidR="00415DAF" w:rsidRPr="005110BC" w:rsidRDefault="00415DAF" w:rsidP="00D66DDC">
            <w:r w:rsidRPr="005110BC">
              <w:t xml:space="preserve">Доставка и монтаж на </w:t>
            </w:r>
            <w:proofErr w:type="spellStart"/>
            <w:r w:rsidRPr="005110BC">
              <w:t>смесителна</w:t>
            </w:r>
            <w:proofErr w:type="spellEnd"/>
            <w:r w:rsidRPr="005110BC">
              <w:t xml:space="preserve"> батерия /</w:t>
            </w:r>
            <w:proofErr w:type="spellStart"/>
            <w:r w:rsidRPr="005110BC">
              <w:t>проточна</w:t>
            </w:r>
            <w:proofErr w:type="spellEnd"/>
            <w:r w:rsidRPr="005110BC">
              <w:t xml:space="preserve"> с функция за спиране/</w:t>
            </w:r>
          </w:p>
        </w:tc>
        <w:tc>
          <w:tcPr>
            <w:tcW w:w="827" w:type="dxa"/>
            <w:shd w:val="clear" w:color="000000" w:fill="FFFFFF"/>
            <w:noWrap/>
            <w:vAlign w:val="bottom"/>
            <w:hideMark/>
          </w:tcPr>
          <w:p w:rsidR="00415DAF" w:rsidRPr="005110BC" w:rsidRDefault="00415DAF" w:rsidP="00D66DDC">
            <w:pPr>
              <w:jc w:val="center"/>
            </w:pPr>
            <w:r w:rsidRPr="005110BC">
              <w:t>бр.</w:t>
            </w:r>
          </w:p>
        </w:tc>
        <w:tc>
          <w:tcPr>
            <w:tcW w:w="992" w:type="dxa"/>
            <w:shd w:val="clear" w:color="000000" w:fill="FFFFFF"/>
            <w:noWrap/>
            <w:vAlign w:val="center"/>
            <w:hideMark/>
          </w:tcPr>
          <w:p w:rsidR="00415DAF" w:rsidRPr="005110BC" w:rsidRDefault="00415DAF" w:rsidP="00D66DDC">
            <w:pPr>
              <w:jc w:val="right"/>
            </w:pPr>
            <w:r w:rsidRPr="005110BC">
              <w:t>8,00</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pPr>
            <w:r w:rsidRPr="005110BC">
              <w:t>14</w:t>
            </w:r>
          </w:p>
        </w:tc>
        <w:tc>
          <w:tcPr>
            <w:tcW w:w="6946" w:type="dxa"/>
            <w:gridSpan w:val="2"/>
            <w:shd w:val="clear" w:color="auto" w:fill="auto"/>
            <w:vAlign w:val="bottom"/>
            <w:hideMark/>
          </w:tcPr>
          <w:p w:rsidR="00415DAF" w:rsidRPr="005110BC" w:rsidRDefault="00415DAF" w:rsidP="00D66DDC">
            <w:r w:rsidRPr="005110BC">
              <w:t>Доставка и монтаж на сифони за мивка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8,00</w:t>
            </w:r>
          </w:p>
        </w:tc>
      </w:tr>
      <w:tr w:rsidR="00415DAF" w:rsidRPr="005110BC" w:rsidTr="00C26661">
        <w:trPr>
          <w:trHeight w:val="315"/>
          <w:jc w:val="center"/>
        </w:trPr>
        <w:tc>
          <w:tcPr>
            <w:tcW w:w="504" w:type="dxa"/>
            <w:shd w:val="clear" w:color="000000" w:fill="FFFF00"/>
            <w:noWrap/>
            <w:vAlign w:val="center"/>
            <w:hideMark/>
          </w:tcPr>
          <w:p w:rsidR="00415DAF" w:rsidRPr="005110BC" w:rsidRDefault="00415DAF" w:rsidP="00D66DDC">
            <w:pPr>
              <w:jc w:val="right"/>
              <w:rPr>
                <w:b/>
                <w:bCs/>
              </w:rPr>
            </w:pPr>
            <w:r w:rsidRPr="005110BC">
              <w:rPr>
                <w:b/>
                <w:bCs/>
              </w:rPr>
              <w:t>ІV</w:t>
            </w:r>
          </w:p>
        </w:tc>
        <w:tc>
          <w:tcPr>
            <w:tcW w:w="6946" w:type="dxa"/>
            <w:gridSpan w:val="2"/>
            <w:shd w:val="clear" w:color="000000" w:fill="FFFF00"/>
            <w:vAlign w:val="bottom"/>
            <w:hideMark/>
          </w:tcPr>
          <w:p w:rsidR="00415DAF" w:rsidRPr="005110BC" w:rsidRDefault="00415DAF" w:rsidP="00D66DDC">
            <w:pPr>
              <w:rPr>
                <w:b/>
                <w:bCs/>
              </w:rPr>
            </w:pPr>
            <w:proofErr w:type="spellStart"/>
            <w:r w:rsidRPr="005110BC">
              <w:rPr>
                <w:b/>
                <w:bCs/>
              </w:rPr>
              <w:t>ОиВ</w:t>
            </w:r>
            <w:proofErr w:type="spellEnd"/>
            <w:r w:rsidRPr="005110BC">
              <w:rPr>
                <w:b/>
                <w:bCs/>
              </w:rPr>
              <w:t xml:space="preserve"> инсталация</w:t>
            </w:r>
          </w:p>
        </w:tc>
        <w:tc>
          <w:tcPr>
            <w:tcW w:w="827" w:type="dxa"/>
            <w:shd w:val="clear" w:color="000000" w:fill="FFFF00"/>
            <w:noWrap/>
            <w:vAlign w:val="bottom"/>
            <w:hideMark/>
          </w:tcPr>
          <w:p w:rsidR="00415DAF" w:rsidRPr="005110BC" w:rsidRDefault="00415DAF" w:rsidP="00D66DDC">
            <w:pPr>
              <w:jc w:val="center"/>
            </w:pPr>
            <w:r w:rsidRPr="005110BC">
              <w:t> </w:t>
            </w:r>
          </w:p>
        </w:tc>
        <w:tc>
          <w:tcPr>
            <w:tcW w:w="992" w:type="dxa"/>
            <w:shd w:val="clear" w:color="000000" w:fill="FFFF00"/>
            <w:noWrap/>
            <w:vAlign w:val="center"/>
            <w:hideMark/>
          </w:tcPr>
          <w:p w:rsidR="00415DAF" w:rsidRPr="005110BC" w:rsidRDefault="00415DAF" w:rsidP="00D66DDC">
            <w:pPr>
              <w:jc w:val="right"/>
            </w:pPr>
            <w:r w:rsidRPr="005110BC">
              <w:t> </w:t>
            </w:r>
          </w:p>
        </w:tc>
      </w:tr>
      <w:tr w:rsidR="00415DAF" w:rsidRPr="005110BC" w:rsidTr="00C26661">
        <w:trPr>
          <w:trHeight w:val="315"/>
          <w:jc w:val="center"/>
        </w:trPr>
        <w:tc>
          <w:tcPr>
            <w:tcW w:w="504" w:type="dxa"/>
            <w:shd w:val="clear" w:color="000000" w:fill="FFFFFF"/>
            <w:noWrap/>
            <w:vAlign w:val="center"/>
            <w:hideMark/>
          </w:tcPr>
          <w:p w:rsidR="00415DAF" w:rsidRPr="005110BC" w:rsidRDefault="00415DAF" w:rsidP="00D66DDC">
            <w:pPr>
              <w:jc w:val="right"/>
            </w:pPr>
            <w:r w:rsidRPr="005110BC">
              <w:t>1</w:t>
            </w:r>
          </w:p>
        </w:tc>
        <w:tc>
          <w:tcPr>
            <w:tcW w:w="6946" w:type="dxa"/>
            <w:gridSpan w:val="2"/>
            <w:shd w:val="clear" w:color="auto" w:fill="auto"/>
            <w:vAlign w:val="bottom"/>
            <w:hideMark/>
          </w:tcPr>
          <w:p w:rsidR="00415DAF" w:rsidRPr="005110BC" w:rsidRDefault="00415DAF" w:rsidP="00D66DDC">
            <w:r w:rsidRPr="005110BC">
              <w:t>Доставка и монтаж на вентилатор за тоалетна Ф120</w:t>
            </w:r>
            <w:r>
              <w:t xml:space="preserve"> мм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499"/>
          <w:jc w:val="center"/>
        </w:trPr>
        <w:tc>
          <w:tcPr>
            <w:tcW w:w="504" w:type="dxa"/>
            <w:shd w:val="clear" w:color="000000" w:fill="FFFFFF"/>
            <w:noWrap/>
            <w:vAlign w:val="center"/>
            <w:hideMark/>
          </w:tcPr>
          <w:p w:rsidR="00415DAF" w:rsidRPr="005110BC" w:rsidRDefault="00415DAF" w:rsidP="00D66DDC">
            <w:pPr>
              <w:jc w:val="right"/>
            </w:pPr>
            <w:r>
              <w:t>2</w:t>
            </w:r>
          </w:p>
        </w:tc>
        <w:tc>
          <w:tcPr>
            <w:tcW w:w="6946" w:type="dxa"/>
            <w:gridSpan w:val="2"/>
            <w:shd w:val="clear" w:color="auto" w:fill="auto"/>
            <w:vAlign w:val="bottom"/>
            <w:hideMark/>
          </w:tcPr>
          <w:p w:rsidR="00415DAF" w:rsidRPr="005110BC" w:rsidRDefault="00415DAF" w:rsidP="00A916CF">
            <w:r w:rsidRPr="005110BC">
              <w:t>Доставка и монтаж на вентилация /</w:t>
            </w:r>
            <w:proofErr w:type="spellStart"/>
            <w:r w:rsidRPr="005110BC">
              <w:t>смукателна-нагнетателна</w:t>
            </w:r>
            <w:proofErr w:type="spellEnd"/>
            <w:r w:rsidRPr="005110BC">
              <w:t>/ д</w:t>
            </w:r>
            <w:r w:rsidR="001614A7">
              <w:t>о 4</w:t>
            </w:r>
            <w:r w:rsidR="00A916CF">
              <w:t>0 м за два броя помещения</w:t>
            </w:r>
            <w:r w:rsidR="001614A7">
              <w:t xml:space="preserve"> с общ обем до 100</w:t>
            </w:r>
            <w:r w:rsidRPr="005110BC">
              <w:t xml:space="preserve"> куб. 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645"/>
          <w:jc w:val="center"/>
        </w:trPr>
        <w:tc>
          <w:tcPr>
            <w:tcW w:w="504" w:type="dxa"/>
            <w:shd w:val="clear" w:color="000000" w:fill="FFFFFF"/>
            <w:noWrap/>
            <w:vAlign w:val="center"/>
            <w:hideMark/>
          </w:tcPr>
          <w:p w:rsidR="00415DAF" w:rsidRPr="005110BC" w:rsidRDefault="00415DAF" w:rsidP="00D66DDC">
            <w:pPr>
              <w:jc w:val="right"/>
            </w:pPr>
            <w:r>
              <w:t>3</w:t>
            </w:r>
          </w:p>
        </w:tc>
        <w:tc>
          <w:tcPr>
            <w:tcW w:w="6946" w:type="dxa"/>
            <w:gridSpan w:val="2"/>
            <w:shd w:val="clear" w:color="auto" w:fill="auto"/>
            <w:vAlign w:val="center"/>
            <w:hideMark/>
          </w:tcPr>
          <w:p w:rsidR="00415DAF" w:rsidRPr="005110BC" w:rsidRDefault="00415DAF" w:rsidP="00D66DDC">
            <w:r w:rsidRPr="005110BC">
              <w:t>Подмяна на чугунени радиатори с алуминиев радиатор 8 гл. H=600</w:t>
            </w:r>
            <w:r>
              <w:t xml:space="preserve"> мм</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10,00</w:t>
            </w:r>
          </w:p>
        </w:tc>
      </w:tr>
      <w:tr w:rsidR="00415DAF" w:rsidRPr="005110BC" w:rsidTr="00C26661">
        <w:trPr>
          <w:trHeight w:val="622"/>
          <w:jc w:val="center"/>
        </w:trPr>
        <w:tc>
          <w:tcPr>
            <w:tcW w:w="504" w:type="dxa"/>
            <w:shd w:val="clear" w:color="000000" w:fill="FFFF00"/>
            <w:noWrap/>
            <w:vAlign w:val="center"/>
            <w:hideMark/>
          </w:tcPr>
          <w:p w:rsidR="00415DAF" w:rsidRPr="002C3DC2" w:rsidRDefault="00415DAF" w:rsidP="00D66DDC">
            <w:pPr>
              <w:jc w:val="right"/>
              <w:rPr>
                <w:b/>
              </w:rPr>
            </w:pPr>
            <w:r w:rsidRPr="002C3DC2">
              <w:rPr>
                <w:b/>
              </w:rPr>
              <w:t>V</w:t>
            </w:r>
          </w:p>
        </w:tc>
        <w:tc>
          <w:tcPr>
            <w:tcW w:w="6946" w:type="dxa"/>
            <w:gridSpan w:val="2"/>
            <w:shd w:val="clear" w:color="000000" w:fill="FFFF00"/>
            <w:vAlign w:val="bottom"/>
            <w:hideMark/>
          </w:tcPr>
          <w:p w:rsidR="00415DAF" w:rsidRPr="005110BC" w:rsidRDefault="00415DAF" w:rsidP="00D66DDC">
            <w:pPr>
              <w:rPr>
                <w:b/>
                <w:bCs/>
              </w:rPr>
            </w:pPr>
            <w:r w:rsidRPr="005110BC">
              <w:rPr>
                <w:b/>
                <w:bCs/>
              </w:rPr>
              <w:t xml:space="preserve">Слаботокова инсталация - </w:t>
            </w:r>
            <w:proofErr w:type="spellStart"/>
            <w:r w:rsidRPr="005110BC">
              <w:rPr>
                <w:b/>
                <w:bCs/>
              </w:rPr>
              <w:t>Видеонаблюдение</w:t>
            </w:r>
            <w:proofErr w:type="spellEnd"/>
            <w:r w:rsidRPr="005110BC">
              <w:rPr>
                <w:b/>
                <w:bCs/>
              </w:rPr>
              <w:t xml:space="preserve">, СОТ, Контрол на достъпа и </w:t>
            </w:r>
            <w:proofErr w:type="spellStart"/>
            <w:r w:rsidRPr="005110BC">
              <w:rPr>
                <w:b/>
                <w:bCs/>
              </w:rPr>
              <w:t>Пожароизвестителна</w:t>
            </w:r>
            <w:proofErr w:type="spellEnd"/>
            <w:r w:rsidRPr="005110BC">
              <w:rPr>
                <w:b/>
                <w:bCs/>
              </w:rPr>
              <w:t xml:space="preserve"> инсталация</w:t>
            </w:r>
          </w:p>
        </w:tc>
        <w:tc>
          <w:tcPr>
            <w:tcW w:w="827" w:type="dxa"/>
            <w:shd w:val="clear" w:color="000000" w:fill="FFFF00"/>
            <w:noWrap/>
            <w:vAlign w:val="bottom"/>
            <w:hideMark/>
          </w:tcPr>
          <w:p w:rsidR="00415DAF" w:rsidRPr="005110BC" w:rsidRDefault="00415DAF" w:rsidP="00D66DDC">
            <w:pPr>
              <w:jc w:val="center"/>
            </w:pPr>
            <w:r w:rsidRPr="005110BC">
              <w:t> </w:t>
            </w:r>
          </w:p>
        </w:tc>
        <w:tc>
          <w:tcPr>
            <w:tcW w:w="992" w:type="dxa"/>
            <w:shd w:val="clear" w:color="000000" w:fill="FFFF00"/>
            <w:noWrap/>
            <w:vAlign w:val="center"/>
            <w:hideMark/>
          </w:tcPr>
          <w:p w:rsidR="00415DAF" w:rsidRPr="005110BC" w:rsidRDefault="00415DAF" w:rsidP="00D66DDC">
            <w:pPr>
              <w:jc w:val="right"/>
            </w:pPr>
            <w:r w:rsidRPr="005110BC">
              <w:t> </w:t>
            </w:r>
          </w:p>
        </w:tc>
      </w:tr>
      <w:tr w:rsidR="00415DAF" w:rsidRPr="005110BC" w:rsidTr="00C26661">
        <w:trPr>
          <w:trHeight w:val="300"/>
          <w:jc w:val="center"/>
        </w:trPr>
        <w:tc>
          <w:tcPr>
            <w:tcW w:w="504" w:type="dxa"/>
            <w:shd w:val="clear" w:color="000000" w:fill="00B0F0"/>
            <w:noWrap/>
            <w:vAlign w:val="center"/>
            <w:hideMark/>
          </w:tcPr>
          <w:p w:rsidR="00415DAF" w:rsidRPr="005110BC" w:rsidRDefault="00415DAF" w:rsidP="00D66DDC">
            <w:pPr>
              <w:jc w:val="right"/>
            </w:pPr>
            <w:r w:rsidRPr="005110BC">
              <w:t>а</w:t>
            </w:r>
          </w:p>
        </w:tc>
        <w:tc>
          <w:tcPr>
            <w:tcW w:w="6946" w:type="dxa"/>
            <w:gridSpan w:val="2"/>
            <w:shd w:val="clear" w:color="000000" w:fill="00B0F0"/>
            <w:vAlign w:val="bottom"/>
            <w:hideMark/>
          </w:tcPr>
          <w:p w:rsidR="00415DAF" w:rsidRPr="005110BC" w:rsidRDefault="00415DAF" w:rsidP="00D66DDC">
            <w:pPr>
              <w:jc w:val="center"/>
              <w:rPr>
                <w:b/>
                <w:bCs/>
              </w:rPr>
            </w:pPr>
            <w:proofErr w:type="spellStart"/>
            <w:r w:rsidRPr="005110BC">
              <w:rPr>
                <w:b/>
                <w:bCs/>
              </w:rPr>
              <w:t>Видеонаблюдение</w:t>
            </w:r>
            <w:proofErr w:type="spellEnd"/>
          </w:p>
        </w:tc>
        <w:tc>
          <w:tcPr>
            <w:tcW w:w="827" w:type="dxa"/>
            <w:shd w:val="clear" w:color="000000" w:fill="00B0F0"/>
            <w:noWrap/>
            <w:vAlign w:val="bottom"/>
            <w:hideMark/>
          </w:tcPr>
          <w:p w:rsidR="00415DAF" w:rsidRPr="005110BC" w:rsidRDefault="00415DAF" w:rsidP="00D66DDC">
            <w:pPr>
              <w:jc w:val="center"/>
              <w:rPr>
                <w:color w:val="FF0000"/>
              </w:rPr>
            </w:pPr>
            <w:r w:rsidRPr="005110BC">
              <w:rPr>
                <w:color w:val="FF0000"/>
              </w:rPr>
              <w:t> </w:t>
            </w:r>
          </w:p>
        </w:tc>
        <w:tc>
          <w:tcPr>
            <w:tcW w:w="992" w:type="dxa"/>
            <w:shd w:val="clear" w:color="000000" w:fill="00B0F0"/>
            <w:noWrap/>
            <w:vAlign w:val="center"/>
            <w:hideMark/>
          </w:tcPr>
          <w:p w:rsidR="00415DAF" w:rsidRPr="005110BC" w:rsidRDefault="00415DAF" w:rsidP="00D66DDC">
            <w:pPr>
              <w:jc w:val="right"/>
              <w:rPr>
                <w:color w:val="FF0000"/>
              </w:rPr>
            </w:pPr>
            <w:r w:rsidRPr="005110BC">
              <w:rPr>
                <w:color w:val="FF0000"/>
              </w:rPr>
              <w:t> </w:t>
            </w:r>
          </w:p>
        </w:tc>
      </w:tr>
      <w:tr w:rsidR="00415DAF" w:rsidRPr="005110BC" w:rsidTr="00C26661">
        <w:trPr>
          <w:trHeight w:val="239"/>
          <w:jc w:val="center"/>
        </w:trPr>
        <w:tc>
          <w:tcPr>
            <w:tcW w:w="504" w:type="dxa"/>
            <w:shd w:val="clear" w:color="auto" w:fill="EEECE1" w:themeFill="background2"/>
            <w:noWrap/>
            <w:vAlign w:val="center"/>
          </w:tcPr>
          <w:p w:rsidR="00415DAF" w:rsidRPr="005110BC" w:rsidRDefault="00415DAF" w:rsidP="00D66DDC">
            <w:pPr>
              <w:jc w:val="center"/>
              <w:rPr>
                <w:b/>
              </w:rPr>
            </w:pPr>
          </w:p>
        </w:tc>
        <w:tc>
          <w:tcPr>
            <w:tcW w:w="6946" w:type="dxa"/>
            <w:gridSpan w:val="2"/>
            <w:shd w:val="clear" w:color="auto" w:fill="EEECE1" w:themeFill="background2"/>
            <w:vAlign w:val="bottom"/>
          </w:tcPr>
          <w:p w:rsidR="00415DAF" w:rsidRPr="005110BC" w:rsidRDefault="00415DAF" w:rsidP="00D66DDC">
            <w:pPr>
              <w:jc w:val="center"/>
              <w:rPr>
                <w:b/>
              </w:rPr>
            </w:pPr>
            <w:r w:rsidRPr="005110BC">
              <w:rPr>
                <w:b/>
              </w:rPr>
              <w:t xml:space="preserve">Паркинг зад </w:t>
            </w:r>
            <w:r>
              <w:rPr>
                <w:b/>
              </w:rPr>
              <w:t>Блок 2</w:t>
            </w:r>
          </w:p>
        </w:tc>
        <w:tc>
          <w:tcPr>
            <w:tcW w:w="827" w:type="dxa"/>
            <w:shd w:val="clear" w:color="auto" w:fill="EEECE1" w:themeFill="background2"/>
            <w:noWrap/>
            <w:vAlign w:val="bottom"/>
          </w:tcPr>
          <w:p w:rsidR="00415DAF" w:rsidRPr="005110BC" w:rsidRDefault="00415DAF" w:rsidP="00D66DDC">
            <w:pPr>
              <w:jc w:val="center"/>
            </w:pPr>
          </w:p>
        </w:tc>
        <w:tc>
          <w:tcPr>
            <w:tcW w:w="992" w:type="dxa"/>
            <w:shd w:val="clear" w:color="auto" w:fill="EEECE1" w:themeFill="background2"/>
            <w:noWrap/>
            <w:vAlign w:val="center"/>
          </w:tcPr>
          <w:p w:rsidR="00415DAF" w:rsidRPr="005110BC" w:rsidRDefault="00415DAF" w:rsidP="00D66DDC">
            <w:pPr>
              <w:jc w:val="right"/>
            </w:pPr>
          </w:p>
        </w:tc>
      </w:tr>
      <w:tr w:rsidR="00415DAF" w:rsidRPr="005110BC" w:rsidTr="00C26661">
        <w:trPr>
          <w:trHeight w:val="1800"/>
          <w:jc w:val="center"/>
        </w:trPr>
        <w:tc>
          <w:tcPr>
            <w:tcW w:w="504" w:type="dxa"/>
            <w:shd w:val="clear" w:color="000000" w:fill="FFFFFF"/>
            <w:noWrap/>
            <w:vAlign w:val="center"/>
            <w:hideMark/>
          </w:tcPr>
          <w:p w:rsidR="00415DAF" w:rsidRPr="005110BC" w:rsidRDefault="00415DAF" w:rsidP="00D66DDC">
            <w:pPr>
              <w:jc w:val="right"/>
            </w:pPr>
            <w:r w:rsidRPr="005110BC">
              <w:lastRenderedPageBreak/>
              <w:t>1</w:t>
            </w:r>
          </w:p>
        </w:tc>
        <w:tc>
          <w:tcPr>
            <w:tcW w:w="6946" w:type="dxa"/>
            <w:gridSpan w:val="2"/>
            <w:shd w:val="clear" w:color="auto" w:fill="auto"/>
            <w:vAlign w:val="bottom"/>
            <w:hideMark/>
          </w:tcPr>
          <w:p w:rsidR="00415DAF" w:rsidRPr="005110BC" w:rsidRDefault="00415DAF" w:rsidP="00D66DDC">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HD-TVI камера или 1080p (1920x1080)/ 30FPS(60Hz), 25FPS(50Hz), 1/3” CMOS </w:t>
            </w:r>
            <w:proofErr w:type="spellStart"/>
            <w:r w:rsidRPr="005110BC">
              <w:t>progressive</w:t>
            </w:r>
            <w:proofErr w:type="spellEnd"/>
            <w:r w:rsidRPr="005110BC">
              <w:t xml:space="preserve"> сензор, интелигентно IR осветление с обхват до 50 метра, IR </w:t>
            </w:r>
            <w:proofErr w:type="spellStart"/>
            <w:r w:rsidRPr="005110BC">
              <w:t>cut</w:t>
            </w:r>
            <w:proofErr w:type="spellEnd"/>
            <w:r w:rsidRPr="005110BC">
              <w:t xml:space="preserve"> </w:t>
            </w:r>
            <w:proofErr w:type="spellStart"/>
            <w:r w:rsidRPr="005110BC">
              <w:t>Filter</w:t>
            </w:r>
            <w:proofErr w:type="spellEnd"/>
            <w:r w:rsidRPr="005110BC">
              <w:t xml:space="preserve">, </w:t>
            </w:r>
            <w:proofErr w:type="spellStart"/>
            <w:r w:rsidRPr="005110BC">
              <w:t>варифокален</w:t>
            </w:r>
            <w:proofErr w:type="spellEnd"/>
            <w:r w:rsidRPr="005110BC">
              <w:t xml:space="preserve"> обекти</w:t>
            </w:r>
            <w:r>
              <w:t xml:space="preserve">в 2.8-12мм, AWB, AGC. </w:t>
            </w:r>
            <w:proofErr w:type="spellStart"/>
            <w:r>
              <w:t>Тем</w:t>
            </w:r>
            <w:proofErr w:type="spellEnd"/>
            <w:r>
              <w:t xml:space="preserve">. </w:t>
            </w:r>
            <w:proofErr w:type="spellStart"/>
            <w:r>
              <w:t>oт</w:t>
            </w:r>
            <w:proofErr w:type="spellEnd"/>
            <w:r>
              <w:t xml:space="preserve"> -30°C ~ +6</w:t>
            </w:r>
            <w:r w:rsidRPr="005110BC">
              <w:t>0°C, DC12V, IP66 – подходяща за външен монтаж.</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2</w:t>
            </w:r>
          </w:p>
        </w:tc>
        <w:tc>
          <w:tcPr>
            <w:tcW w:w="6946" w:type="dxa"/>
            <w:gridSpan w:val="2"/>
            <w:shd w:val="clear" w:color="auto" w:fill="auto"/>
            <w:vAlign w:val="bottom"/>
            <w:hideMark/>
          </w:tcPr>
          <w:p w:rsidR="00415DAF" w:rsidRPr="005110BC" w:rsidRDefault="00415DAF" w:rsidP="00D66DDC">
            <w:r w:rsidRPr="005110BC">
              <w:t>Доставка и монтаж на комуникационен шк</w:t>
            </w:r>
            <w:r>
              <w:t>а</w:t>
            </w:r>
            <w:r w:rsidRPr="005110BC">
              <w:t>ф 6U</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EEECE1" w:themeFill="background2"/>
            <w:noWrap/>
            <w:vAlign w:val="center"/>
          </w:tcPr>
          <w:p w:rsidR="00415DAF" w:rsidRPr="005110BC" w:rsidRDefault="00415DAF" w:rsidP="00D66DDC">
            <w:pPr>
              <w:jc w:val="right"/>
            </w:pPr>
          </w:p>
        </w:tc>
        <w:tc>
          <w:tcPr>
            <w:tcW w:w="6946" w:type="dxa"/>
            <w:gridSpan w:val="2"/>
            <w:shd w:val="clear" w:color="auto" w:fill="EEECE1" w:themeFill="background2"/>
            <w:vAlign w:val="bottom"/>
          </w:tcPr>
          <w:p w:rsidR="00415DAF" w:rsidRPr="005110BC" w:rsidRDefault="00415DAF" w:rsidP="00D66DDC">
            <w:pPr>
              <w:jc w:val="center"/>
              <w:rPr>
                <w:b/>
              </w:rPr>
            </w:pPr>
            <w:r w:rsidRPr="005110BC">
              <w:rPr>
                <w:b/>
              </w:rPr>
              <w:t>Зона за сигурност около сградите</w:t>
            </w:r>
          </w:p>
        </w:tc>
        <w:tc>
          <w:tcPr>
            <w:tcW w:w="827" w:type="dxa"/>
            <w:shd w:val="clear" w:color="auto" w:fill="EEECE1" w:themeFill="background2"/>
            <w:noWrap/>
            <w:vAlign w:val="bottom"/>
          </w:tcPr>
          <w:p w:rsidR="00415DAF" w:rsidRPr="005110BC" w:rsidRDefault="00415DAF" w:rsidP="00D66DDC">
            <w:pPr>
              <w:jc w:val="center"/>
            </w:pPr>
          </w:p>
        </w:tc>
        <w:tc>
          <w:tcPr>
            <w:tcW w:w="992" w:type="dxa"/>
            <w:shd w:val="clear" w:color="auto" w:fill="EEECE1" w:themeFill="background2"/>
            <w:noWrap/>
            <w:vAlign w:val="center"/>
          </w:tcPr>
          <w:p w:rsidR="00415DAF" w:rsidRPr="005110BC" w:rsidRDefault="00415DAF" w:rsidP="00D66DDC">
            <w:pPr>
              <w:jc w:val="right"/>
            </w:pPr>
          </w:p>
        </w:tc>
      </w:tr>
      <w:tr w:rsidR="00415DAF" w:rsidRPr="005110BC" w:rsidTr="00C26661">
        <w:trPr>
          <w:trHeight w:val="2218"/>
          <w:jc w:val="center"/>
        </w:trPr>
        <w:tc>
          <w:tcPr>
            <w:tcW w:w="504" w:type="dxa"/>
            <w:shd w:val="clear" w:color="000000" w:fill="FFFFFF"/>
            <w:noWrap/>
            <w:vAlign w:val="center"/>
            <w:hideMark/>
          </w:tcPr>
          <w:p w:rsidR="00415DAF" w:rsidRPr="005110BC" w:rsidRDefault="00415DAF" w:rsidP="00D66DDC">
            <w:pPr>
              <w:jc w:val="right"/>
            </w:pPr>
            <w:r w:rsidRPr="005110BC">
              <w:t>3</w:t>
            </w:r>
          </w:p>
        </w:tc>
        <w:tc>
          <w:tcPr>
            <w:tcW w:w="6946" w:type="dxa"/>
            <w:gridSpan w:val="2"/>
            <w:shd w:val="clear" w:color="auto" w:fill="auto"/>
            <w:vAlign w:val="bottom"/>
            <w:hideMark/>
          </w:tcPr>
          <w:p w:rsidR="00415DAF" w:rsidRPr="005110BC" w:rsidRDefault="00415DAF" w:rsidP="00D66DDC">
            <w:r w:rsidRPr="005110BC">
              <w:t xml:space="preserve">Подмяна на камери с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камера или 1080P (1920x1080)/ 25FPS, 1/2.7” CMOS </w:t>
            </w:r>
            <w:proofErr w:type="spellStart"/>
            <w:r w:rsidRPr="005110BC">
              <w:t>progressive</w:t>
            </w:r>
            <w:proofErr w:type="spellEnd"/>
            <w:r w:rsidRPr="005110BC">
              <w:t xml:space="preserve"> сензор, интелигентно IR осветление с обхват до 80 метра, IR </w:t>
            </w:r>
            <w:proofErr w:type="spellStart"/>
            <w:r w:rsidRPr="005110BC">
              <w:t>cut</w:t>
            </w:r>
            <w:proofErr w:type="spellEnd"/>
            <w:r w:rsidRPr="005110BC">
              <w:t xml:space="preserve"> </w:t>
            </w:r>
            <w:proofErr w:type="spellStart"/>
            <w:r w:rsidRPr="005110BC">
              <w:t>Filter</w:t>
            </w:r>
            <w:proofErr w:type="spellEnd"/>
            <w:r w:rsidRPr="005110BC">
              <w:t xml:space="preserve">, 0.01Lux@F1.2(AGC ON), 0Lux IR </w:t>
            </w:r>
            <w:proofErr w:type="spellStart"/>
            <w:r w:rsidRPr="005110BC">
              <w:t>on</w:t>
            </w:r>
            <w:proofErr w:type="spellEnd"/>
            <w:r w:rsidRPr="005110BC">
              <w:t xml:space="preserve">, фиксиран обектив 3.6мм с хоризонтален ъгъл 89.9º, AWB, AGC, BLC, 2D-DNR. </w:t>
            </w:r>
            <w:proofErr w:type="spellStart"/>
            <w:r w:rsidRPr="005110BC">
              <w:t>Тем</w:t>
            </w:r>
            <w:proofErr w:type="spellEnd"/>
            <w:r w:rsidRPr="005110BC">
              <w:t xml:space="preserve">. </w:t>
            </w:r>
            <w:proofErr w:type="spellStart"/>
            <w:r w:rsidRPr="005110BC">
              <w:t>oт</w:t>
            </w:r>
            <w:proofErr w:type="spellEnd"/>
            <w:r w:rsidRPr="005110BC">
              <w:t xml:space="preserve"> -30°C ~ +60°C, DC12V±20%, </w:t>
            </w:r>
            <w:proofErr w:type="spellStart"/>
            <w:r w:rsidRPr="005110BC">
              <w:t>Max</w:t>
            </w:r>
            <w:proofErr w:type="spellEnd"/>
            <w:r w:rsidRPr="005110BC">
              <w:t xml:space="preserve"> 5W. Съвместима съединителна кутия PFA135 и PFA122. Метален корпус за външен монтаж. IP67.</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t>13</w:t>
            </w:r>
            <w:r w:rsidRPr="005110BC">
              <w:t>,00</w:t>
            </w:r>
          </w:p>
        </w:tc>
      </w:tr>
      <w:tr w:rsidR="00415DAF" w:rsidRPr="005110BC" w:rsidTr="00C26661">
        <w:trPr>
          <w:trHeight w:val="4136"/>
          <w:jc w:val="center"/>
        </w:trPr>
        <w:tc>
          <w:tcPr>
            <w:tcW w:w="504" w:type="dxa"/>
            <w:shd w:val="clear" w:color="000000" w:fill="FFFFFF"/>
            <w:noWrap/>
            <w:vAlign w:val="center"/>
            <w:hideMark/>
          </w:tcPr>
          <w:p w:rsidR="00415DAF" w:rsidRPr="005110BC" w:rsidRDefault="00415DAF" w:rsidP="00D66DDC">
            <w:pPr>
              <w:jc w:val="right"/>
            </w:pPr>
            <w:r w:rsidRPr="005110BC">
              <w:t>4</w:t>
            </w:r>
          </w:p>
        </w:tc>
        <w:tc>
          <w:tcPr>
            <w:tcW w:w="6946" w:type="dxa"/>
            <w:gridSpan w:val="2"/>
            <w:shd w:val="clear" w:color="auto" w:fill="auto"/>
            <w:vAlign w:val="bottom"/>
            <w:hideMark/>
          </w:tcPr>
          <w:p w:rsidR="00415DAF" w:rsidRDefault="00415DAF" w:rsidP="00D66DDC">
            <w:r w:rsidRPr="005110BC">
              <w:t>Д</w:t>
            </w:r>
            <w:r>
              <w:t>оставка и монтаж на H.264+ 8</w:t>
            </w:r>
            <w:r w:rsidRPr="005110BC">
              <w:t xml:space="preserve">-канално HDCVI </w:t>
            </w:r>
            <w:proofErr w:type="spellStart"/>
            <w:r w:rsidRPr="005110BC">
              <w:t>трибридно</w:t>
            </w:r>
            <w:proofErr w:type="spellEnd"/>
            <w:r w:rsidRPr="005110BC">
              <w:t xml:space="preserve"> цифрово записващо устройство (DVR); Поддържа камери с резолюция до 2.4Mpix</w:t>
            </w:r>
            <w:r>
              <w:t xml:space="preserve">. Резолюция 1080P (1920x1080). </w:t>
            </w:r>
            <w:r w:rsidRPr="005110BC">
              <w:t xml:space="preserve">Поддържа 8 HDCVI, IP или аналогови камери в произволна комбинация. </w:t>
            </w:r>
          </w:p>
          <w:p w:rsidR="00415DAF" w:rsidRPr="00991AB7" w:rsidRDefault="00415DAF" w:rsidP="00D66DDC">
            <w:r w:rsidRPr="005110BC">
              <w:t xml:space="preserve">8 CVI/аналогови видео входове с автоматично разпознаване, 8 RCA аудио входа/1 RCA аудио изход, запис на 8 канал звук по </w:t>
            </w:r>
            <w:proofErr w:type="spellStart"/>
            <w:r w:rsidRPr="005110BC">
              <w:t>коаксиал</w:t>
            </w:r>
            <w:proofErr w:type="spellEnd"/>
            <w:r w:rsidRPr="005110BC">
              <w:t xml:space="preserve">(HDCVI канал), VGA/HDMI изходи, твърд диск до 1бр. SATA /до 6TB диск/, 8 алармени входа/3 алармени изхода. </w:t>
            </w:r>
            <w:proofErr w:type="spellStart"/>
            <w:r w:rsidRPr="005110BC">
              <w:t>Aналитични</w:t>
            </w:r>
            <w:proofErr w:type="spellEnd"/>
            <w:r w:rsidRPr="005110BC">
              <w:t xml:space="preserve"> функции: Дет</w:t>
            </w:r>
            <w:r>
              <w:t>е</w:t>
            </w:r>
            <w:r w:rsidRPr="005110BC">
              <w:t xml:space="preserve">кция на лице, Пресичане на линия, Навлизане в зона, Изоставени обекти. Различни режими за настройка на записа - непрекъснат, ръчен, при движение, RS485 - PTZ контрол, </w:t>
            </w:r>
            <w:proofErr w:type="spellStart"/>
            <w:r w:rsidRPr="005110BC">
              <w:t>back-up</w:t>
            </w:r>
            <w:proofErr w:type="spellEnd"/>
            <w:r w:rsidRPr="005110BC">
              <w:t xml:space="preserve"> през USB, IE, CMS; TCP/IP, DNS, DDNS, 2 USB порта, CMS (Central </w:t>
            </w:r>
            <w:proofErr w:type="spellStart"/>
            <w:r w:rsidRPr="005110BC">
              <w:t>Management</w:t>
            </w:r>
            <w:proofErr w:type="spellEnd"/>
            <w:r w:rsidRPr="005110BC">
              <w:t xml:space="preserve"> Software), </w:t>
            </w:r>
            <w:r>
              <w:t>наблюдение през мобилен телефон.</w:t>
            </w:r>
            <w:r w:rsidRPr="005110BC">
              <w:t xml:space="preserve"> Управление с мишка. DC12V/10W</w:t>
            </w:r>
            <w:r>
              <w:t xml:space="preserve"> 1 бр. </w:t>
            </w:r>
            <w:r>
              <w:rPr>
                <w:lang w:val="en-US"/>
              </w:rPr>
              <w:t xml:space="preserve">SATA </w:t>
            </w:r>
            <w:r w:rsidRPr="005110BC">
              <w:t xml:space="preserve">HDD - 4ТБ </w:t>
            </w:r>
            <w:r>
              <w:t>монтиран в устройств</w:t>
            </w:r>
            <w:r w:rsidR="0068379E">
              <w:t>ото</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t>3</w:t>
            </w:r>
            <w:r w:rsidRPr="005110BC">
              <w:t>,00</w:t>
            </w:r>
          </w:p>
        </w:tc>
      </w:tr>
      <w:tr w:rsidR="00415DAF" w:rsidRPr="005110BC" w:rsidTr="00C26661">
        <w:trPr>
          <w:trHeight w:val="271"/>
          <w:jc w:val="center"/>
        </w:trPr>
        <w:tc>
          <w:tcPr>
            <w:tcW w:w="504" w:type="dxa"/>
            <w:shd w:val="clear" w:color="000000" w:fill="FFFFFF"/>
            <w:noWrap/>
            <w:vAlign w:val="center"/>
          </w:tcPr>
          <w:p w:rsidR="00415DAF" w:rsidRPr="005110BC" w:rsidRDefault="00415DAF" w:rsidP="00D66DDC">
            <w:pPr>
              <w:jc w:val="right"/>
            </w:pPr>
            <w:r>
              <w:t>5</w:t>
            </w:r>
          </w:p>
        </w:tc>
        <w:tc>
          <w:tcPr>
            <w:tcW w:w="6946" w:type="dxa"/>
            <w:gridSpan w:val="2"/>
            <w:shd w:val="clear" w:color="auto" w:fill="FFFFFF" w:themeFill="background1"/>
            <w:vAlign w:val="bottom"/>
          </w:tcPr>
          <w:p w:rsidR="00415DAF" w:rsidRPr="005110BC" w:rsidRDefault="00415DAF" w:rsidP="00D66DDC">
            <w:r w:rsidRPr="005110BC">
              <w:t>Доставка и монтаж на комуникационен шк</w:t>
            </w:r>
            <w:r>
              <w:t>а</w:t>
            </w:r>
            <w:r w:rsidRPr="005110BC">
              <w:t>ф 6U</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w:t>
            </w:r>
          </w:p>
        </w:tc>
      </w:tr>
      <w:tr w:rsidR="00415DAF" w:rsidRPr="005110BC" w:rsidTr="00C26661">
        <w:trPr>
          <w:trHeight w:val="281"/>
          <w:jc w:val="center"/>
        </w:trPr>
        <w:tc>
          <w:tcPr>
            <w:tcW w:w="504" w:type="dxa"/>
            <w:shd w:val="clear" w:color="000000" w:fill="FFFFFF"/>
            <w:noWrap/>
            <w:vAlign w:val="center"/>
          </w:tcPr>
          <w:p w:rsidR="00415DAF" w:rsidRPr="005110BC" w:rsidRDefault="00415DAF" w:rsidP="00D66DDC">
            <w:pPr>
              <w:jc w:val="right"/>
            </w:pPr>
            <w:r>
              <w:t>6</w:t>
            </w:r>
          </w:p>
        </w:tc>
        <w:tc>
          <w:tcPr>
            <w:tcW w:w="6946" w:type="dxa"/>
            <w:gridSpan w:val="2"/>
            <w:shd w:val="clear" w:color="auto" w:fill="FFFFFF" w:themeFill="background1"/>
            <w:vAlign w:val="bottom"/>
          </w:tcPr>
          <w:p w:rsidR="00415DAF" w:rsidRPr="005110BC" w:rsidRDefault="00415DAF" w:rsidP="00D66DDC">
            <w:r w:rsidRPr="00A67607">
              <w:t>Доставка, окабеляване, монтаж и монтаж на стълб (4м</w:t>
            </w:r>
            <w:r>
              <w:t>.</w:t>
            </w:r>
            <w:r w:rsidRPr="00A67607">
              <w:t>)</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w:t>
            </w:r>
          </w:p>
        </w:tc>
      </w:tr>
      <w:tr w:rsidR="00415DAF" w:rsidRPr="005110BC" w:rsidTr="00C26661">
        <w:trPr>
          <w:trHeight w:val="279"/>
          <w:jc w:val="center"/>
        </w:trPr>
        <w:tc>
          <w:tcPr>
            <w:tcW w:w="504" w:type="dxa"/>
            <w:shd w:val="clear" w:color="000000" w:fill="FFFFFF"/>
            <w:noWrap/>
            <w:vAlign w:val="center"/>
          </w:tcPr>
          <w:p w:rsidR="00415DAF" w:rsidRPr="005110BC" w:rsidRDefault="00415DAF" w:rsidP="00D66DDC">
            <w:pPr>
              <w:jc w:val="right"/>
            </w:pPr>
            <w:r>
              <w:t>7</w:t>
            </w:r>
          </w:p>
        </w:tc>
        <w:tc>
          <w:tcPr>
            <w:tcW w:w="6946" w:type="dxa"/>
            <w:gridSpan w:val="2"/>
            <w:shd w:val="clear" w:color="auto" w:fill="auto"/>
            <w:vAlign w:val="bottom"/>
          </w:tcPr>
          <w:p w:rsidR="00415DAF" w:rsidRPr="00A67607" w:rsidRDefault="00415DAF" w:rsidP="00D66DDC">
            <w:r w:rsidRPr="008B0C89">
              <w:t>Непрекъсваем ТЗИ 1500VA</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w:t>
            </w:r>
          </w:p>
        </w:tc>
      </w:tr>
      <w:tr w:rsidR="00415DAF" w:rsidRPr="005110BC" w:rsidTr="00C26661">
        <w:trPr>
          <w:trHeight w:val="255"/>
          <w:jc w:val="center"/>
        </w:trPr>
        <w:tc>
          <w:tcPr>
            <w:tcW w:w="504" w:type="dxa"/>
            <w:shd w:val="clear" w:color="000000" w:fill="FFFFFF"/>
            <w:noWrap/>
            <w:vAlign w:val="center"/>
          </w:tcPr>
          <w:p w:rsidR="00415DAF" w:rsidRPr="005110BC" w:rsidRDefault="00415DAF" w:rsidP="00D66DDC">
            <w:pPr>
              <w:jc w:val="right"/>
            </w:pPr>
            <w:r>
              <w:t>8</w:t>
            </w:r>
          </w:p>
        </w:tc>
        <w:tc>
          <w:tcPr>
            <w:tcW w:w="6946" w:type="dxa"/>
            <w:gridSpan w:val="2"/>
            <w:shd w:val="clear" w:color="auto" w:fill="FFFFFF" w:themeFill="background1"/>
            <w:vAlign w:val="bottom"/>
          </w:tcPr>
          <w:p w:rsidR="00415DAF" w:rsidRPr="00A67607" w:rsidRDefault="00415DAF" w:rsidP="00D66DDC">
            <w:r w:rsidRPr="008B0C89">
              <w:t xml:space="preserve">Конвертор (COAX - </w:t>
            </w:r>
            <w:proofErr w:type="spellStart"/>
            <w:r w:rsidRPr="008B0C89">
              <w:t>Ethernet</w:t>
            </w:r>
            <w:proofErr w:type="spellEnd"/>
            <w:r w:rsidRPr="008B0C89">
              <w:t xml:space="preserve"> 10/100)</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w:t>
            </w:r>
          </w:p>
        </w:tc>
      </w:tr>
      <w:tr w:rsidR="00415DAF" w:rsidRPr="005110BC" w:rsidTr="00C26661">
        <w:trPr>
          <w:trHeight w:val="299"/>
          <w:jc w:val="center"/>
        </w:trPr>
        <w:tc>
          <w:tcPr>
            <w:tcW w:w="504" w:type="dxa"/>
            <w:shd w:val="clear" w:color="auto" w:fill="EEECE1" w:themeFill="background2"/>
            <w:noWrap/>
            <w:vAlign w:val="center"/>
          </w:tcPr>
          <w:p w:rsidR="00415DAF" w:rsidRPr="005110BC" w:rsidRDefault="00415DAF" w:rsidP="00D66DDC">
            <w:pPr>
              <w:jc w:val="right"/>
            </w:pPr>
          </w:p>
        </w:tc>
        <w:tc>
          <w:tcPr>
            <w:tcW w:w="6946" w:type="dxa"/>
            <w:gridSpan w:val="2"/>
            <w:shd w:val="clear" w:color="auto" w:fill="EEECE1" w:themeFill="background2"/>
            <w:vAlign w:val="bottom"/>
          </w:tcPr>
          <w:p w:rsidR="00415DAF" w:rsidRPr="005110BC" w:rsidRDefault="00415DAF" w:rsidP="00D66DDC">
            <w:pPr>
              <w:jc w:val="center"/>
            </w:pPr>
            <w:r w:rsidRPr="005110BC">
              <w:rPr>
                <w:b/>
                <w:bCs/>
              </w:rPr>
              <w:t xml:space="preserve">Блок 3 </w:t>
            </w:r>
            <w:r>
              <w:rPr>
                <w:b/>
                <w:bCs/>
              </w:rPr>
              <w:t>–</w:t>
            </w:r>
            <w:r w:rsidRPr="005110BC">
              <w:rPr>
                <w:b/>
                <w:bCs/>
              </w:rPr>
              <w:t xml:space="preserve"> столова</w:t>
            </w:r>
          </w:p>
        </w:tc>
        <w:tc>
          <w:tcPr>
            <w:tcW w:w="827" w:type="dxa"/>
            <w:shd w:val="clear" w:color="auto" w:fill="EEECE1" w:themeFill="background2"/>
            <w:noWrap/>
            <w:vAlign w:val="bottom"/>
          </w:tcPr>
          <w:p w:rsidR="00415DAF" w:rsidRPr="005110BC" w:rsidRDefault="00415DAF" w:rsidP="00D66DDC">
            <w:pPr>
              <w:jc w:val="center"/>
            </w:pPr>
          </w:p>
        </w:tc>
        <w:tc>
          <w:tcPr>
            <w:tcW w:w="992" w:type="dxa"/>
            <w:shd w:val="clear" w:color="auto" w:fill="EEECE1" w:themeFill="background2"/>
            <w:noWrap/>
            <w:vAlign w:val="center"/>
          </w:tcPr>
          <w:p w:rsidR="00415DAF" w:rsidRPr="005110BC" w:rsidRDefault="00415DAF" w:rsidP="00D66DDC">
            <w:pPr>
              <w:jc w:val="right"/>
            </w:pPr>
          </w:p>
        </w:tc>
      </w:tr>
      <w:tr w:rsidR="00415DAF" w:rsidRPr="005110BC" w:rsidTr="00C26661">
        <w:trPr>
          <w:trHeight w:val="1487"/>
          <w:jc w:val="center"/>
        </w:trPr>
        <w:tc>
          <w:tcPr>
            <w:tcW w:w="504" w:type="dxa"/>
            <w:shd w:val="clear" w:color="000000" w:fill="FFFFFF"/>
            <w:noWrap/>
            <w:vAlign w:val="center"/>
            <w:hideMark/>
          </w:tcPr>
          <w:p w:rsidR="00415DAF" w:rsidRPr="005110BC" w:rsidRDefault="00415DAF" w:rsidP="00D66DDC">
            <w:pPr>
              <w:jc w:val="right"/>
            </w:pPr>
            <w:r>
              <w:t>9</w:t>
            </w:r>
          </w:p>
        </w:tc>
        <w:tc>
          <w:tcPr>
            <w:tcW w:w="6946" w:type="dxa"/>
            <w:gridSpan w:val="2"/>
            <w:shd w:val="clear" w:color="auto" w:fill="auto"/>
            <w:vAlign w:val="bottom"/>
            <w:hideMark/>
          </w:tcPr>
          <w:p w:rsidR="00415DAF" w:rsidRPr="005110BC" w:rsidRDefault="00415DAF" w:rsidP="00D66DDC">
            <w:r w:rsidRPr="005110BC">
              <w:t xml:space="preserve">Доставка и монтаж на 1.3 </w:t>
            </w:r>
            <w:proofErr w:type="spellStart"/>
            <w:r w:rsidRPr="005110BC">
              <w:t>Megapixel</w:t>
            </w:r>
            <w:proofErr w:type="spellEnd"/>
            <w:r w:rsidRPr="005110BC">
              <w:t xml:space="preserve"> </w:t>
            </w:r>
            <w:proofErr w:type="spellStart"/>
            <w:r w:rsidRPr="005110BC">
              <w:t>Day&amp;Night</w:t>
            </w:r>
            <w:proofErr w:type="spellEnd"/>
            <w:r w:rsidRPr="005110BC">
              <w:t xml:space="preserve"> HD-TVI камера или 720p (1280x720)/30FPS(60Hz), 25FPS(50Hz), 1/3” CMOS </w:t>
            </w:r>
            <w:proofErr w:type="spellStart"/>
            <w:r w:rsidRPr="005110BC">
              <w:t>progressive</w:t>
            </w:r>
            <w:proofErr w:type="spellEnd"/>
            <w:r w:rsidRPr="005110BC">
              <w:t xml:space="preserve"> сензор, интелигентно IR осветление с обхват до 20 метра, IR </w:t>
            </w:r>
            <w:proofErr w:type="spellStart"/>
            <w:r w:rsidRPr="005110BC">
              <w:t>cut</w:t>
            </w:r>
            <w:proofErr w:type="spellEnd"/>
            <w:r w:rsidRPr="005110BC">
              <w:t xml:space="preserve"> </w:t>
            </w:r>
            <w:proofErr w:type="spellStart"/>
            <w:r w:rsidRPr="005110BC">
              <w:t>Filter</w:t>
            </w:r>
            <w:proofErr w:type="spellEnd"/>
            <w:r w:rsidRPr="005110BC">
              <w:t>, фиксиран обектив 2.8</w:t>
            </w:r>
            <w:r>
              <w:t xml:space="preserve">мм, AWB, AGC. </w:t>
            </w:r>
            <w:proofErr w:type="spellStart"/>
            <w:r>
              <w:t>Тем</w:t>
            </w:r>
            <w:proofErr w:type="spellEnd"/>
            <w:r>
              <w:t xml:space="preserve">. </w:t>
            </w:r>
            <w:proofErr w:type="spellStart"/>
            <w:r>
              <w:t>oт</w:t>
            </w:r>
            <w:proofErr w:type="spellEnd"/>
            <w:r>
              <w:t xml:space="preserve"> -20°C ~ +5</w:t>
            </w:r>
            <w:r w:rsidRPr="005110BC">
              <w:t>0°C, DC12V, IP66 – подходяща за външен монтаж.</w:t>
            </w:r>
          </w:p>
        </w:tc>
        <w:tc>
          <w:tcPr>
            <w:tcW w:w="827" w:type="dxa"/>
            <w:shd w:val="clear" w:color="auto" w:fill="auto"/>
            <w:noWrap/>
            <w:vAlign w:val="bottom"/>
            <w:hideMark/>
          </w:tcPr>
          <w:p w:rsidR="00415DAF" w:rsidRDefault="00415DAF" w:rsidP="00D66DDC">
            <w:pPr>
              <w:jc w:val="center"/>
            </w:pPr>
            <w:r w:rsidRPr="005110BC">
              <w:t>бр.</w:t>
            </w:r>
          </w:p>
          <w:p w:rsidR="00415DAF" w:rsidRDefault="00415DAF" w:rsidP="00D66DDC">
            <w:pPr>
              <w:jc w:val="center"/>
            </w:pPr>
          </w:p>
          <w:p w:rsidR="00415DAF" w:rsidRPr="005110BC" w:rsidRDefault="00415DAF" w:rsidP="00D66DDC">
            <w:pPr>
              <w:jc w:val="center"/>
            </w:pPr>
          </w:p>
        </w:tc>
        <w:tc>
          <w:tcPr>
            <w:tcW w:w="992" w:type="dxa"/>
            <w:shd w:val="clear" w:color="auto" w:fill="auto"/>
            <w:noWrap/>
            <w:vAlign w:val="center"/>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auto" w:fill="EEECE1" w:themeFill="background2"/>
            <w:noWrap/>
            <w:vAlign w:val="center"/>
          </w:tcPr>
          <w:p w:rsidR="00415DAF" w:rsidRPr="005110BC" w:rsidRDefault="00415DAF" w:rsidP="00D66DDC">
            <w:pPr>
              <w:jc w:val="right"/>
            </w:pPr>
          </w:p>
        </w:tc>
        <w:tc>
          <w:tcPr>
            <w:tcW w:w="6946" w:type="dxa"/>
            <w:gridSpan w:val="2"/>
            <w:shd w:val="clear" w:color="auto" w:fill="EEECE1" w:themeFill="background2"/>
            <w:vAlign w:val="bottom"/>
          </w:tcPr>
          <w:p w:rsidR="00415DAF" w:rsidRPr="005110BC" w:rsidRDefault="00415DAF" w:rsidP="00D66DDC">
            <w:pPr>
              <w:jc w:val="center"/>
            </w:pPr>
            <w:r w:rsidRPr="005110BC">
              <w:rPr>
                <w:b/>
                <w:bCs/>
              </w:rPr>
              <w:t>Блок 3А - трафопост и агрегатно</w:t>
            </w:r>
          </w:p>
        </w:tc>
        <w:tc>
          <w:tcPr>
            <w:tcW w:w="827" w:type="dxa"/>
            <w:shd w:val="clear" w:color="auto" w:fill="EEECE1" w:themeFill="background2"/>
            <w:noWrap/>
            <w:vAlign w:val="bottom"/>
          </w:tcPr>
          <w:p w:rsidR="00415DAF" w:rsidRPr="005110BC" w:rsidRDefault="00415DAF" w:rsidP="00D66DDC">
            <w:pPr>
              <w:jc w:val="center"/>
            </w:pPr>
          </w:p>
        </w:tc>
        <w:tc>
          <w:tcPr>
            <w:tcW w:w="992" w:type="dxa"/>
            <w:shd w:val="clear" w:color="auto" w:fill="EEECE1" w:themeFill="background2"/>
            <w:noWrap/>
            <w:vAlign w:val="center"/>
          </w:tcPr>
          <w:p w:rsidR="00415DAF" w:rsidRPr="005110BC" w:rsidRDefault="00415DAF" w:rsidP="00D66DDC">
            <w:pPr>
              <w:jc w:val="right"/>
            </w:pPr>
          </w:p>
        </w:tc>
      </w:tr>
      <w:tr w:rsidR="00415DAF" w:rsidRPr="005110BC" w:rsidTr="00C26661">
        <w:trPr>
          <w:trHeight w:val="2834"/>
          <w:jc w:val="center"/>
        </w:trPr>
        <w:tc>
          <w:tcPr>
            <w:tcW w:w="504" w:type="dxa"/>
            <w:shd w:val="clear" w:color="000000" w:fill="FFFFFF"/>
            <w:noWrap/>
            <w:vAlign w:val="center"/>
            <w:hideMark/>
          </w:tcPr>
          <w:p w:rsidR="00415DAF" w:rsidRPr="005110BC" w:rsidRDefault="00415DAF" w:rsidP="00D66DDC">
            <w:pPr>
              <w:jc w:val="right"/>
            </w:pPr>
            <w:r w:rsidRPr="005110BC">
              <w:lastRenderedPageBreak/>
              <w:t>10</w:t>
            </w:r>
          </w:p>
        </w:tc>
        <w:tc>
          <w:tcPr>
            <w:tcW w:w="6946" w:type="dxa"/>
            <w:gridSpan w:val="2"/>
            <w:shd w:val="clear" w:color="auto" w:fill="auto"/>
            <w:vAlign w:val="bottom"/>
            <w:hideMark/>
          </w:tcPr>
          <w:p w:rsidR="00415DAF" w:rsidRPr="008B0C89" w:rsidRDefault="00415DAF" w:rsidP="00D66DDC">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куполна камера или 1080P (1920x1080)/ 25FPS, 1/2.9” CMOS </w:t>
            </w:r>
            <w:proofErr w:type="spellStart"/>
            <w:r w:rsidRPr="005110BC">
              <w:t>progressive</w:t>
            </w:r>
            <w:proofErr w:type="spellEnd"/>
            <w:r w:rsidRPr="005110BC">
              <w:t xml:space="preserve"> сензор, интелигентно IR осветление с обхват до 50 метра, IR </w:t>
            </w:r>
            <w:proofErr w:type="spellStart"/>
            <w:r w:rsidRPr="005110BC">
              <w:t>cut</w:t>
            </w:r>
            <w:proofErr w:type="spellEnd"/>
            <w:r w:rsidRPr="005110BC">
              <w:t xml:space="preserve"> </w:t>
            </w:r>
            <w:proofErr w:type="spellStart"/>
            <w:r w:rsidRPr="005110BC">
              <w:t>Filter</w:t>
            </w:r>
            <w:proofErr w:type="spellEnd"/>
            <w:r w:rsidRPr="005110BC">
              <w:t xml:space="preserve">, 0.02Lux@F2.0, 0Lux IR </w:t>
            </w:r>
            <w:proofErr w:type="spellStart"/>
            <w:r w:rsidRPr="005110BC">
              <w:t>on</w:t>
            </w:r>
            <w:proofErr w:type="spellEnd"/>
            <w:r w:rsidRPr="005110BC">
              <w:t xml:space="preserve">. OSD </w:t>
            </w:r>
            <w:proofErr w:type="spellStart"/>
            <w:r w:rsidRPr="005110BC">
              <w:t>menu</w:t>
            </w:r>
            <w:proofErr w:type="spellEnd"/>
            <w:r w:rsidRPr="005110BC">
              <w:t xml:space="preserve"> – управление по коаксиалния кабел от DVR, възможност за превключване на CVBS(PAL). Фиксиран обектив 3.6мм с хоризонтален ъгъл </w:t>
            </w:r>
            <w:r>
              <w:t>мин. 80</w:t>
            </w:r>
            <w:r w:rsidRPr="005110BC">
              <w:t xml:space="preserve">º, AWB, AGC, BLC, 2DDNR. Вграден микрофон. </w:t>
            </w:r>
            <w:proofErr w:type="spellStart"/>
            <w:r w:rsidRPr="005110BC">
              <w:t>Тем</w:t>
            </w:r>
            <w:proofErr w:type="spellEnd"/>
            <w:r w:rsidRPr="005110BC">
              <w:t xml:space="preserve">. </w:t>
            </w:r>
            <w:proofErr w:type="spellStart"/>
            <w:r w:rsidRPr="005110BC">
              <w:t>oт</w:t>
            </w:r>
            <w:proofErr w:type="spellEnd"/>
            <w:r w:rsidRPr="005110BC">
              <w:t xml:space="preserve"> -30°C ~ +60°C, DC12V±25%, </w:t>
            </w:r>
            <w:proofErr w:type="spellStart"/>
            <w:r w:rsidRPr="005110BC">
              <w:t>Max</w:t>
            </w:r>
            <w:proofErr w:type="spellEnd"/>
            <w:r w:rsidRPr="005110BC">
              <w:t xml:space="preserve"> 2.9W. Размери Ф106mmx94mm. Съвместима съединителна кутия PFA139.</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4,00</w:t>
            </w:r>
          </w:p>
        </w:tc>
      </w:tr>
      <w:tr w:rsidR="00415DAF" w:rsidRPr="005110BC" w:rsidTr="00C26661">
        <w:trPr>
          <w:trHeight w:val="4233"/>
          <w:jc w:val="center"/>
        </w:trPr>
        <w:tc>
          <w:tcPr>
            <w:tcW w:w="504" w:type="dxa"/>
            <w:shd w:val="clear" w:color="000000" w:fill="FFFFFF"/>
            <w:noWrap/>
            <w:vAlign w:val="center"/>
            <w:hideMark/>
          </w:tcPr>
          <w:p w:rsidR="00415DAF" w:rsidRPr="005110BC" w:rsidRDefault="00415DAF" w:rsidP="00D66DDC">
            <w:pPr>
              <w:jc w:val="right"/>
            </w:pPr>
            <w:r>
              <w:t>11</w:t>
            </w:r>
          </w:p>
        </w:tc>
        <w:tc>
          <w:tcPr>
            <w:tcW w:w="6946" w:type="dxa"/>
            <w:gridSpan w:val="2"/>
            <w:shd w:val="clear" w:color="auto" w:fill="auto"/>
            <w:vAlign w:val="bottom"/>
            <w:hideMark/>
          </w:tcPr>
          <w:p w:rsidR="00415DAF" w:rsidRDefault="00415DAF" w:rsidP="00D66DDC">
            <w:r w:rsidRPr="005110BC">
              <w:t>Д</w:t>
            </w:r>
            <w:r>
              <w:t>оставка и монтаж на H.264+ 8</w:t>
            </w:r>
            <w:r w:rsidRPr="005110BC">
              <w:t xml:space="preserve">-канално HDCVI </w:t>
            </w:r>
            <w:proofErr w:type="spellStart"/>
            <w:r w:rsidRPr="005110BC">
              <w:t>трибридно</w:t>
            </w:r>
            <w:proofErr w:type="spellEnd"/>
            <w:r w:rsidRPr="005110BC">
              <w:t xml:space="preserve"> цифрово записващо устройство (DVR); Поддържа камери с резолюция до 2.4Mp</w:t>
            </w:r>
            <w:r>
              <w:t>ix. Резолюция 1080P (1920x1080)</w:t>
            </w:r>
            <w:r w:rsidRPr="005110BC">
              <w:t xml:space="preserve">. Поддържа 8 HDCVI, IP или аналогови камери в произволна комбинация. </w:t>
            </w:r>
          </w:p>
          <w:p w:rsidR="00415DAF" w:rsidRPr="00045250" w:rsidRDefault="00415DAF" w:rsidP="00D66DDC">
            <w:pPr>
              <w:rPr>
                <w:lang w:val="en-US"/>
              </w:rPr>
            </w:pPr>
            <w:r w:rsidRPr="005110BC">
              <w:t xml:space="preserve">8 CVI/аналогови видео входове с автоматично разпознаване, 8 RCA аудио входа/1 RCA аудио изход, запис на 8 канал звук по </w:t>
            </w:r>
            <w:proofErr w:type="spellStart"/>
            <w:r w:rsidRPr="005110BC">
              <w:t>коаксиал</w:t>
            </w:r>
            <w:proofErr w:type="spellEnd"/>
            <w:r w:rsidRPr="005110BC">
              <w:t xml:space="preserve">(HDCVI канал), VGA/HDMI изходи, твърд диск до 1бр. SATA /до 6TB диск/, 8 алармени входа/3 алармени изхода. </w:t>
            </w:r>
            <w:proofErr w:type="spellStart"/>
            <w:r w:rsidRPr="005110BC">
              <w:t>Aналитични</w:t>
            </w:r>
            <w:proofErr w:type="spellEnd"/>
            <w:r w:rsidRPr="005110BC">
              <w:t xml:space="preserve"> функции: Дет</w:t>
            </w:r>
            <w:r>
              <w:t>е</w:t>
            </w:r>
            <w:r w:rsidRPr="005110BC">
              <w:t xml:space="preserve">кция на лице, Пресичане на линия, Навлизане в зона, Изоставени обекти. Различни режими за настройка на записа - непрекъснат, ръчен, при движение, RS485 - PTZ контрол, </w:t>
            </w:r>
            <w:proofErr w:type="spellStart"/>
            <w:r w:rsidRPr="005110BC">
              <w:t>back-up</w:t>
            </w:r>
            <w:proofErr w:type="spellEnd"/>
            <w:r w:rsidRPr="005110BC">
              <w:t xml:space="preserve"> през USB, IE, CMS; TCP/IP, DNS, DDNS, 2 USB порта, CMS (Central </w:t>
            </w:r>
            <w:proofErr w:type="spellStart"/>
            <w:r w:rsidRPr="005110BC">
              <w:t>Management</w:t>
            </w:r>
            <w:proofErr w:type="spellEnd"/>
            <w:r w:rsidRPr="005110BC">
              <w:t xml:space="preserve"> Software),</w:t>
            </w:r>
            <w:r>
              <w:t xml:space="preserve"> наблюдение през мобилен </w:t>
            </w:r>
            <w:proofErr w:type="spellStart"/>
            <w:r>
              <w:t>телефо</w:t>
            </w:r>
            <w:proofErr w:type="spellEnd"/>
            <w:r w:rsidRPr="005110BC">
              <w:t>. Управление с мишка. DC12V/10W</w:t>
            </w:r>
            <w:r>
              <w:t xml:space="preserve"> 1 бр. </w:t>
            </w:r>
            <w:r>
              <w:rPr>
                <w:lang w:val="en-US"/>
              </w:rPr>
              <w:t>SATA,</w:t>
            </w:r>
            <w:r>
              <w:t xml:space="preserve"> HDD - 4ТБ монтиран в устройството.</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t>12</w:t>
            </w:r>
          </w:p>
        </w:tc>
        <w:tc>
          <w:tcPr>
            <w:tcW w:w="6946" w:type="dxa"/>
            <w:gridSpan w:val="2"/>
            <w:shd w:val="clear" w:color="auto" w:fill="auto"/>
            <w:vAlign w:val="bottom"/>
            <w:hideMark/>
          </w:tcPr>
          <w:p w:rsidR="00415DAF" w:rsidRPr="005110BC" w:rsidRDefault="00415DAF" w:rsidP="00D66DDC">
            <w:r w:rsidRPr="005110BC">
              <w:t>Доставка и монтаж на комуникационен шкаф 6U</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rsidRPr="005110BC">
              <w:t>1</w:t>
            </w:r>
            <w:r>
              <w:t>3</w:t>
            </w:r>
          </w:p>
        </w:tc>
        <w:tc>
          <w:tcPr>
            <w:tcW w:w="6946" w:type="dxa"/>
            <w:gridSpan w:val="2"/>
            <w:shd w:val="clear" w:color="auto" w:fill="auto"/>
            <w:vAlign w:val="bottom"/>
            <w:hideMark/>
          </w:tcPr>
          <w:p w:rsidR="00415DAF" w:rsidRPr="005110BC" w:rsidRDefault="00415DAF" w:rsidP="00D66DDC">
            <w:r w:rsidRPr="00CB3696">
              <w:t>Доставка и монтаж на непрекъсваем ТЗИ 1500VA</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65"/>
          <w:jc w:val="center"/>
        </w:trPr>
        <w:tc>
          <w:tcPr>
            <w:tcW w:w="504" w:type="dxa"/>
            <w:shd w:val="clear" w:color="auto" w:fill="EEECE1" w:themeFill="background2"/>
            <w:noWrap/>
            <w:vAlign w:val="center"/>
          </w:tcPr>
          <w:p w:rsidR="00415DAF" w:rsidRPr="005110BC" w:rsidRDefault="00415DAF" w:rsidP="00D66DDC">
            <w:pPr>
              <w:jc w:val="right"/>
            </w:pPr>
          </w:p>
        </w:tc>
        <w:tc>
          <w:tcPr>
            <w:tcW w:w="6946" w:type="dxa"/>
            <w:gridSpan w:val="2"/>
            <w:shd w:val="clear" w:color="auto" w:fill="EEECE1" w:themeFill="background2"/>
            <w:vAlign w:val="bottom"/>
          </w:tcPr>
          <w:p w:rsidR="00415DAF" w:rsidRPr="005110BC" w:rsidRDefault="00415DAF" w:rsidP="00D66DDC">
            <w:pPr>
              <w:jc w:val="center"/>
              <w:rPr>
                <w:b/>
              </w:rPr>
            </w:pPr>
            <w:r w:rsidRPr="005110BC">
              <w:rPr>
                <w:b/>
              </w:rPr>
              <w:t>Служебен паркинг</w:t>
            </w:r>
          </w:p>
        </w:tc>
        <w:tc>
          <w:tcPr>
            <w:tcW w:w="827" w:type="dxa"/>
            <w:shd w:val="clear" w:color="auto" w:fill="EEECE1" w:themeFill="background2"/>
            <w:noWrap/>
            <w:vAlign w:val="bottom"/>
          </w:tcPr>
          <w:p w:rsidR="00415DAF" w:rsidRPr="005110BC" w:rsidRDefault="00415DAF" w:rsidP="00D66DDC">
            <w:pPr>
              <w:jc w:val="center"/>
            </w:pPr>
          </w:p>
        </w:tc>
        <w:tc>
          <w:tcPr>
            <w:tcW w:w="992" w:type="dxa"/>
            <w:shd w:val="clear" w:color="auto" w:fill="EEECE1" w:themeFill="background2"/>
            <w:noWrap/>
            <w:vAlign w:val="center"/>
          </w:tcPr>
          <w:p w:rsidR="00415DAF" w:rsidRPr="005110BC" w:rsidRDefault="00415DAF" w:rsidP="00D66DDC">
            <w:pPr>
              <w:jc w:val="right"/>
            </w:pPr>
          </w:p>
        </w:tc>
      </w:tr>
      <w:tr w:rsidR="00415DAF" w:rsidRPr="005110BC" w:rsidTr="00C26661">
        <w:trPr>
          <w:trHeight w:val="2201"/>
          <w:jc w:val="center"/>
        </w:trPr>
        <w:tc>
          <w:tcPr>
            <w:tcW w:w="504" w:type="dxa"/>
            <w:shd w:val="clear" w:color="000000" w:fill="FFFFFF"/>
            <w:noWrap/>
            <w:vAlign w:val="center"/>
            <w:hideMark/>
          </w:tcPr>
          <w:p w:rsidR="00415DAF" w:rsidRPr="005110BC" w:rsidRDefault="00415DAF" w:rsidP="00D66DDC">
            <w:pPr>
              <w:jc w:val="right"/>
            </w:pPr>
            <w:r>
              <w:t>14</w:t>
            </w:r>
          </w:p>
        </w:tc>
        <w:tc>
          <w:tcPr>
            <w:tcW w:w="6946" w:type="dxa"/>
            <w:gridSpan w:val="2"/>
            <w:shd w:val="clear" w:color="auto" w:fill="auto"/>
            <w:vAlign w:val="bottom"/>
            <w:hideMark/>
          </w:tcPr>
          <w:p w:rsidR="00415DAF" w:rsidRPr="005110BC" w:rsidRDefault="00415DAF" w:rsidP="00D66DDC">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камера или 1080P (1920x1080)/ 25FPS, 1/2.7” CMOS </w:t>
            </w:r>
            <w:proofErr w:type="spellStart"/>
            <w:r w:rsidRPr="005110BC">
              <w:t>progressive</w:t>
            </w:r>
            <w:proofErr w:type="spellEnd"/>
            <w:r w:rsidRPr="005110BC">
              <w:t xml:space="preserve"> сензор, интелиг</w:t>
            </w:r>
            <w:r>
              <w:t xml:space="preserve">ентно IR осветление с обхват </w:t>
            </w:r>
            <w:r w:rsidRPr="005110BC">
              <w:t xml:space="preserve">80 метра, IR </w:t>
            </w:r>
            <w:proofErr w:type="spellStart"/>
            <w:r w:rsidRPr="005110BC">
              <w:t>cut</w:t>
            </w:r>
            <w:proofErr w:type="spellEnd"/>
            <w:r w:rsidRPr="005110BC">
              <w:t xml:space="preserve"> </w:t>
            </w:r>
            <w:proofErr w:type="spellStart"/>
            <w:r w:rsidRPr="005110BC">
              <w:t>Filter</w:t>
            </w:r>
            <w:proofErr w:type="spellEnd"/>
            <w:r w:rsidRPr="005110BC">
              <w:t xml:space="preserve">, 0.01Lux@F1.2(AGC ON), 0Lux IR </w:t>
            </w:r>
            <w:proofErr w:type="spellStart"/>
            <w:r w:rsidRPr="005110BC">
              <w:t>on</w:t>
            </w:r>
            <w:proofErr w:type="spellEnd"/>
            <w:r w:rsidRPr="005110BC">
              <w:t>, фиксиран обекти</w:t>
            </w:r>
            <w:r>
              <w:t>в 3.6мм с хоризонтален ъгъл 89</w:t>
            </w:r>
            <w:r w:rsidRPr="005110BC">
              <w:t xml:space="preserve">º, AWB, AGC, BLC, 2D-DNR. </w:t>
            </w:r>
            <w:proofErr w:type="spellStart"/>
            <w:r w:rsidRPr="005110BC">
              <w:t>Тем</w:t>
            </w:r>
            <w:proofErr w:type="spellEnd"/>
            <w:r w:rsidRPr="005110BC">
              <w:t xml:space="preserve">. </w:t>
            </w:r>
            <w:proofErr w:type="spellStart"/>
            <w:r w:rsidRPr="005110BC">
              <w:t>oт</w:t>
            </w:r>
            <w:proofErr w:type="spellEnd"/>
            <w:r w:rsidRPr="005110BC">
              <w:t xml:space="preserve"> -30°C ~ +60°C, DC12V±20%, </w:t>
            </w:r>
            <w:proofErr w:type="spellStart"/>
            <w:r w:rsidRPr="005110BC">
              <w:t>Max</w:t>
            </w:r>
            <w:proofErr w:type="spellEnd"/>
            <w:r w:rsidRPr="005110BC">
              <w:t xml:space="preserve"> 5W. Съвместима съединителна кутия PFA135 и PFA122. Метален корпус за външен монтаж. IP67.</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t>15</w:t>
            </w:r>
          </w:p>
        </w:tc>
        <w:tc>
          <w:tcPr>
            <w:tcW w:w="6946" w:type="dxa"/>
            <w:gridSpan w:val="2"/>
            <w:shd w:val="clear" w:color="auto" w:fill="auto"/>
            <w:vAlign w:val="bottom"/>
            <w:hideMark/>
          </w:tcPr>
          <w:p w:rsidR="00415DAF" w:rsidRPr="005110BC" w:rsidRDefault="00415DAF" w:rsidP="00D66DDC">
            <w:r w:rsidRPr="005110BC">
              <w:t xml:space="preserve">Доставка и полагане на оптичен кабел 12 влакна </w:t>
            </w:r>
            <w:proofErr w:type="spellStart"/>
            <w:r w:rsidRPr="005110BC">
              <w:t>singlе</w:t>
            </w:r>
            <w:proofErr w:type="spellEnd"/>
            <w:r w:rsidRPr="005110BC">
              <w:t xml:space="preserve"> </w:t>
            </w:r>
            <w:proofErr w:type="spellStart"/>
            <w:r w:rsidRPr="005110BC">
              <w:t>mode</w:t>
            </w:r>
            <w:proofErr w:type="spellEnd"/>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350,00</w:t>
            </w:r>
          </w:p>
        </w:tc>
      </w:tr>
      <w:tr w:rsidR="00415DAF" w:rsidRPr="005110BC" w:rsidTr="00C26661">
        <w:trPr>
          <w:trHeight w:val="600"/>
          <w:jc w:val="center"/>
        </w:trPr>
        <w:tc>
          <w:tcPr>
            <w:tcW w:w="504" w:type="dxa"/>
            <w:shd w:val="clear" w:color="000000" w:fill="FFFFFF"/>
            <w:noWrap/>
            <w:vAlign w:val="center"/>
            <w:hideMark/>
          </w:tcPr>
          <w:p w:rsidR="00415DAF" w:rsidRPr="005110BC" w:rsidRDefault="00415DAF" w:rsidP="00D66DDC">
            <w:pPr>
              <w:jc w:val="right"/>
            </w:pPr>
            <w:r>
              <w:t>16</w:t>
            </w:r>
          </w:p>
        </w:tc>
        <w:tc>
          <w:tcPr>
            <w:tcW w:w="6946" w:type="dxa"/>
            <w:gridSpan w:val="2"/>
            <w:shd w:val="clear" w:color="auto" w:fill="auto"/>
            <w:vAlign w:val="bottom"/>
            <w:hideMark/>
          </w:tcPr>
          <w:p w:rsidR="00415DAF" w:rsidRDefault="00415DAF" w:rsidP="00D66DDC">
            <w:r w:rsidRPr="005110BC">
              <w:t xml:space="preserve">Монтаж </w:t>
            </w:r>
            <w:r>
              <w:t xml:space="preserve">на оптичен кабел между Блок А и Блок Б </w:t>
            </w:r>
            <w:r w:rsidRPr="005110BC">
              <w:t xml:space="preserve">(ще бъдат </w:t>
            </w:r>
            <w:proofErr w:type="spellStart"/>
            <w:r w:rsidRPr="005110BC">
              <w:t>сплайснати</w:t>
            </w:r>
            <w:proofErr w:type="spellEnd"/>
            <w:r w:rsidRPr="005110BC">
              <w:t xml:space="preserve"> 4 влакна от всяка страна (ще останат 8 свободни)</w:t>
            </w:r>
          </w:p>
          <w:p w:rsidR="00415DAF" w:rsidRPr="00045250" w:rsidRDefault="00415DAF" w:rsidP="00D66DDC">
            <w:r>
              <w:t xml:space="preserve">Да се терминира на 2 медни порта </w:t>
            </w:r>
            <w:r>
              <w:rPr>
                <w:lang w:val="en-US"/>
              </w:rPr>
              <w:t xml:space="preserve">RJ45 1 </w:t>
            </w:r>
            <w:proofErr w:type="spellStart"/>
            <w:r>
              <w:rPr>
                <w:lang w:val="en-US"/>
              </w:rPr>
              <w:t>GBps</w:t>
            </w:r>
            <w:proofErr w:type="spellEnd"/>
            <w:r>
              <w:rPr>
                <w:lang w:val="en-US"/>
              </w:rPr>
              <w:t xml:space="preserve"> </w:t>
            </w:r>
            <w:r>
              <w:t>от всяка страна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tcPr>
          <w:p w:rsidR="00415DAF" w:rsidRDefault="00415DAF" w:rsidP="00D66DDC">
            <w:pPr>
              <w:jc w:val="right"/>
            </w:pPr>
            <w:r>
              <w:t>17</w:t>
            </w:r>
          </w:p>
        </w:tc>
        <w:tc>
          <w:tcPr>
            <w:tcW w:w="6946" w:type="dxa"/>
            <w:gridSpan w:val="2"/>
            <w:shd w:val="clear" w:color="auto" w:fill="auto"/>
            <w:vAlign w:val="bottom"/>
          </w:tcPr>
          <w:p w:rsidR="00415DAF" w:rsidRDefault="00415DAF" w:rsidP="00D66DDC">
            <w:r w:rsidRPr="005110BC">
              <w:t>Монтаж</w:t>
            </w:r>
            <w:r>
              <w:t xml:space="preserve"> на оптичен кабел между Блок А и Блок В</w:t>
            </w:r>
            <w:r w:rsidRPr="005110BC">
              <w:t xml:space="preserve"> (ще бъдат </w:t>
            </w:r>
            <w:proofErr w:type="spellStart"/>
            <w:r w:rsidRPr="005110BC">
              <w:t>сплайснати</w:t>
            </w:r>
            <w:proofErr w:type="spellEnd"/>
            <w:r w:rsidRPr="005110BC">
              <w:t xml:space="preserve"> 4 влакна от всяка страна (ще останат 8 свободни)</w:t>
            </w:r>
          </w:p>
          <w:p w:rsidR="00415DAF" w:rsidRPr="00EE7787" w:rsidRDefault="00415DAF" w:rsidP="00D66DDC">
            <w:pPr>
              <w:rPr>
                <w:lang w:val="en-US"/>
              </w:rPr>
            </w:pPr>
            <w:r>
              <w:t xml:space="preserve">Да се терминира на </w:t>
            </w:r>
            <w:r>
              <w:rPr>
                <w:lang w:val="en-US"/>
              </w:rPr>
              <w:t xml:space="preserve">2 </w:t>
            </w:r>
            <w:r>
              <w:t xml:space="preserve">медни порта </w:t>
            </w:r>
            <w:r>
              <w:rPr>
                <w:lang w:val="en-US"/>
              </w:rPr>
              <w:t>RJ45</w:t>
            </w:r>
            <w:r>
              <w:t xml:space="preserve"> 1</w:t>
            </w:r>
            <w:r>
              <w:rPr>
                <w:lang w:val="en-US"/>
              </w:rPr>
              <w:t xml:space="preserve"> </w:t>
            </w:r>
            <w:proofErr w:type="spellStart"/>
            <w:r>
              <w:rPr>
                <w:lang w:val="en-US"/>
              </w:rPr>
              <w:t>GBps</w:t>
            </w:r>
            <w:proofErr w:type="spellEnd"/>
            <w:r>
              <w:t xml:space="preserve"> от всяка страна</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t>18</w:t>
            </w:r>
          </w:p>
        </w:tc>
        <w:tc>
          <w:tcPr>
            <w:tcW w:w="6946" w:type="dxa"/>
            <w:gridSpan w:val="2"/>
            <w:shd w:val="clear" w:color="auto" w:fill="auto"/>
            <w:vAlign w:val="bottom"/>
            <w:hideMark/>
          </w:tcPr>
          <w:p w:rsidR="00415DAF" w:rsidRPr="005110BC" w:rsidRDefault="00415DAF" w:rsidP="00D66DDC">
            <w:r w:rsidRPr="005110BC">
              <w:t>Доставка и монтаж на комуникационен шкаф 6U</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center"/>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FFFFFF"/>
            <w:noWrap/>
            <w:vAlign w:val="center"/>
            <w:hideMark/>
          </w:tcPr>
          <w:p w:rsidR="00415DAF" w:rsidRPr="005110BC" w:rsidRDefault="00415DAF" w:rsidP="00D66DDC">
            <w:pPr>
              <w:jc w:val="right"/>
            </w:pPr>
            <w:r>
              <w:t>19</w:t>
            </w:r>
          </w:p>
        </w:tc>
        <w:tc>
          <w:tcPr>
            <w:tcW w:w="6946" w:type="dxa"/>
            <w:gridSpan w:val="2"/>
            <w:shd w:val="clear" w:color="auto" w:fill="auto"/>
            <w:vAlign w:val="bottom"/>
            <w:hideMark/>
          </w:tcPr>
          <w:p w:rsidR="00415DAF" w:rsidRPr="005110BC" w:rsidRDefault="00415DAF" w:rsidP="00D66DDC">
            <w:r w:rsidRPr="005110BC">
              <w:t>Доставка и монтаж на кабел 6X0.22мм</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center"/>
            <w:hideMark/>
          </w:tcPr>
          <w:p w:rsidR="00415DAF" w:rsidRPr="005110BC" w:rsidRDefault="00415DAF" w:rsidP="00D66DDC">
            <w:pPr>
              <w:jc w:val="right"/>
            </w:pPr>
            <w:r w:rsidRPr="005110BC">
              <w:t>300,00</w:t>
            </w:r>
          </w:p>
        </w:tc>
      </w:tr>
      <w:tr w:rsidR="00415DAF" w:rsidRPr="005110BC" w:rsidTr="00C26661">
        <w:trPr>
          <w:trHeight w:val="300"/>
          <w:jc w:val="center"/>
        </w:trPr>
        <w:tc>
          <w:tcPr>
            <w:tcW w:w="504" w:type="dxa"/>
            <w:shd w:val="clear" w:color="000000" w:fill="00B0F0"/>
            <w:vAlign w:val="center"/>
            <w:hideMark/>
          </w:tcPr>
          <w:p w:rsidR="00415DAF" w:rsidRPr="005110BC" w:rsidRDefault="00415DAF" w:rsidP="00D66DDC">
            <w:pPr>
              <w:jc w:val="right"/>
            </w:pPr>
            <w:r w:rsidRPr="005110BC">
              <w:t>б</w:t>
            </w:r>
          </w:p>
        </w:tc>
        <w:tc>
          <w:tcPr>
            <w:tcW w:w="6946" w:type="dxa"/>
            <w:gridSpan w:val="2"/>
            <w:shd w:val="clear" w:color="000000" w:fill="00B0F0"/>
            <w:vAlign w:val="center"/>
            <w:hideMark/>
          </w:tcPr>
          <w:p w:rsidR="00415DAF" w:rsidRPr="005110BC" w:rsidRDefault="00415DAF" w:rsidP="00D66DDC">
            <w:pPr>
              <w:jc w:val="center"/>
            </w:pPr>
            <w:r w:rsidRPr="005110BC">
              <w:t>СОТ</w:t>
            </w:r>
          </w:p>
        </w:tc>
        <w:tc>
          <w:tcPr>
            <w:tcW w:w="827" w:type="dxa"/>
            <w:shd w:val="clear" w:color="000000" w:fill="00B0F0"/>
            <w:vAlign w:val="center"/>
            <w:hideMark/>
          </w:tcPr>
          <w:p w:rsidR="00415DAF" w:rsidRPr="005110BC" w:rsidRDefault="00415DAF" w:rsidP="00D66DDC">
            <w:r w:rsidRPr="005110BC">
              <w:t> </w:t>
            </w:r>
          </w:p>
        </w:tc>
        <w:tc>
          <w:tcPr>
            <w:tcW w:w="992" w:type="dxa"/>
            <w:shd w:val="clear" w:color="000000" w:fill="00B0F0"/>
            <w:vAlign w:val="center"/>
            <w:hideMark/>
          </w:tcPr>
          <w:p w:rsidR="00415DAF" w:rsidRPr="005110BC" w:rsidRDefault="00415DAF" w:rsidP="00D66DDC">
            <w:pPr>
              <w:jc w:val="right"/>
            </w:pPr>
            <w:r w:rsidRPr="005110BC">
              <w:t> </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w:t>
            </w:r>
          </w:p>
        </w:tc>
        <w:tc>
          <w:tcPr>
            <w:tcW w:w="6946" w:type="dxa"/>
            <w:gridSpan w:val="2"/>
            <w:shd w:val="clear" w:color="auto" w:fill="auto"/>
            <w:hideMark/>
          </w:tcPr>
          <w:p w:rsidR="00415DAF" w:rsidRPr="005110BC" w:rsidRDefault="00415DAF" w:rsidP="00D66DDC">
            <w:r w:rsidRPr="005110BC">
              <w:t xml:space="preserve">Контролен панел </w:t>
            </w:r>
            <w:r>
              <w:t xml:space="preserve">с възможност за мин. </w:t>
            </w:r>
            <w:r w:rsidRPr="005110BC">
              <w:t>192  зони</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2.</w:t>
            </w:r>
          </w:p>
        </w:tc>
        <w:tc>
          <w:tcPr>
            <w:tcW w:w="6946" w:type="dxa"/>
            <w:gridSpan w:val="2"/>
            <w:shd w:val="clear" w:color="auto" w:fill="auto"/>
            <w:hideMark/>
          </w:tcPr>
          <w:p w:rsidR="00415DAF" w:rsidRPr="005110BC" w:rsidRDefault="00415DAF" w:rsidP="00D66DDC">
            <w:r w:rsidRPr="005110BC">
              <w:t>Клавиатура</w:t>
            </w:r>
            <w:r>
              <w:t xml:space="preserve"> /поел-снел охрана/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3,00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3.</w:t>
            </w:r>
          </w:p>
        </w:tc>
        <w:tc>
          <w:tcPr>
            <w:tcW w:w="6946" w:type="dxa"/>
            <w:gridSpan w:val="2"/>
            <w:shd w:val="clear" w:color="auto" w:fill="auto"/>
            <w:hideMark/>
          </w:tcPr>
          <w:p w:rsidR="00415DAF" w:rsidRPr="005110BC" w:rsidRDefault="00415DAF" w:rsidP="00D66DDC">
            <w:r w:rsidRPr="005110BC">
              <w:t>PIR датчик</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46,00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lastRenderedPageBreak/>
              <w:t>4.</w:t>
            </w:r>
          </w:p>
        </w:tc>
        <w:tc>
          <w:tcPr>
            <w:tcW w:w="6946" w:type="dxa"/>
            <w:gridSpan w:val="2"/>
            <w:shd w:val="clear" w:color="auto" w:fill="auto"/>
            <w:hideMark/>
          </w:tcPr>
          <w:p w:rsidR="00415DAF" w:rsidRPr="005110BC" w:rsidRDefault="00415DAF" w:rsidP="00D66DDC">
            <w:proofErr w:type="spellStart"/>
            <w:r w:rsidRPr="005110BC">
              <w:t>Gstrek</w:t>
            </w:r>
            <w:proofErr w:type="spellEnd"/>
            <w:r>
              <w:t xml:space="preserve"> /глас </w:t>
            </w:r>
            <w:proofErr w:type="spellStart"/>
            <w:r>
              <w:t>брейк</w:t>
            </w:r>
            <w:proofErr w:type="spellEnd"/>
            <w:r>
              <w:t xml:space="preserve"> детектор/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30,00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5.</w:t>
            </w:r>
          </w:p>
        </w:tc>
        <w:tc>
          <w:tcPr>
            <w:tcW w:w="6946" w:type="dxa"/>
            <w:gridSpan w:val="2"/>
            <w:shd w:val="clear" w:color="auto" w:fill="auto"/>
            <w:hideMark/>
          </w:tcPr>
          <w:p w:rsidR="00415DAF" w:rsidRPr="005110BC" w:rsidRDefault="00415DAF" w:rsidP="00D66DDC">
            <w:r w:rsidRPr="006473B2">
              <w:t>МУК правоъгълен за монтаж  с винтове / самозалепващ за PVC и алуминиеви врати</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106,00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6.</w:t>
            </w:r>
          </w:p>
        </w:tc>
        <w:tc>
          <w:tcPr>
            <w:tcW w:w="6946" w:type="dxa"/>
            <w:gridSpan w:val="2"/>
            <w:shd w:val="clear" w:color="auto" w:fill="auto"/>
            <w:hideMark/>
          </w:tcPr>
          <w:p w:rsidR="00415DAF" w:rsidRPr="005110BC" w:rsidRDefault="00415DAF" w:rsidP="00D66DDC">
            <w:r w:rsidRPr="005110BC">
              <w:t>Сирена  външна  бронирана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7.</w:t>
            </w:r>
          </w:p>
        </w:tc>
        <w:tc>
          <w:tcPr>
            <w:tcW w:w="6946" w:type="dxa"/>
            <w:gridSpan w:val="2"/>
            <w:shd w:val="clear" w:color="auto" w:fill="auto"/>
            <w:hideMark/>
          </w:tcPr>
          <w:p w:rsidR="00415DAF" w:rsidRPr="005110BC" w:rsidRDefault="00415DAF" w:rsidP="00D66DDC">
            <w:r w:rsidRPr="005110BC">
              <w:t>Сирена  вътрешна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3,00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8.</w:t>
            </w:r>
          </w:p>
        </w:tc>
        <w:tc>
          <w:tcPr>
            <w:tcW w:w="6946" w:type="dxa"/>
            <w:gridSpan w:val="2"/>
            <w:shd w:val="clear" w:color="auto" w:fill="auto"/>
            <w:hideMark/>
          </w:tcPr>
          <w:p w:rsidR="00415DAF" w:rsidRPr="005110BC" w:rsidRDefault="00415DAF" w:rsidP="00D66DDC">
            <w:r w:rsidRPr="005110BC">
              <w:t xml:space="preserve">Тестер за </w:t>
            </w:r>
            <w:proofErr w:type="spellStart"/>
            <w:r w:rsidRPr="005110BC">
              <w:t>Gstrek</w:t>
            </w:r>
            <w:proofErr w:type="spellEnd"/>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9.</w:t>
            </w:r>
          </w:p>
        </w:tc>
        <w:tc>
          <w:tcPr>
            <w:tcW w:w="6946" w:type="dxa"/>
            <w:gridSpan w:val="2"/>
            <w:shd w:val="clear" w:color="auto" w:fill="auto"/>
            <w:hideMark/>
          </w:tcPr>
          <w:p w:rsidR="00415DAF" w:rsidRPr="005110BC" w:rsidRDefault="00415DAF" w:rsidP="00D66DDC">
            <w:r w:rsidRPr="005110BC">
              <w:t>Стойки за  РIR</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46,00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10.</w:t>
            </w:r>
          </w:p>
        </w:tc>
        <w:tc>
          <w:tcPr>
            <w:tcW w:w="6946" w:type="dxa"/>
            <w:gridSpan w:val="2"/>
            <w:shd w:val="clear" w:color="auto" w:fill="auto"/>
            <w:hideMark/>
          </w:tcPr>
          <w:p w:rsidR="00415DAF" w:rsidRPr="005110BC" w:rsidRDefault="00415DAF" w:rsidP="00D66DDC">
            <w:r w:rsidRPr="005110BC">
              <w:t>Мрежов трансформатор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11.</w:t>
            </w:r>
          </w:p>
        </w:tc>
        <w:tc>
          <w:tcPr>
            <w:tcW w:w="6946" w:type="dxa"/>
            <w:gridSpan w:val="2"/>
            <w:shd w:val="clear" w:color="auto" w:fill="auto"/>
            <w:hideMark/>
          </w:tcPr>
          <w:p w:rsidR="00415DAF" w:rsidRPr="005110BC" w:rsidRDefault="00415DAF" w:rsidP="00D66DDC">
            <w:r w:rsidRPr="005110BC">
              <w:t>Акумулаторна  батерия 12 v /7Ah</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12.</w:t>
            </w:r>
          </w:p>
        </w:tc>
        <w:tc>
          <w:tcPr>
            <w:tcW w:w="6946" w:type="dxa"/>
            <w:gridSpan w:val="2"/>
            <w:shd w:val="clear" w:color="auto" w:fill="auto"/>
            <w:hideMark/>
          </w:tcPr>
          <w:p w:rsidR="00415DAF" w:rsidRPr="005110BC" w:rsidRDefault="00415DAF" w:rsidP="00D66DDC">
            <w:r w:rsidRPr="005110BC">
              <w:t>Кабел  8-жилен екраниран</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1600,00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13.</w:t>
            </w:r>
          </w:p>
        </w:tc>
        <w:tc>
          <w:tcPr>
            <w:tcW w:w="6946" w:type="dxa"/>
            <w:gridSpan w:val="2"/>
            <w:shd w:val="clear" w:color="auto" w:fill="auto"/>
            <w:hideMark/>
          </w:tcPr>
          <w:p w:rsidR="00415DAF" w:rsidRPr="005110BC" w:rsidRDefault="00415DAF" w:rsidP="00D66DDC">
            <w:r w:rsidRPr="005110BC">
              <w:t>Труд-монтажни  и инсталационни  дейности</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000000" w:fill="00B0F0"/>
            <w:vAlign w:val="center"/>
            <w:hideMark/>
          </w:tcPr>
          <w:p w:rsidR="00415DAF" w:rsidRPr="005110BC" w:rsidRDefault="00415DAF" w:rsidP="00D66DDC">
            <w:pPr>
              <w:jc w:val="right"/>
            </w:pPr>
            <w:r w:rsidRPr="005110BC">
              <w:t>в</w:t>
            </w:r>
          </w:p>
        </w:tc>
        <w:tc>
          <w:tcPr>
            <w:tcW w:w="6946" w:type="dxa"/>
            <w:gridSpan w:val="2"/>
            <w:shd w:val="clear" w:color="000000" w:fill="00B0F0"/>
            <w:hideMark/>
          </w:tcPr>
          <w:p w:rsidR="00415DAF" w:rsidRPr="005110BC" w:rsidRDefault="001614A7" w:rsidP="00D66DDC">
            <w:pPr>
              <w:jc w:val="center"/>
            </w:pPr>
            <w:proofErr w:type="spellStart"/>
            <w:r>
              <w:t>П</w:t>
            </w:r>
            <w:r w:rsidR="00415DAF" w:rsidRPr="005110BC">
              <w:t>ожароизвестителна</w:t>
            </w:r>
            <w:proofErr w:type="spellEnd"/>
            <w:r w:rsidR="00415DAF" w:rsidRPr="005110BC">
              <w:t xml:space="preserve"> инсталация</w:t>
            </w:r>
          </w:p>
        </w:tc>
        <w:tc>
          <w:tcPr>
            <w:tcW w:w="827" w:type="dxa"/>
            <w:shd w:val="clear" w:color="000000" w:fill="00B0F0"/>
            <w:noWrap/>
            <w:vAlign w:val="bottom"/>
            <w:hideMark/>
          </w:tcPr>
          <w:p w:rsidR="00415DAF" w:rsidRPr="005110BC" w:rsidRDefault="00415DAF" w:rsidP="00D66DDC">
            <w:pPr>
              <w:jc w:val="center"/>
            </w:pPr>
            <w:r w:rsidRPr="005110BC">
              <w:t> </w:t>
            </w:r>
          </w:p>
        </w:tc>
        <w:tc>
          <w:tcPr>
            <w:tcW w:w="992" w:type="dxa"/>
            <w:shd w:val="clear" w:color="000000" w:fill="00B0F0"/>
            <w:noWrap/>
            <w:vAlign w:val="bottom"/>
            <w:hideMark/>
          </w:tcPr>
          <w:p w:rsidR="00415DAF" w:rsidRPr="005110BC" w:rsidRDefault="00415DAF" w:rsidP="00D66DDC">
            <w:pPr>
              <w:jc w:val="right"/>
            </w:pPr>
            <w:r w:rsidRPr="005110BC">
              <w:t> </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w:t>
            </w:r>
          </w:p>
        </w:tc>
        <w:tc>
          <w:tcPr>
            <w:tcW w:w="6946" w:type="dxa"/>
            <w:gridSpan w:val="2"/>
            <w:shd w:val="clear" w:color="auto" w:fill="auto"/>
            <w:hideMark/>
          </w:tcPr>
          <w:p w:rsidR="00415DAF" w:rsidRPr="005110BC" w:rsidRDefault="00415DAF" w:rsidP="00D66DDC">
            <w:r w:rsidRPr="005110BC">
              <w:t xml:space="preserve">Контролен панел </w:t>
            </w:r>
            <w:proofErr w:type="spellStart"/>
            <w:r w:rsidRPr="005110BC">
              <w:t>пожароизвестяване</w:t>
            </w:r>
            <w:proofErr w:type="spellEnd"/>
            <w:r w:rsidRPr="005110BC">
              <w:t>- 8 зони</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2.</w:t>
            </w:r>
          </w:p>
        </w:tc>
        <w:tc>
          <w:tcPr>
            <w:tcW w:w="6946" w:type="dxa"/>
            <w:gridSpan w:val="2"/>
            <w:shd w:val="clear" w:color="auto" w:fill="auto"/>
            <w:hideMark/>
          </w:tcPr>
          <w:p w:rsidR="00415DAF" w:rsidRPr="005110BC" w:rsidRDefault="00415DAF" w:rsidP="00D66DDC">
            <w:r w:rsidRPr="005110BC">
              <w:t xml:space="preserve">Оптично-димен  </w:t>
            </w:r>
            <w:proofErr w:type="spellStart"/>
            <w:r w:rsidRPr="005110BC">
              <w:t>пожароизвестител</w:t>
            </w:r>
            <w:proofErr w:type="spellEnd"/>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88,00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3.</w:t>
            </w:r>
          </w:p>
        </w:tc>
        <w:tc>
          <w:tcPr>
            <w:tcW w:w="6946" w:type="dxa"/>
            <w:gridSpan w:val="2"/>
            <w:shd w:val="clear" w:color="auto" w:fill="auto"/>
            <w:hideMark/>
          </w:tcPr>
          <w:p w:rsidR="00415DAF" w:rsidRPr="005110BC" w:rsidRDefault="00415DAF" w:rsidP="00D66DDC">
            <w:r w:rsidRPr="005110BC">
              <w:t>Ръчен  бутон</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8,00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4.</w:t>
            </w:r>
          </w:p>
        </w:tc>
        <w:tc>
          <w:tcPr>
            <w:tcW w:w="6946" w:type="dxa"/>
            <w:gridSpan w:val="2"/>
            <w:shd w:val="clear" w:color="auto" w:fill="auto"/>
            <w:hideMark/>
          </w:tcPr>
          <w:p w:rsidR="00415DAF" w:rsidRPr="005110BC" w:rsidRDefault="00415DAF" w:rsidP="00D66DDC">
            <w:r w:rsidRPr="005110BC">
              <w:t>Изнесен светлинен индикатор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12,00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5.</w:t>
            </w:r>
          </w:p>
        </w:tc>
        <w:tc>
          <w:tcPr>
            <w:tcW w:w="6946" w:type="dxa"/>
            <w:gridSpan w:val="2"/>
            <w:shd w:val="clear" w:color="auto" w:fill="auto"/>
            <w:hideMark/>
          </w:tcPr>
          <w:p w:rsidR="00415DAF" w:rsidRPr="005110BC" w:rsidRDefault="00415DAF" w:rsidP="00D66DDC">
            <w:r w:rsidRPr="005110BC">
              <w:t>Аварийни  лампи</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25,00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6.</w:t>
            </w:r>
          </w:p>
        </w:tc>
        <w:tc>
          <w:tcPr>
            <w:tcW w:w="6946" w:type="dxa"/>
            <w:gridSpan w:val="2"/>
            <w:shd w:val="clear" w:color="auto" w:fill="auto"/>
            <w:hideMark/>
          </w:tcPr>
          <w:p w:rsidR="00415DAF" w:rsidRPr="005110BC" w:rsidRDefault="00415DAF" w:rsidP="00D66DDC">
            <w:r w:rsidRPr="005110BC">
              <w:t xml:space="preserve">Сирена  външна </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7.</w:t>
            </w:r>
          </w:p>
        </w:tc>
        <w:tc>
          <w:tcPr>
            <w:tcW w:w="6946" w:type="dxa"/>
            <w:gridSpan w:val="2"/>
            <w:shd w:val="clear" w:color="auto" w:fill="auto"/>
            <w:hideMark/>
          </w:tcPr>
          <w:p w:rsidR="00415DAF" w:rsidRPr="005110BC" w:rsidRDefault="00415DAF" w:rsidP="00D66DDC">
            <w:r w:rsidRPr="005110BC">
              <w:t>Сирена  вътрешна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4,00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8.</w:t>
            </w:r>
          </w:p>
        </w:tc>
        <w:tc>
          <w:tcPr>
            <w:tcW w:w="6946" w:type="dxa"/>
            <w:gridSpan w:val="2"/>
            <w:shd w:val="clear" w:color="auto" w:fill="auto"/>
            <w:hideMark/>
          </w:tcPr>
          <w:p w:rsidR="00415DAF" w:rsidRPr="005110BC" w:rsidRDefault="00415DAF" w:rsidP="00D66DDC">
            <w:r w:rsidRPr="005110BC">
              <w:t xml:space="preserve">Акумулаторна  батерия 12 V   /7 </w:t>
            </w:r>
            <w:proofErr w:type="spellStart"/>
            <w:r w:rsidRPr="005110BC">
              <w:t>Ah</w:t>
            </w:r>
            <w:proofErr w:type="spellEnd"/>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9.</w:t>
            </w:r>
          </w:p>
        </w:tc>
        <w:tc>
          <w:tcPr>
            <w:tcW w:w="6946" w:type="dxa"/>
            <w:gridSpan w:val="2"/>
            <w:shd w:val="clear" w:color="auto" w:fill="auto"/>
            <w:hideMark/>
          </w:tcPr>
          <w:p w:rsidR="00415DAF" w:rsidRPr="005110BC" w:rsidRDefault="00415DAF" w:rsidP="00D66DDC">
            <w:r w:rsidRPr="005110BC">
              <w:t>Доставка на негорим кабел 2х1.00мм2</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800,00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10.</w:t>
            </w:r>
          </w:p>
        </w:tc>
        <w:tc>
          <w:tcPr>
            <w:tcW w:w="6946" w:type="dxa"/>
            <w:gridSpan w:val="2"/>
            <w:shd w:val="clear" w:color="auto" w:fill="auto"/>
            <w:hideMark/>
          </w:tcPr>
          <w:p w:rsidR="00415DAF" w:rsidRPr="005110BC" w:rsidRDefault="00415DAF" w:rsidP="00D66DDC">
            <w:r w:rsidRPr="005110BC">
              <w:t>Доставка захранващ  кабел</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50,00</w:t>
            </w:r>
          </w:p>
        </w:tc>
      </w:tr>
      <w:tr w:rsidR="00415DAF" w:rsidRPr="005110BC" w:rsidTr="00C26661">
        <w:trPr>
          <w:trHeight w:val="229"/>
          <w:jc w:val="center"/>
        </w:trPr>
        <w:tc>
          <w:tcPr>
            <w:tcW w:w="504" w:type="dxa"/>
            <w:shd w:val="clear" w:color="auto" w:fill="auto"/>
            <w:vAlign w:val="center"/>
            <w:hideMark/>
          </w:tcPr>
          <w:p w:rsidR="00415DAF" w:rsidRPr="005110BC" w:rsidRDefault="00415DAF" w:rsidP="00D66DDC">
            <w:pPr>
              <w:jc w:val="right"/>
            </w:pPr>
            <w:r w:rsidRPr="005110BC">
              <w:t>11.</w:t>
            </w:r>
          </w:p>
        </w:tc>
        <w:tc>
          <w:tcPr>
            <w:tcW w:w="6946" w:type="dxa"/>
            <w:gridSpan w:val="2"/>
            <w:shd w:val="clear" w:color="auto" w:fill="auto"/>
            <w:hideMark/>
          </w:tcPr>
          <w:p w:rsidR="00415DAF" w:rsidRPr="005110BC" w:rsidRDefault="00415DAF" w:rsidP="00D66DDC">
            <w:r w:rsidRPr="005110BC">
              <w:t>Доставка  и инсталиране  на ТППП 12х0.75 мм2 до дежурна  стая</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150,00</w:t>
            </w:r>
          </w:p>
        </w:tc>
      </w:tr>
      <w:tr w:rsidR="00415DAF" w:rsidRPr="005110BC" w:rsidTr="00C26661">
        <w:trPr>
          <w:trHeight w:val="300"/>
          <w:jc w:val="center"/>
        </w:trPr>
        <w:tc>
          <w:tcPr>
            <w:tcW w:w="504" w:type="dxa"/>
            <w:shd w:val="clear" w:color="auto" w:fill="auto"/>
            <w:vAlign w:val="center"/>
          </w:tcPr>
          <w:p w:rsidR="00415DAF" w:rsidRPr="005110BC" w:rsidRDefault="00415DAF" w:rsidP="00D66DDC">
            <w:pPr>
              <w:jc w:val="right"/>
            </w:pPr>
            <w:r w:rsidRPr="005110BC">
              <w:t>12.</w:t>
            </w:r>
          </w:p>
        </w:tc>
        <w:tc>
          <w:tcPr>
            <w:tcW w:w="6946" w:type="dxa"/>
            <w:gridSpan w:val="2"/>
            <w:shd w:val="clear" w:color="auto" w:fill="auto"/>
            <w:vAlign w:val="bottom"/>
          </w:tcPr>
          <w:p w:rsidR="00415DAF" w:rsidRPr="005110BC" w:rsidRDefault="00415DAF" w:rsidP="00D66DDC">
            <w:r w:rsidRPr="005110BC">
              <w:t>Доставка и монтаж на розетка RJ11 за вграждане</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10,00</w:t>
            </w:r>
          </w:p>
        </w:tc>
      </w:tr>
      <w:tr w:rsidR="00415DAF" w:rsidRPr="005110BC" w:rsidTr="00C26661">
        <w:trPr>
          <w:trHeight w:val="300"/>
          <w:jc w:val="center"/>
        </w:trPr>
        <w:tc>
          <w:tcPr>
            <w:tcW w:w="504" w:type="dxa"/>
            <w:shd w:val="clear" w:color="auto" w:fill="auto"/>
            <w:vAlign w:val="center"/>
          </w:tcPr>
          <w:p w:rsidR="00415DAF" w:rsidRPr="005110BC" w:rsidRDefault="00415DAF" w:rsidP="00D66DDC">
            <w:pPr>
              <w:jc w:val="right"/>
            </w:pPr>
            <w:r w:rsidRPr="005110BC">
              <w:t>13.</w:t>
            </w:r>
          </w:p>
        </w:tc>
        <w:tc>
          <w:tcPr>
            <w:tcW w:w="6946" w:type="dxa"/>
            <w:gridSpan w:val="2"/>
            <w:shd w:val="clear" w:color="auto" w:fill="auto"/>
            <w:vAlign w:val="bottom"/>
          </w:tcPr>
          <w:p w:rsidR="00415DAF" w:rsidRPr="005110BC" w:rsidRDefault="00415DAF" w:rsidP="00D66DDC">
            <w:r w:rsidRPr="005110BC">
              <w:t xml:space="preserve">Доставка и монтаж на розетка RJ45 за вграждане </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rsidRPr="005110BC">
              <w:t>10,00</w:t>
            </w:r>
          </w:p>
        </w:tc>
      </w:tr>
      <w:tr w:rsidR="00415DAF" w:rsidRPr="005110BC" w:rsidTr="00C26661">
        <w:trPr>
          <w:trHeight w:val="300"/>
          <w:jc w:val="center"/>
        </w:trPr>
        <w:tc>
          <w:tcPr>
            <w:tcW w:w="504" w:type="dxa"/>
            <w:shd w:val="clear" w:color="000000" w:fill="00B0F0"/>
            <w:vAlign w:val="center"/>
            <w:hideMark/>
          </w:tcPr>
          <w:p w:rsidR="00415DAF" w:rsidRPr="005110BC" w:rsidRDefault="00415DAF" w:rsidP="00D66DDC">
            <w:pPr>
              <w:jc w:val="right"/>
            </w:pPr>
            <w:r w:rsidRPr="005110BC">
              <w:t>г</w:t>
            </w:r>
          </w:p>
        </w:tc>
        <w:tc>
          <w:tcPr>
            <w:tcW w:w="6946" w:type="dxa"/>
            <w:gridSpan w:val="2"/>
            <w:shd w:val="clear" w:color="000000" w:fill="00B0F0"/>
            <w:hideMark/>
          </w:tcPr>
          <w:p w:rsidR="00415DAF" w:rsidRPr="005110BC" w:rsidRDefault="001614A7" w:rsidP="00D66DDC">
            <w:pPr>
              <w:jc w:val="center"/>
            </w:pPr>
            <w:r>
              <w:t>К</w:t>
            </w:r>
            <w:r w:rsidR="00415DAF" w:rsidRPr="005110BC">
              <w:t>онтрол на достъпа</w:t>
            </w:r>
          </w:p>
        </w:tc>
        <w:tc>
          <w:tcPr>
            <w:tcW w:w="827" w:type="dxa"/>
            <w:shd w:val="clear" w:color="000000" w:fill="00B0F0"/>
            <w:noWrap/>
            <w:vAlign w:val="bottom"/>
            <w:hideMark/>
          </w:tcPr>
          <w:p w:rsidR="00415DAF" w:rsidRPr="005110BC" w:rsidRDefault="00415DAF" w:rsidP="00D66DDC">
            <w:pPr>
              <w:jc w:val="center"/>
            </w:pPr>
            <w:r w:rsidRPr="005110BC">
              <w:t> </w:t>
            </w:r>
          </w:p>
        </w:tc>
        <w:tc>
          <w:tcPr>
            <w:tcW w:w="992" w:type="dxa"/>
            <w:shd w:val="clear" w:color="000000" w:fill="00B0F0"/>
            <w:noWrap/>
            <w:vAlign w:val="bottom"/>
            <w:hideMark/>
          </w:tcPr>
          <w:p w:rsidR="00415DAF" w:rsidRPr="005110BC" w:rsidRDefault="00415DAF" w:rsidP="00D66DDC">
            <w:pPr>
              <w:jc w:val="right"/>
            </w:pPr>
            <w:r w:rsidRPr="005110BC">
              <w:t> </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w:t>
            </w:r>
          </w:p>
        </w:tc>
        <w:tc>
          <w:tcPr>
            <w:tcW w:w="6946" w:type="dxa"/>
            <w:gridSpan w:val="2"/>
            <w:shd w:val="clear" w:color="auto" w:fill="auto"/>
            <w:hideMark/>
          </w:tcPr>
          <w:p w:rsidR="00415DAF" w:rsidRPr="005110BC" w:rsidRDefault="00415DAF" w:rsidP="00D66DDC">
            <w:r w:rsidRPr="005110BC">
              <w:t>Локален контролер за 1 врата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t>8</w:t>
            </w:r>
            <w:r w:rsidRPr="005110BC">
              <w:t>,00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2.</w:t>
            </w:r>
          </w:p>
        </w:tc>
        <w:tc>
          <w:tcPr>
            <w:tcW w:w="6946" w:type="dxa"/>
            <w:gridSpan w:val="2"/>
            <w:shd w:val="clear" w:color="auto" w:fill="auto"/>
            <w:hideMark/>
          </w:tcPr>
          <w:p w:rsidR="00415DAF" w:rsidRPr="005110BC" w:rsidRDefault="00415DAF" w:rsidP="00D66DDC">
            <w:r w:rsidRPr="005110BC">
              <w:t>Метален скенер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5,00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3.</w:t>
            </w:r>
          </w:p>
        </w:tc>
        <w:tc>
          <w:tcPr>
            <w:tcW w:w="6946" w:type="dxa"/>
            <w:gridSpan w:val="2"/>
            <w:shd w:val="clear" w:color="auto" w:fill="auto"/>
            <w:hideMark/>
          </w:tcPr>
          <w:p w:rsidR="00415DAF" w:rsidRPr="005110BC" w:rsidRDefault="00415DAF" w:rsidP="00D66DDC">
            <w:r w:rsidRPr="005110BC">
              <w:t>Авариен   бутон</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2,00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4.</w:t>
            </w:r>
          </w:p>
        </w:tc>
        <w:tc>
          <w:tcPr>
            <w:tcW w:w="6946" w:type="dxa"/>
            <w:gridSpan w:val="2"/>
            <w:shd w:val="clear" w:color="auto" w:fill="auto"/>
            <w:hideMark/>
          </w:tcPr>
          <w:p w:rsidR="00415DAF" w:rsidRPr="005110BC" w:rsidRDefault="00415DAF" w:rsidP="00D66DDC">
            <w:r w:rsidRPr="005110BC">
              <w:t>Интелигентен     ITT    терминал</w:t>
            </w:r>
            <w:r>
              <w:t xml:space="preserve"> /съответстващ на броя зададени устройства/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5.</w:t>
            </w:r>
          </w:p>
        </w:tc>
        <w:tc>
          <w:tcPr>
            <w:tcW w:w="6946" w:type="dxa"/>
            <w:gridSpan w:val="2"/>
            <w:shd w:val="clear" w:color="auto" w:fill="auto"/>
            <w:hideMark/>
          </w:tcPr>
          <w:p w:rsidR="00415DAF" w:rsidRPr="005110BC" w:rsidRDefault="00415DAF" w:rsidP="00D66DDC">
            <w:r w:rsidRPr="005110BC">
              <w:t xml:space="preserve">Ел. </w:t>
            </w:r>
            <w:proofErr w:type="spellStart"/>
            <w:r w:rsidRPr="005110BC">
              <w:t>насрещник</w:t>
            </w:r>
            <w:proofErr w:type="spellEnd"/>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5,00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6.</w:t>
            </w:r>
          </w:p>
        </w:tc>
        <w:tc>
          <w:tcPr>
            <w:tcW w:w="6946" w:type="dxa"/>
            <w:gridSpan w:val="2"/>
            <w:shd w:val="clear" w:color="auto" w:fill="auto"/>
            <w:hideMark/>
          </w:tcPr>
          <w:p w:rsidR="00415DAF" w:rsidRPr="005110BC" w:rsidRDefault="00415DAF" w:rsidP="00D66DDC">
            <w:r w:rsidRPr="005110BC">
              <w:t>Хидравличен автомат</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5,00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7.</w:t>
            </w:r>
          </w:p>
        </w:tc>
        <w:tc>
          <w:tcPr>
            <w:tcW w:w="6946" w:type="dxa"/>
            <w:gridSpan w:val="2"/>
            <w:shd w:val="clear" w:color="auto" w:fill="auto"/>
            <w:hideMark/>
          </w:tcPr>
          <w:p w:rsidR="00415DAF" w:rsidRPr="005110BC" w:rsidRDefault="00415DAF" w:rsidP="00D66DDC">
            <w:r w:rsidRPr="005110BC">
              <w:t>Кутия  метална</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8.</w:t>
            </w:r>
          </w:p>
        </w:tc>
        <w:tc>
          <w:tcPr>
            <w:tcW w:w="6946" w:type="dxa"/>
            <w:gridSpan w:val="2"/>
            <w:shd w:val="clear" w:color="auto" w:fill="auto"/>
            <w:hideMark/>
          </w:tcPr>
          <w:p w:rsidR="00415DAF" w:rsidRPr="005110BC" w:rsidRDefault="00415DAF" w:rsidP="00D66DDC">
            <w:r w:rsidRPr="005110BC">
              <w:t>Мрежов трансформатор, захранваща  платка  и АБ</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9.</w:t>
            </w:r>
          </w:p>
        </w:tc>
        <w:tc>
          <w:tcPr>
            <w:tcW w:w="6946" w:type="dxa"/>
            <w:gridSpan w:val="2"/>
            <w:shd w:val="clear" w:color="auto" w:fill="auto"/>
            <w:hideMark/>
          </w:tcPr>
          <w:p w:rsidR="00415DAF" w:rsidRPr="005110BC" w:rsidRDefault="00415DAF" w:rsidP="00D66DDC">
            <w:r w:rsidRPr="005110BC">
              <w:t>Доставка  на FTP 4х2х0.22 мм2</w:t>
            </w:r>
          </w:p>
        </w:tc>
        <w:tc>
          <w:tcPr>
            <w:tcW w:w="827" w:type="dxa"/>
            <w:shd w:val="clear" w:color="auto" w:fill="auto"/>
            <w:noWrap/>
            <w:vAlign w:val="bottom"/>
            <w:hideMark/>
          </w:tcPr>
          <w:p w:rsidR="00415DAF" w:rsidRPr="005110BC" w:rsidRDefault="00415DAF" w:rsidP="00D66DDC">
            <w:pPr>
              <w:jc w:val="center"/>
            </w:pPr>
            <w:r w:rsidRPr="005110BC">
              <w:t>м</w:t>
            </w:r>
          </w:p>
        </w:tc>
        <w:tc>
          <w:tcPr>
            <w:tcW w:w="992" w:type="dxa"/>
            <w:shd w:val="clear" w:color="auto" w:fill="auto"/>
            <w:noWrap/>
            <w:vAlign w:val="bottom"/>
            <w:hideMark/>
          </w:tcPr>
          <w:p w:rsidR="00415DAF" w:rsidRPr="005110BC" w:rsidRDefault="00415DAF" w:rsidP="00D66DDC">
            <w:pPr>
              <w:jc w:val="right"/>
            </w:pPr>
            <w:r w:rsidRPr="005110BC">
              <w:t>150,00</w:t>
            </w:r>
          </w:p>
        </w:tc>
      </w:tr>
      <w:tr w:rsidR="00415DAF" w:rsidRPr="005110BC" w:rsidTr="00C26661">
        <w:trPr>
          <w:trHeight w:val="300"/>
          <w:jc w:val="center"/>
        </w:trPr>
        <w:tc>
          <w:tcPr>
            <w:tcW w:w="504" w:type="dxa"/>
            <w:shd w:val="clear" w:color="auto" w:fill="auto"/>
            <w:vAlign w:val="center"/>
            <w:hideMark/>
          </w:tcPr>
          <w:p w:rsidR="00415DAF" w:rsidRPr="005110BC" w:rsidRDefault="00415DAF" w:rsidP="00D66DDC">
            <w:pPr>
              <w:jc w:val="right"/>
            </w:pPr>
            <w:r w:rsidRPr="005110BC">
              <w:t>10.</w:t>
            </w:r>
          </w:p>
        </w:tc>
        <w:tc>
          <w:tcPr>
            <w:tcW w:w="6946" w:type="dxa"/>
            <w:gridSpan w:val="2"/>
            <w:shd w:val="clear" w:color="auto" w:fill="auto"/>
            <w:hideMark/>
          </w:tcPr>
          <w:p w:rsidR="00415DAF" w:rsidRPr="005110BC" w:rsidRDefault="00415DAF" w:rsidP="00D66DDC">
            <w:r w:rsidRPr="005110BC">
              <w:t>Инсталиране  на софтуер</w:t>
            </w:r>
          </w:p>
        </w:tc>
        <w:tc>
          <w:tcPr>
            <w:tcW w:w="827" w:type="dxa"/>
            <w:shd w:val="clear" w:color="auto" w:fill="auto"/>
            <w:noWrap/>
            <w:vAlign w:val="bottom"/>
            <w:hideMark/>
          </w:tcPr>
          <w:p w:rsidR="00415DAF" w:rsidRPr="005110BC" w:rsidRDefault="00415DAF" w:rsidP="00D66DDC">
            <w:pPr>
              <w:jc w:val="center"/>
            </w:pPr>
            <w:r w:rsidRPr="005110BC">
              <w:t>бр.</w:t>
            </w:r>
          </w:p>
        </w:tc>
        <w:tc>
          <w:tcPr>
            <w:tcW w:w="992" w:type="dxa"/>
            <w:shd w:val="clear" w:color="auto" w:fill="auto"/>
            <w:noWrap/>
            <w:vAlign w:val="bottom"/>
            <w:hideMark/>
          </w:tcPr>
          <w:p w:rsidR="00415DAF" w:rsidRPr="005110BC" w:rsidRDefault="00415DAF" w:rsidP="00D66DDC">
            <w:pPr>
              <w:jc w:val="right"/>
            </w:pPr>
            <w:r w:rsidRPr="005110BC">
              <w:t>1,00</w:t>
            </w:r>
          </w:p>
        </w:tc>
      </w:tr>
      <w:tr w:rsidR="00415DAF" w:rsidRPr="005110BC" w:rsidTr="00C26661">
        <w:trPr>
          <w:trHeight w:val="300"/>
          <w:jc w:val="center"/>
        </w:trPr>
        <w:tc>
          <w:tcPr>
            <w:tcW w:w="504" w:type="dxa"/>
            <w:shd w:val="clear" w:color="auto" w:fill="auto"/>
            <w:vAlign w:val="center"/>
          </w:tcPr>
          <w:p w:rsidR="00415DAF" w:rsidRPr="005110BC" w:rsidRDefault="00415DAF" w:rsidP="00D66DDC">
            <w:pPr>
              <w:jc w:val="right"/>
            </w:pPr>
            <w:r w:rsidRPr="005110BC">
              <w:t>11</w:t>
            </w:r>
          </w:p>
        </w:tc>
        <w:tc>
          <w:tcPr>
            <w:tcW w:w="6946" w:type="dxa"/>
            <w:gridSpan w:val="2"/>
            <w:shd w:val="clear" w:color="auto" w:fill="auto"/>
            <w:vAlign w:val="bottom"/>
          </w:tcPr>
          <w:p w:rsidR="00415DAF" w:rsidRPr="005110BC" w:rsidRDefault="00415DAF" w:rsidP="00D66DDC">
            <w:r w:rsidRPr="005110BC">
              <w:t>Доставка и монтаж на хидравличен автомат за врата</w:t>
            </w:r>
          </w:p>
        </w:tc>
        <w:tc>
          <w:tcPr>
            <w:tcW w:w="827" w:type="dxa"/>
            <w:shd w:val="clear" w:color="auto" w:fill="auto"/>
            <w:noWrap/>
            <w:vAlign w:val="bottom"/>
          </w:tcPr>
          <w:p w:rsidR="00415DAF" w:rsidRPr="005110BC" w:rsidRDefault="00415DAF" w:rsidP="00D66DDC">
            <w:pPr>
              <w:jc w:val="center"/>
            </w:pPr>
            <w:r w:rsidRPr="005110BC">
              <w:t>бр.</w:t>
            </w:r>
          </w:p>
        </w:tc>
        <w:tc>
          <w:tcPr>
            <w:tcW w:w="992" w:type="dxa"/>
            <w:shd w:val="clear" w:color="auto" w:fill="auto"/>
            <w:noWrap/>
            <w:vAlign w:val="center"/>
          </w:tcPr>
          <w:p w:rsidR="00415DAF" w:rsidRPr="005110BC" w:rsidRDefault="00415DAF" w:rsidP="00D66DDC">
            <w:pPr>
              <w:jc w:val="right"/>
            </w:pPr>
            <w:r>
              <w:t>8</w:t>
            </w:r>
            <w:r w:rsidRPr="005110BC">
              <w:t>,00</w:t>
            </w:r>
          </w:p>
        </w:tc>
      </w:tr>
    </w:tbl>
    <w:p w:rsidR="004421FA" w:rsidRDefault="004421FA" w:rsidP="002659C1">
      <w:pPr>
        <w:jc w:val="center"/>
        <w:rPr>
          <w:b/>
          <w:sz w:val="28"/>
          <w:szCs w:val="28"/>
        </w:rPr>
      </w:pPr>
    </w:p>
    <w:p w:rsidR="004421FA" w:rsidRPr="005110BC" w:rsidRDefault="004421FA" w:rsidP="002659C1">
      <w:pPr>
        <w:jc w:val="center"/>
        <w:rPr>
          <w:b/>
          <w:sz w:val="28"/>
          <w:szCs w:val="28"/>
        </w:rPr>
      </w:pPr>
    </w:p>
    <w:p w:rsidR="002659C1" w:rsidRPr="005110BC" w:rsidRDefault="00164542" w:rsidP="00E33F68">
      <w:pPr>
        <w:pStyle w:val="1"/>
        <w:numPr>
          <w:ilvl w:val="0"/>
          <w:numId w:val="16"/>
        </w:numPr>
        <w:tabs>
          <w:tab w:val="left" w:pos="709"/>
          <w:tab w:val="left" w:pos="851"/>
        </w:tabs>
        <w:ind w:left="0" w:firstLine="720"/>
        <w:jc w:val="both"/>
      </w:pPr>
      <w:bookmarkStart w:id="3" w:name="_ІІI._Изисквания_към"/>
      <w:bookmarkStart w:id="4" w:name="_ИЗИСКВАНИЯ_КЪМ_ИЗПЪЛНЕНИЕТО"/>
      <w:bookmarkEnd w:id="3"/>
      <w:bookmarkEnd w:id="4"/>
      <w:r w:rsidRPr="005110BC">
        <w:t xml:space="preserve">  </w:t>
      </w:r>
      <w:r w:rsidR="002659C1" w:rsidRPr="005110BC">
        <w:t>ИЗИСКВАНИЯ КЪМ ИЗПЪЛНЕНИЕТО НА СТРОИТЕЛНО-МОНТАЖНИТЕ РАБОТИ:</w:t>
      </w:r>
    </w:p>
    <w:p w:rsidR="002659C1" w:rsidRPr="005110BC" w:rsidRDefault="002659C1" w:rsidP="002659C1">
      <w:pPr>
        <w:jc w:val="both"/>
        <w:rPr>
          <w:b/>
          <w:color w:val="000000"/>
          <w:sz w:val="28"/>
          <w:szCs w:val="28"/>
        </w:rPr>
      </w:pPr>
    </w:p>
    <w:p w:rsidR="002659C1" w:rsidRPr="005110BC" w:rsidRDefault="002659C1" w:rsidP="002659C1">
      <w:pPr>
        <w:jc w:val="both"/>
        <w:rPr>
          <w:b/>
          <w:color w:val="000000"/>
          <w:sz w:val="28"/>
          <w:szCs w:val="28"/>
        </w:rPr>
      </w:pPr>
      <w:r w:rsidRPr="005110BC">
        <w:rPr>
          <w:b/>
          <w:color w:val="000000"/>
          <w:sz w:val="28"/>
          <w:szCs w:val="28"/>
        </w:rPr>
        <w:tab/>
      </w:r>
      <w:r w:rsidR="00A26E96" w:rsidRPr="005110BC">
        <w:rPr>
          <w:b/>
          <w:color w:val="000000"/>
          <w:sz w:val="28"/>
          <w:szCs w:val="28"/>
        </w:rPr>
        <w:t>2</w:t>
      </w:r>
      <w:r w:rsidRPr="005110BC">
        <w:rPr>
          <w:b/>
          <w:color w:val="000000"/>
          <w:sz w:val="28"/>
          <w:szCs w:val="28"/>
        </w:rPr>
        <w:t>.1. Изисквания при изпълнението и отчитането на строителните и монтажни работи</w:t>
      </w:r>
    </w:p>
    <w:p w:rsidR="002659C1" w:rsidRPr="005110BC" w:rsidRDefault="002659C1" w:rsidP="002659C1">
      <w:pPr>
        <w:ind w:firstLine="708"/>
        <w:jc w:val="both"/>
        <w:rPr>
          <w:sz w:val="28"/>
          <w:szCs w:val="28"/>
        </w:rPr>
      </w:pPr>
      <w:r w:rsidRPr="005110BC">
        <w:rPr>
          <w:sz w:val="28"/>
          <w:szCs w:val="28"/>
        </w:rPr>
        <w:lastRenderedPageBreak/>
        <w:t>Изпълне</w:t>
      </w:r>
      <w:r w:rsidR="00673E14">
        <w:rPr>
          <w:sz w:val="28"/>
          <w:szCs w:val="28"/>
        </w:rPr>
        <w:t xml:space="preserve">нието на строително–монтажните </w:t>
      </w:r>
      <w:r w:rsidRPr="005110BC">
        <w:rPr>
          <w:sz w:val="28"/>
          <w:szCs w:val="28"/>
        </w:rPr>
        <w:t xml:space="preserve">работи, предмет на настоящата обществена поръчка е съгласно изискванията на Възложителя.  </w:t>
      </w:r>
    </w:p>
    <w:p w:rsidR="00673E14" w:rsidRPr="004140AC" w:rsidRDefault="00673E14" w:rsidP="002659C1">
      <w:pPr>
        <w:ind w:firstLine="708"/>
        <w:jc w:val="both"/>
        <w:rPr>
          <w:i/>
          <w:sz w:val="28"/>
          <w:szCs w:val="28"/>
        </w:rPr>
      </w:pPr>
      <w:r w:rsidRPr="004140AC">
        <w:rPr>
          <w:sz w:val="28"/>
          <w:szCs w:val="28"/>
        </w:rPr>
        <w:t xml:space="preserve">Изпълнителят следва да се придържа към организацията на изпълнение на поръчката, съгласно </w:t>
      </w:r>
      <w:r w:rsidR="004140AC" w:rsidRPr="004140AC">
        <w:rPr>
          <w:sz w:val="28"/>
          <w:szCs w:val="28"/>
        </w:rPr>
        <w:t xml:space="preserve">представеното от него „Предложение </w:t>
      </w:r>
      <w:r w:rsidRPr="004140AC">
        <w:rPr>
          <w:sz w:val="28"/>
          <w:szCs w:val="28"/>
        </w:rPr>
        <w:t>за изпълнение на поръчката</w:t>
      </w:r>
      <w:r w:rsidR="004140AC" w:rsidRPr="004140AC">
        <w:rPr>
          <w:sz w:val="28"/>
          <w:szCs w:val="28"/>
        </w:rPr>
        <w:t xml:space="preserve">“ </w:t>
      </w:r>
      <w:r w:rsidR="004140AC" w:rsidRPr="004140AC">
        <w:rPr>
          <w:i/>
          <w:sz w:val="28"/>
          <w:szCs w:val="28"/>
        </w:rPr>
        <w:t>(Образец № 6)</w:t>
      </w:r>
      <w:r w:rsidRPr="004140AC">
        <w:rPr>
          <w:i/>
          <w:sz w:val="28"/>
          <w:szCs w:val="28"/>
        </w:rPr>
        <w:t xml:space="preserve">. </w:t>
      </w:r>
    </w:p>
    <w:p w:rsidR="002659C1" w:rsidRPr="005110BC" w:rsidRDefault="002659C1" w:rsidP="002659C1">
      <w:pPr>
        <w:ind w:firstLine="708"/>
        <w:jc w:val="both"/>
        <w:rPr>
          <w:sz w:val="28"/>
          <w:szCs w:val="28"/>
        </w:rPr>
      </w:pPr>
      <w:r w:rsidRPr="005110BC">
        <w:rPr>
          <w:sz w:val="28"/>
          <w:szCs w:val="28"/>
        </w:rPr>
        <w:t>Изпълнението на строително–монтажните работи (СМР) е необходимо да отговаря на изискванията на всички действащи към момента на извършването им закони, правилници и нормативи, касаещи изпълнението на обекти от такъв характер.</w:t>
      </w:r>
    </w:p>
    <w:p w:rsidR="002659C1" w:rsidRPr="005110BC" w:rsidRDefault="002659C1" w:rsidP="002659C1">
      <w:pPr>
        <w:ind w:firstLine="708"/>
        <w:jc w:val="both"/>
        <w:rPr>
          <w:sz w:val="28"/>
          <w:szCs w:val="28"/>
        </w:rPr>
      </w:pPr>
      <w:r w:rsidRPr="005110BC">
        <w:rPr>
          <w:sz w:val="28"/>
          <w:szCs w:val="28"/>
        </w:rPr>
        <w:t>Възложителят чрез свой/и представител/и извършва контрол по всяко време на изпълнение на поръчката.</w:t>
      </w:r>
    </w:p>
    <w:p w:rsidR="002659C1" w:rsidRPr="005110BC" w:rsidRDefault="002659C1" w:rsidP="002659C1">
      <w:pPr>
        <w:ind w:firstLine="708"/>
        <w:jc w:val="both"/>
        <w:rPr>
          <w:sz w:val="28"/>
          <w:szCs w:val="28"/>
        </w:rPr>
      </w:pPr>
      <w:r w:rsidRPr="0078182A">
        <w:rPr>
          <w:sz w:val="28"/>
          <w:szCs w:val="28"/>
        </w:rPr>
        <w:t xml:space="preserve">Ако по време на изпълнението възникнат въпроси, </w:t>
      </w:r>
      <w:r w:rsidR="0003557C" w:rsidRPr="0078182A">
        <w:rPr>
          <w:sz w:val="28"/>
          <w:szCs w:val="28"/>
        </w:rPr>
        <w:t>по изпълнение на</w:t>
      </w:r>
      <w:r w:rsidRPr="0078182A">
        <w:rPr>
          <w:sz w:val="28"/>
          <w:szCs w:val="28"/>
        </w:rPr>
        <w:t xml:space="preserve"> настоящото задание, Изпълнителят задължително уведомява писмено Възложителя и иска неговото писмено съгласуване.</w:t>
      </w:r>
      <w:r w:rsidRPr="005110BC">
        <w:rPr>
          <w:sz w:val="28"/>
          <w:szCs w:val="28"/>
        </w:rPr>
        <w:t xml:space="preserve"> Всички промени спрямо количествено–стойностната сметка се отразяват в заповедната книга на обекта или в протокол, подписан от представителите на Възложителя и Изпълнителя.</w:t>
      </w:r>
    </w:p>
    <w:p w:rsidR="003804B9" w:rsidRPr="003804B9" w:rsidRDefault="002659C1" w:rsidP="003804B9">
      <w:pPr>
        <w:ind w:firstLine="709"/>
        <w:jc w:val="both"/>
        <w:rPr>
          <w:sz w:val="28"/>
          <w:szCs w:val="28"/>
        </w:rPr>
      </w:pPr>
      <w:r w:rsidRPr="005110BC">
        <w:rPr>
          <w:sz w:val="28"/>
          <w:szCs w:val="28"/>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протокол или със заповед в заповедната книга. Възлагането на допълнителни работи и доставки се извършва, след като Изпълнителят уведоми писмено Възложителя и представи количествено–стойностна сметка за одобрение от неговия представител. При доказана необходимост от извършване на непредвидени в Техническата спецификация към договора или подлежащи на замяна видове СМР, се ползват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w:t>
      </w:r>
      <w:r w:rsidRPr="003804B9">
        <w:rPr>
          <w:sz w:val="28"/>
          <w:szCs w:val="28"/>
        </w:rPr>
        <w:t>фактури и/или ценоразписи за вложените материали и ползваната механизация</w:t>
      </w:r>
      <w:r w:rsidR="003804B9" w:rsidRPr="003804B9">
        <w:rPr>
          <w:lang w:eastAsia="en-US"/>
        </w:rPr>
        <w:t xml:space="preserve"> </w:t>
      </w:r>
      <w:r w:rsidR="003804B9" w:rsidRPr="003804B9">
        <w:rPr>
          <w:sz w:val="28"/>
          <w:szCs w:val="28"/>
        </w:rPr>
        <w:t>придружени с анализи за всяка от тях, като анализите се подписват от представителите на Изпълнителя и Възложителя.</w:t>
      </w:r>
    </w:p>
    <w:p w:rsidR="002659C1" w:rsidRPr="005110BC" w:rsidRDefault="002659C1" w:rsidP="002659C1">
      <w:pPr>
        <w:ind w:firstLine="709"/>
        <w:jc w:val="both"/>
        <w:rPr>
          <w:sz w:val="28"/>
          <w:szCs w:val="28"/>
        </w:rPr>
      </w:pPr>
      <w:r w:rsidRPr="005110BC">
        <w:rPr>
          <w:sz w:val="28"/>
          <w:szCs w:val="28"/>
        </w:rPr>
        <w:t xml:space="preserve">Непредвидените строително–монтажни работи не следва да надвишават  5 % от стойността на предвидените дейности по количествено–стойностна сметка. </w:t>
      </w:r>
    </w:p>
    <w:p w:rsidR="002659C1" w:rsidRPr="005110BC" w:rsidRDefault="002659C1" w:rsidP="002659C1">
      <w:pPr>
        <w:rPr>
          <w:sz w:val="28"/>
          <w:szCs w:val="28"/>
        </w:rPr>
      </w:pPr>
    </w:p>
    <w:p w:rsidR="002659C1" w:rsidRPr="005110BC" w:rsidRDefault="002659C1" w:rsidP="002659C1">
      <w:pPr>
        <w:spacing w:after="120"/>
        <w:jc w:val="center"/>
        <w:rPr>
          <w:b/>
          <w:sz w:val="28"/>
          <w:szCs w:val="28"/>
        </w:rPr>
      </w:pPr>
      <w:r w:rsidRPr="005110BC">
        <w:rPr>
          <w:b/>
          <w:caps/>
          <w:sz w:val="28"/>
          <w:szCs w:val="28"/>
        </w:rPr>
        <w:t>елементи на ценообразуване при изпълнение на непредвидени видове работи</w:t>
      </w:r>
    </w:p>
    <w:p w:rsidR="002659C1" w:rsidRPr="005110BC" w:rsidRDefault="002659C1" w:rsidP="002659C1">
      <w:pPr>
        <w:ind w:firstLine="720"/>
        <w:jc w:val="both"/>
        <w:rPr>
          <w:noProof/>
          <w:sz w:val="28"/>
          <w:szCs w:val="28"/>
        </w:rPr>
      </w:pPr>
      <w:r w:rsidRPr="005110BC">
        <w:rPr>
          <w:noProof/>
          <w:sz w:val="28"/>
          <w:szCs w:val="28"/>
        </w:rPr>
        <w:t xml:space="preserve">1. </w:t>
      </w:r>
      <w:r w:rsidRPr="005110BC">
        <w:rPr>
          <w:sz w:val="28"/>
          <w:szCs w:val="28"/>
        </w:rPr>
        <w:t xml:space="preserve">Средна </w:t>
      </w:r>
      <w:r w:rsidRPr="005110BC">
        <w:rPr>
          <w:noProof/>
          <w:sz w:val="28"/>
          <w:szCs w:val="28"/>
        </w:rPr>
        <w:t>часова ставка – ………….. лева/час;</w:t>
      </w:r>
    </w:p>
    <w:p w:rsidR="002659C1" w:rsidRPr="005110BC" w:rsidRDefault="002659C1" w:rsidP="002659C1">
      <w:pPr>
        <w:ind w:firstLine="720"/>
        <w:jc w:val="both"/>
        <w:rPr>
          <w:noProof/>
          <w:sz w:val="28"/>
          <w:szCs w:val="28"/>
        </w:rPr>
      </w:pPr>
      <w:r w:rsidRPr="005110BC">
        <w:rPr>
          <w:noProof/>
          <w:sz w:val="28"/>
          <w:szCs w:val="28"/>
        </w:rPr>
        <w:t>2. Допълнителни разходи върху труда – …………. %;</w:t>
      </w:r>
    </w:p>
    <w:p w:rsidR="002659C1" w:rsidRPr="005110BC" w:rsidRDefault="002659C1" w:rsidP="002659C1">
      <w:pPr>
        <w:ind w:firstLine="720"/>
        <w:jc w:val="both"/>
        <w:rPr>
          <w:noProof/>
          <w:sz w:val="28"/>
          <w:szCs w:val="28"/>
        </w:rPr>
      </w:pPr>
      <w:r w:rsidRPr="005110BC">
        <w:rPr>
          <w:noProof/>
          <w:sz w:val="28"/>
          <w:szCs w:val="28"/>
        </w:rPr>
        <w:t>3. Допълнителни разходи върху механизацията – ………… %;</w:t>
      </w:r>
    </w:p>
    <w:p w:rsidR="002659C1" w:rsidRPr="005110BC" w:rsidRDefault="002659C1" w:rsidP="002659C1">
      <w:pPr>
        <w:ind w:firstLine="720"/>
        <w:jc w:val="both"/>
        <w:rPr>
          <w:noProof/>
          <w:sz w:val="28"/>
          <w:szCs w:val="28"/>
        </w:rPr>
      </w:pPr>
      <w:r w:rsidRPr="005110BC">
        <w:rPr>
          <w:noProof/>
          <w:sz w:val="28"/>
          <w:szCs w:val="28"/>
        </w:rPr>
        <w:t>4. Доставно-складови разходи - …………..%</w:t>
      </w:r>
    </w:p>
    <w:p w:rsidR="002659C1" w:rsidRPr="005110BC" w:rsidRDefault="002659C1" w:rsidP="002659C1">
      <w:pPr>
        <w:ind w:firstLine="720"/>
        <w:jc w:val="both"/>
        <w:rPr>
          <w:noProof/>
          <w:sz w:val="28"/>
          <w:szCs w:val="28"/>
        </w:rPr>
      </w:pPr>
      <w:r w:rsidRPr="005110BC">
        <w:rPr>
          <w:noProof/>
          <w:sz w:val="28"/>
          <w:szCs w:val="28"/>
        </w:rPr>
        <w:t>5. Печалба - ………… %.</w:t>
      </w:r>
    </w:p>
    <w:p w:rsidR="002659C1" w:rsidRPr="005110BC" w:rsidRDefault="002659C1" w:rsidP="002659C1">
      <w:pPr>
        <w:ind w:firstLine="567"/>
        <w:jc w:val="both"/>
        <w:rPr>
          <w:b/>
          <w:i/>
          <w:sz w:val="28"/>
          <w:szCs w:val="28"/>
        </w:rPr>
      </w:pPr>
    </w:p>
    <w:p w:rsidR="002659C1" w:rsidRPr="005110BC" w:rsidRDefault="002659C1" w:rsidP="00164542">
      <w:pPr>
        <w:ind w:firstLine="720"/>
        <w:jc w:val="both"/>
        <w:rPr>
          <w:i/>
          <w:sz w:val="28"/>
          <w:szCs w:val="28"/>
        </w:rPr>
      </w:pPr>
      <w:r w:rsidRPr="005110BC">
        <w:rPr>
          <w:b/>
          <w:i/>
          <w:sz w:val="28"/>
          <w:szCs w:val="28"/>
        </w:rPr>
        <w:lastRenderedPageBreak/>
        <w:t xml:space="preserve">Забележка: </w:t>
      </w:r>
      <w:r w:rsidRPr="005110BC">
        <w:rPr>
          <w:i/>
          <w:sz w:val="28"/>
          <w:szCs w:val="28"/>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2659C1" w:rsidRPr="005110BC" w:rsidRDefault="00235F73" w:rsidP="004421FA">
      <w:pPr>
        <w:ind w:firstLine="720"/>
        <w:jc w:val="both"/>
        <w:rPr>
          <w:i/>
          <w:noProof/>
          <w:color w:val="FF0000"/>
          <w:sz w:val="28"/>
          <w:szCs w:val="28"/>
        </w:rPr>
      </w:pPr>
      <w:r w:rsidRPr="004421FA">
        <w:rPr>
          <w:i/>
          <w:sz w:val="28"/>
          <w:szCs w:val="28"/>
        </w:rPr>
        <w:t>1.</w:t>
      </w:r>
      <w:r w:rsidR="002659C1" w:rsidRPr="004421FA">
        <w:rPr>
          <w:i/>
          <w:sz w:val="28"/>
          <w:szCs w:val="28"/>
        </w:rPr>
        <w:t xml:space="preserve">Средната </w:t>
      </w:r>
      <w:r w:rsidR="002659C1" w:rsidRPr="004421FA">
        <w:rPr>
          <w:i/>
          <w:noProof/>
          <w:sz w:val="28"/>
          <w:szCs w:val="28"/>
        </w:rPr>
        <w:t xml:space="preserve">часова ставка да не бъде по-висока от </w:t>
      </w:r>
      <w:r w:rsidR="00FF4412" w:rsidRPr="004421FA">
        <w:rPr>
          <w:i/>
          <w:noProof/>
          <w:sz w:val="28"/>
          <w:szCs w:val="28"/>
        </w:rPr>
        <w:t>4,546</w:t>
      </w:r>
      <w:r w:rsidR="002659C1" w:rsidRPr="004421FA">
        <w:rPr>
          <w:i/>
          <w:noProof/>
          <w:sz w:val="28"/>
          <w:szCs w:val="28"/>
        </w:rPr>
        <w:t xml:space="preserve"> лв./час (определени по данни на НСИ на базата на средната работна заплата в сектор „Строителство“ при 21,0 работни дни средно на месец и осем часов работен ден, за 2016  г.);</w:t>
      </w:r>
    </w:p>
    <w:p w:rsidR="002659C1" w:rsidRPr="005110BC" w:rsidRDefault="002659C1" w:rsidP="002659C1">
      <w:pPr>
        <w:ind w:firstLine="720"/>
        <w:jc w:val="both"/>
        <w:rPr>
          <w:i/>
          <w:noProof/>
          <w:sz w:val="28"/>
          <w:szCs w:val="28"/>
        </w:rPr>
      </w:pPr>
      <w:r w:rsidRPr="005110BC">
        <w:rPr>
          <w:i/>
          <w:noProof/>
          <w:sz w:val="28"/>
          <w:szCs w:val="28"/>
        </w:rPr>
        <w:t>2.  Допълнителните разходи върху труда -  не повече от 100 %;</w:t>
      </w:r>
    </w:p>
    <w:p w:rsidR="002659C1" w:rsidRPr="005110BC" w:rsidRDefault="002659C1" w:rsidP="002659C1">
      <w:pPr>
        <w:ind w:firstLine="720"/>
        <w:jc w:val="both"/>
        <w:rPr>
          <w:i/>
          <w:noProof/>
          <w:sz w:val="28"/>
          <w:szCs w:val="28"/>
        </w:rPr>
      </w:pPr>
      <w:r w:rsidRPr="005110BC">
        <w:rPr>
          <w:i/>
          <w:noProof/>
          <w:sz w:val="28"/>
          <w:szCs w:val="28"/>
        </w:rPr>
        <w:t>3.  Допълнителните разходи върху механизацията -  не повече от 40 %;</w:t>
      </w:r>
    </w:p>
    <w:p w:rsidR="002659C1" w:rsidRPr="005110BC" w:rsidRDefault="002659C1" w:rsidP="002659C1">
      <w:pPr>
        <w:ind w:firstLine="720"/>
        <w:jc w:val="both"/>
        <w:rPr>
          <w:i/>
          <w:noProof/>
          <w:sz w:val="28"/>
          <w:szCs w:val="28"/>
        </w:rPr>
      </w:pPr>
      <w:r w:rsidRPr="005110BC">
        <w:rPr>
          <w:i/>
          <w:noProof/>
          <w:sz w:val="28"/>
          <w:szCs w:val="28"/>
        </w:rPr>
        <w:t>4.  Доставно-скл</w:t>
      </w:r>
      <w:r w:rsidR="007B06EF">
        <w:rPr>
          <w:i/>
          <w:noProof/>
          <w:sz w:val="28"/>
          <w:szCs w:val="28"/>
        </w:rPr>
        <w:t>адовите разходи - не повече от 10</w:t>
      </w:r>
      <w:r w:rsidRPr="005110BC">
        <w:rPr>
          <w:i/>
          <w:noProof/>
          <w:sz w:val="28"/>
          <w:szCs w:val="28"/>
        </w:rPr>
        <w:t xml:space="preserve"> %;</w:t>
      </w:r>
    </w:p>
    <w:p w:rsidR="002659C1" w:rsidRPr="005110BC" w:rsidRDefault="007B06EF" w:rsidP="002659C1">
      <w:pPr>
        <w:ind w:firstLine="720"/>
        <w:jc w:val="both"/>
        <w:rPr>
          <w:i/>
          <w:noProof/>
          <w:sz w:val="28"/>
          <w:szCs w:val="28"/>
        </w:rPr>
      </w:pPr>
      <w:r>
        <w:rPr>
          <w:i/>
          <w:noProof/>
          <w:sz w:val="28"/>
          <w:szCs w:val="28"/>
        </w:rPr>
        <w:t>5.  Печалбата – не повече от 10</w:t>
      </w:r>
      <w:r w:rsidR="002659C1" w:rsidRPr="005110BC">
        <w:rPr>
          <w:i/>
          <w:noProof/>
          <w:sz w:val="28"/>
          <w:szCs w:val="28"/>
        </w:rPr>
        <w:t xml:space="preserve"> %.</w:t>
      </w:r>
    </w:p>
    <w:p w:rsidR="002659C1" w:rsidRPr="005110BC" w:rsidRDefault="002659C1" w:rsidP="002659C1">
      <w:pPr>
        <w:ind w:firstLine="720"/>
        <w:jc w:val="both"/>
        <w:rPr>
          <w:i/>
          <w:noProof/>
          <w:sz w:val="28"/>
          <w:szCs w:val="28"/>
        </w:rPr>
      </w:pPr>
    </w:p>
    <w:p w:rsidR="002659C1" w:rsidRPr="005110BC" w:rsidRDefault="002659C1" w:rsidP="002659C1">
      <w:pPr>
        <w:ind w:firstLine="720"/>
        <w:jc w:val="both"/>
        <w:rPr>
          <w:b/>
          <w:i/>
          <w:sz w:val="28"/>
          <w:szCs w:val="28"/>
        </w:rPr>
      </w:pPr>
      <w:r w:rsidRPr="005110BC">
        <w:rPr>
          <w:i/>
          <w:sz w:val="28"/>
          <w:szCs w:val="28"/>
        </w:rPr>
        <w:t xml:space="preserve">Елементите на ценообразуването </w:t>
      </w:r>
      <w:r w:rsidRPr="005110BC">
        <w:rPr>
          <w:b/>
          <w:i/>
          <w:sz w:val="28"/>
          <w:szCs w:val="28"/>
        </w:rPr>
        <w:t>при изпълнение на</w:t>
      </w:r>
      <w:r w:rsidRPr="005110BC">
        <w:rPr>
          <w:i/>
          <w:sz w:val="28"/>
          <w:szCs w:val="28"/>
        </w:rPr>
        <w:t xml:space="preserve"> </w:t>
      </w:r>
      <w:r w:rsidRPr="005110BC">
        <w:rPr>
          <w:b/>
          <w:i/>
          <w:sz w:val="28"/>
          <w:szCs w:val="28"/>
        </w:rPr>
        <w:t>непредвидени работи</w:t>
      </w:r>
      <w:r w:rsidRPr="005110BC">
        <w:rPr>
          <w:i/>
          <w:sz w:val="28"/>
          <w:szCs w:val="28"/>
        </w:rPr>
        <w:t xml:space="preserve"> не са част от показателите за оценяване, включени в методиката за оценка на представените оферти по критерий „икономически най–изгодна 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2659C1" w:rsidRPr="005110BC" w:rsidRDefault="002659C1" w:rsidP="002659C1">
      <w:pPr>
        <w:ind w:firstLine="709"/>
        <w:jc w:val="both"/>
        <w:rPr>
          <w:sz w:val="28"/>
          <w:szCs w:val="28"/>
        </w:rPr>
      </w:pPr>
    </w:p>
    <w:p w:rsidR="002659C1" w:rsidRPr="005110BC" w:rsidRDefault="002659C1" w:rsidP="002659C1">
      <w:pPr>
        <w:ind w:firstLine="708"/>
        <w:jc w:val="both"/>
        <w:rPr>
          <w:sz w:val="28"/>
          <w:szCs w:val="28"/>
        </w:rPr>
      </w:pPr>
      <w:r w:rsidRPr="005110BC">
        <w:rPr>
          <w:sz w:val="28"/>
          <w:szCs w:val="28"/>
        </w:rPr>
        <w:t>Необходимостта от допълнителни работи и доставки не може да бъде повод за промяна в договорените ценови условия и срокове по договора.</w:t>
      </w:r>
    </w:p>
    <w:p w:rsidR="002659C1" w:rsidRPr="005110BC" w:rsidRDefault="002659C1" w:rsidP="00457598">
      <w:pPr>
        <w:ind w:firstLine="708"/>
        <w:jc w:val="both"/>
        <w:rPr>
          <w:sz w:val="28"/>
          <w:szCs w:val="28"/>
        </w:rPr>
      </w:pPr>
      <w:r w:rsidRPr="005110BC">
        <w:rPr>
          <w:sz w:val="28"/>
          <w:szCs w:val="28"/>
        </w:rPr>
        <w:t>Извършените СМР се отчитат след представяне</w:t>
      </w:r>
      <w:r w:rsidR="00F2250F">
        <w:rPr>
          <w:sz w:val="28"/>
          <w:szCs w:val="28"/>
        </w:rPr>
        <w:t xml:space="preserve"> на протокол (бивш образец   № 19) </w:t>
      </w:r>
      <w:r w:rsidRPr="005110BC">
        <w:rPr>
          <w:sz w:val="28"/>
          <w:szCs w:val="28"/>
        </w:rPr>
        <w:t>от Изпълнителя</w:t>
      </w:r>
      <w:r w:rsidR="00457598">
        <w:rPr>
          <w:sz w:val="28"/>
          <w:szCs w:val="28"/>
        </w:rPr>
        <w:t xml:space="preserve">. </w:t>
      </w:r>
      <w:r w:rsidRPr="005110BC">
        <w:rPr>
          <w:sz w:val="28"/>
          <w:szCs w:val="28"/>
        </w:rPr>
        <w:t>Отчитат се и подлежат на заплащане само действително извършени видове и количества строително–монтажни работи, в това число предвидени  и непредвидени. За целта Изпълнителят изготвя количествено–стойностна сметка за действително извършените СМР и я представя за съгласуване на представителите на Възложителя, ведно с протокола (бивш образец № 19).</w:t>
      </w:r>
    </w:p>
    <w:p w:rsidR="002659C1" w:rsidRPr="005110BC" w:rsidRDefault="002659C1" w:rsidP="002659C1">
      <w:pPr>
        <w:ind w:firstLine="708"/>
        <w:jc w:val="both"/>
        <w:rPr>
          <w:sz w:val="28"/>
          <w:szCs w:val="28"/>
        </w:rPr>
      </w:pPr>
      <w:r w:rsidRPr="005110BC">
        <w:rPr>
          <w:sz w:val="28"/>
          <w:szCs w:val="28"/>
        </w:rPr>
        <w:t xml:space="preserve">Окончателното приемане на извършените СМР се осъществява със съставяне на констативен протокол за установяване годността за приемане на изпълнените строително–монтажни  работи, подписан от комисия, съставена от представители на Възложителя (определени по заповед) и на Изпълнителя.  </w:t>
      </w:r>
    </w:p>
    <w:p w:rsidR="002659C1" w:rsidRPr="005110BC" w:rsidRDefault="002659C1" w:rsidP="002659C1">
      <w:pPr>
        <w:jc w:val="both"/>
        <w:rPr>
          <w:color w:val="FF0000"/>
          <w:sz w:val="28"/>
          <w:szCs w:val="28"/>
        </w:rPr>
      </w:pPr>
      <w:r w:rsidRPr="005110BC">
        <w:rPr>
          <w:color w:val="000000"/>
          <w:sz w:val="28"/>
          <w:szCs w:val="28"/>
        </w:rPr>
        <w:tab/>
      </w:r>
      <w:r w:rsidRPr="005110BC">
        <w:rPr>
          <w:color w:val="FF0000"/>
          <w:sz w:val="28"/>
          <w:szCs w:val="28"/>
        </w:rPr>
        <w:t xml:space="preserve"> </w:t>
      </w:r>
    </w:p>
    <w:p w:rsidR="002659C1" w:rsidRPr="005110BC" w:rsidRDefault="002659C1" w:rsidP="002659C1">
      <w:pPr>
        <w:jc w:val="both"/>
        <w:rPr>
          <w:b/>
          <w:sz w:val="28"/>
          <w:szCs w:val="28"/>
        </w:rPr>
      </w:pPr>
      <w:r w:rsidRPr="005110BC">
        <w:rPr>
          <w:b/>
          <w:sz w:val="28"/>
          <w:szCs w:val="28"/>
        </w:rPr>
        <w:tab/>
        <w:t>2.</w:t>
      </w:r>
      <w:proofErr w:type="spellStart"/>
      <w:r w:rsidRPr="005110BC">
        <w:rPr>
          <w:b/>
          <w:sz w:val="28"/>
          <w:szCs w:val="28"/>
        </w:rPr>
        <w:t>2</w:t>
      </w:r>
      <w:proofErr w:type="spellEnd"/>
      <w:r w:rsidRPr="005110BC">
        <w:rPr>
          <w:b/>
          <w:sz w:val="28"/>
          <w:szCs w:val="28"/>
        </w:rPr>
        <w:t>. Изисквания за качеството на изпълнените строителни и монтажни работи.</w:t>
      </w:r>
    </w:p>
    <w:p w:rsidR="002659C1" w:rsidRPr="005110BC" w:rsidRDefault="002659C1" w:rsidP="002659C1">
      <w:pPr>
        <w:ind w:firstLine="708"/>
        <w:jc w:val="both"/>
        <w:rPr>
          <w:sz w:val="28"/>
          <w:szCs w:val="28"/>
        </w:rPr>
      </w:pPr>
      <w:r w:rsidRPr="005110BC">
        <w:rPr>
          <w:sz w:val="28"/>
          <w:szCs w:val="28"/>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2659C1" w:rsidRDefault="002659C1" w:rsidP="002659C1">
      <w:pPr>
        <w:jc w:val="both"/>
        <w:rPr>
          <w:sz w:val="28"/>
          <w:szCs w:val="28"/>
        </w:rPr>
      </w:pPr>
      <w:r w:rsidRPr="005110BC">
        <w:rPr>
          <w:sz w:val="28"/>
          <w:szCs w:val="28"/>
        </w:rPr>
        <w:tab/>
        <w:t>Всички строителни и монтажни работи трябва да се изпълняват, съобразно изискванията на правилата за изпълнение и приемане на строително–монтажните работи и с необходимото качество.</w:t>
      </w:r>
    </w:p>
    <w:p w:rsidR="00457598" w:rsidRPr="005110BC" w:rsidRDefault="00457598" w:rsidP="002659C1">
      <w:pPr>
        <w:jc w:val="both"/>
        <w:rPr>
          <w:sz w:val="28"/>
          <w:szCs w:val="28"/>
        </w:rPr>
      </w:pPr>
    </w:p>
    <w:p w:rsidR="002659C1" w:rsidRPr="005110BC" w:rsidRDefault="002659C1" w:rsidP="002659C1">
      <w:pPr>
        <w:jc w:val="both"/>
        <w:rPr>
          <w:sz w:val="28"/>
          <w:szCs w:val="28"/>
        </w:rPr>
      </w:pPr>
      <w:r w:rsidRPr="005110BC">
        <w:rPr>
          <w:sz w:val="28"/>
          <w:szCs w:val="28"/>
        </w:rPr>
        <w:lastRenderedPageBreak/>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2659C1" w:rsidRDefault="002659C1" w:rsidP="002659C1">
      <w:pPr>
        <w:jc w:val="both"/>
        <w:rPr>
          <w:sz w:val="28"/>
          <w:szCs w:val="28"/>
          <w:lang w:val="en-US"/>
        </w:rPr>
      </w:pPr>
      <w:r w:rsidRPr="005110BC">
        <w:rPr>
          <w:color w:val="FF0000"/>
          <w:sz w:val="28"/>
          <w:szCs w:val="28"/>
        </w:rPr>
        <w:tab/>
      </w:r>
      <w:r w:rsidRPr="005110BC">
        <w:rPr>
          <w:sz w:val="28"/>
          <w:szCs w:val="28"/>
        </w:rPr>
        <w:t>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w:t>
      </w:r>
    </w:p>
    <w:p w:rsidR="00E87F34" w:rsidRPr="00E87F34" w:rsidRDefault="00E87F34" w:rsidP="002659C1">
      <w:pPr>
        <w:jc w:val="both"/>
        <w:rPr>
          <w:sz w:val="28"/>
          <w:szCs w:val="28"/>
          <w:lang w:val="en-US"/>
        </w:rPr>
      </w:pPr>
    </w:p>
    <w:p w:rsidR="002659C1" w:rsidRPr="005110BC" w:rsidRDefault="002659C1" w:rsidP="002659C1">
      <w:pPr>
        <w:jc w:val="both"/>
        <w:rPr>
          <w:b/>
          <w:color w:val="000000"/>
          <w:sz w:val="28"/>
          <w:szCs w:val="28"/>
        </w:rPr>
      </w:pPr>
      <w:r w:rsidRPr="005110BC">
        <w:rPr>
          <w:b/>
          <w:color w:val="000000"/>
          <w:sz w:val="28"/>
          <w:szCs w:val="28"/>
        </w:rPr>
        <w:tab/>
        <w:t xml:space="preserve">2.3.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2659C1" w:rsidRPr="005110BC" w:rsidRDefault="002659C1" w:rsidP="002659C1">
      <w:pPr>
        <w:tabs>
          <w:tab w:val="left" w:pos="0"/>
        </w:tabs>
        <w:jc w:val="both"/>
        <w:rPr>
          <w:sz w:val="28"/>
          <w:szCs w:val="28"/>
        </w:rPr>
      </w:pPr>
      <w:r w:rsidRPr="005110BC">
        <w:rPr>
          <w:b/>
          <w:i/>
          <w:color w:val="000000"/>
          <w:sz w:val="28"/>
          <w:szCs w:val="28"/>
        </w:rPr>
        <w:tab/>
      </w:r>
      <w:r w:rsidRPr="005110BC">
        <w:rPr>
          <w:sz w:val="28"/>
          <w:szCs w:val="28"/>
        </w:rPr>
        <w:t xml:space="preserve">Доставката на материалите и оборудването,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 </w:t>
      </w:r>
    </w:p>
    <w:p w:rsidR="002659C1" w:rsidRPr="00401002" w:rsidRDefault="002659C1" w:rsidP="002659C1">
      <w:pPr>
        <w:tabs>
          <w:tab w:val="left" w:pos="0"/>
        </w:tabs>
        <w:jc w:val="both"/>
        <w:rPr>
          <w:sz w:val="28"/>
          <w:szCs w:val="28"/>
        </w:rPr>
      </w:pPr>
      <w:r w:rsidRPr="005110BC">
        <w:rPr>
          <w:sz w:val="28"/>
          <w:szCs w:val="28"/>
        </w:rPr>
        <w:tab/>
        <w:t>Всички строителни материали и продукти, които се влагат в строежа, трябва да са прид</w:t>
      </w:r>
      <w:r w:rsidRPr="00401002">
        <w:rPr>
          <w:sz w:val="28"/>
          <w:szCs w:val="28"/>
        </w:rPr>
        <w:t xml:space="preserve">ружени със съответните сертификати за произход и качество, инструкция за </w:t>
      </w:r>
      <w:r w:rsidRPr="00401002">
        <w:rPr>
          <w:sz w:val="28"/>
          <w:szCs w:val="28"/>
          <w:shd w:val="clear" w:color="auto" w:fill="FFFFFF" w:themeFill="background1"/>
        </w:rPr>
        <w:t>употреба и</w:t>
      </w:r>
      <w:r w:rsidR="00836D9E" w:rsidRPr="00401002">
        <w:rPr>
          <w:sz w:val="28"/>
          <w:szCs w:val="28"/>
          <w:shd w:val="clear" w:color="auto" w:fill="FFFFFF" w:themeFill="background1"/>
        </w:rPr>
        <w:t>/или</w:t>
      </w:r>
      <w:r w:rsidRPr="00401002">
        <w:rPr>
          <w:sz w:val="28"/>
          <w:szCs w:val="28"/>
        </w:rPr>
        <w:t xml:space="preserve"> декларация, удостоверяваща съответствието на всеки един от вложените строителни продукти със съществените изисквания към строежите.  </w:t>
      </w:r>
    </w:p>
    <w:p w:rsidR="002659C1" w:rsidRPr="005110BC" w:rsidRDefault="002659C1" w:rsidP="002659C1">
      <w:pPr>
        <w:tabs>
          <w:tab w:val="left" w:pos="0"/>
        </w:tabs>
        <w:jc w:val="both"/>
        <w:rPr>
          <w:sz w:val="28"/>
          <w:szCs w:val="28"/>
        </w:rPr>
      </w:pPr>
      <w:r w:rsidRPr="00401002">
        <w:rPr>
          <w:sz w:val="28"/>
          <w:szCs w:val="28"/>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 с цел осигуряване на достъп.</w:t>
      </w:r>
    </w:p>
    <w:p w:rsidR="002659C1" w:rsidRPr="005110BC" w:rsidRDefault="002659C1" w:rsidP="002659C1">
      <w:pPr>
        <w:autoSpaceDE w:val="0"/>
        <w:autoSpaceDN w:val="0"/>
        <w:adjustRightInd w:val="0"/>
        <w:ind w:right="-23" w:firstLine="708"/>
        <w:jc w:val="both"/>
        <w:rPr>
          <w:b/>
          <w:bCs/>
          <w:sz w:val="28"/>
          <w:szCs w:val="28"/>
        </w:rPr>
      </w:pPr>
      <w:r w:rsidRPr="005110BC">
        <w:rPr>
          <w:b/>
          <w:sz w:val="28"/>
          <w:szCs w:val="28"/>
        </w:rPr>
        <w:t xml:space="preserve">Участниците в настоящата поръчка следва да представят </w:t>
      </w:r>
      <w:r w:rsidR="00F2250F">
        <w:rPr>
          <w:b/>
          <w:bCs/>
          <w:sz w:val="28"/>
          <w:szCs w:val="28"/>
        </w:rPr>
        <w:t xml:space="preserve">Предложение за изпълнение на поръчката </w:t>
      </w:r>
      <w:r w:rsidR="006E3545" w:rsidRPr="006E3545">
        <w:rPr>
          <w:b/>
          <w:color w:val="000000" w:themeColor="text1"/>
          <w:sz w:val="28"/>
          <w:szCs w:val="28"/>
        </w:rPr>
        <w:t>(</w:t>
      </w:r>
      <w:r w:rsidR="006E3545" w:rsidRPr="00F2250F">
        <w:rPr>
          <w:b/>
          <w:bCs/>
          <w:sz w:val="28"/>
          <w:szCs w:val="28"/>
        </w:rPr>
        <w:t xml:space="preserve">Образец </w:t>
      </w:r>
      <w:r w:rsidR="00F2250F" w:rsidRPr="00F2250F">
        <w:rPr>
          <w:b/>
          <w:bCs/>
          <w:sz w:val="28"/>
          <w:szCs w:val="28"/>
        </w:rPr>
        <w:t>№ 6</w:t>
      </w:r>
      <w:r w:rsidR="00F2250F">
        <w:rPr>
          <w:b/>
          <w:bCs/>
          <w:sz w:val="28"/>
          <w:szCs w:val="28"/>
        </w:rPr>
        <w:t>)</w:t>
      </w:r>
      <w:r w:rsidRPr="005110BC">
        <w:rPr>
          <w:b/>
          <w:bCs/>
          <w:sz w:val="28"/>
          <w:szCs w:val="28"/>
        </w:rPr>
        <w:t>, което да съдържа описание на начина за нейното изпълнение, в съответствие с изискванията на Възложителя.</w:t>
      </w:r>
    </w:p>
    <w:p w:rsidR="00392EBA" w:rsidRDefault="002659C1" w:rsidP="002659C1">
      <w:pPr>
        <w:tabs>
          <w:tab w:val="left" w:pos="0"/>
        </w:tabs>
        <w:jc w:val="both"/>
        <w:rPr>
          <w:b/>
          <w:color w:val="000000"/>
          <w:sz w:val="28"/>
          <w:szCs w:val="28"/>
        </w:rPr>
      </w:pPr>
      <w:r w:rsidRPr="005110BC">
        <w:rPr>
          <w:b/>
          <w:color w:val="000000"/>
          <w:sz w:val="28"/>
          <w:szCs w:val="28"/>
        </w:rPr>
        <w:tab/>
      </w:r>
    </w:p>
    <w:p w:rsidR="002659C1" w:rsidRPr="005110BC" w:rsidRDefault="002659C1" w:rsidP="00392EBA">
      <w:pPr>
        <w:tabs>
          <w:tab w:val="left" w:pos="0"/>
        </w:tabs>
        <w:ind w:firstLine="709"/>
        <w:jc w:val="both"/>
        <w:rPr>
          <w:b/>
          <w:color w:val="000000"/>
          <w:sz w:val="28"/>
          <w:szCs w:val="28"/>
        </w:rPr>
      </w:pPr>
      <w:r w:rsidRPr="005110BC">
        <w:rPr>
          <w:b/>
          <w:color w:val="000000"/>
          <w:sz w:val="28"/>
          <w:szCs w:val="28"/>
        </w:rPr>
        <w:t>2.4. Описание на мерките за опазване на околната среда и безопасни условия на труд.</w:t>
      </w:r>
    </w:p>
    <w:p w:rsidR="002659C1" w:rsidRPr="005110BC" w:rsidRDefault="002659C1" w:rsidP="002659C1">
      <w:pPr>
        <w:tabs>
          <w:tab w:val="left" w:pos="0"/>
        </w:tabs>
        <w:jc w:val="both"/>
        <w:rPr>
          <w:sz w:val="28"/>
          <w:szCs w:val="28"/>
        </w:rPr>
      </w:pPr>
      <w:r w:rsidRPr="005110BC">
        <w:rPr>
          <w:color w:val="000000"/>
          <w:sz w:val="28"/>
          <w:szCs w:val="28"/>
        </w:rPr>
        <w:tab/>
      </w:r>
      <w:r w:rsidRPr="005110BC">
        <w:rPr>
          <w:sz w:val="28"/>
          <w:szCs w:val="28"/>
        </w:rPr>
        <w:t>При изпълнение на строителните и монтажни работи Изпълнителят трябва да ограничи своите действия в рамките само на работната площадка.</w:t>
      </w:r>
    </w:p>
    <w:p w:rsidR="002659C1" w:rsidRPr="005110BC" w:rsidRDefault="002659C1" w:rsidP="002659C1">
      <w:pPr>
        <w:tabs>
          <w:tab w:val="left" w:pos="0"/>
        </w:tabs>
        <w:jc w:val="both"/>
        <w:rPr>
          <w:sz w:val="28"/>
          <w:szCs w:val="28"/>
        </w:rPr>
      </w:pPr>
      <w:r w:rsidRPr="005110BC">
        <w:rPr>
          <w:sz w:val="28"/>
          <w:szCs w:val="28"/>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2659C1" w:rsidRPr="005110BC" w:rsidRDefault="002659C1" w:rsidP="002659C1">
      <w:pPr>
        <w:tabs>
          <w:tab w:val="left" w:pos="0"/>
        </w:tabs>
        <w:jc w:val="both"/>
        <w:rPr>
          <w:sz w:val="28"/>
          <w:szCs w:val="28"/>
        </w:rPr>
      </w:pPr>
      <w:r w:rsidRPr="005110BC">
        <w:rPr>
          <w:sz w:val="28"/>
          <w:szCs w:val="28"/>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2659C1" w:rsidRPr="005110BC" w:rsidRDefault="002659C1" w:rsidP="002659C1">
      <w:pPr>
        <w:tabs>
          <w:tab w:val="left" w:pos="0"/>
        </w:tabs>
        <w:jc w:val="both"/>
        <w:rPr>
          <w:sz w:val="28"/>
          <w:szCs w:val="28"/>
        </w:rPr>
      </w:pPr>
      <w:r w:rsidRPr="005110BC">
        <w:rPr>
          <w:sz w:val="28"/>
          <w:szCs w:val="28"/>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w:t>
      </w:r>
      <w:r w:rsidRPr="005110BC">
        <w:rPr>
          <w:sz w:val="28"/>
          <w:szCs w:val="28"/>
        </w:rPr>
        <w:lastRenderedPageBreak/>
        <w:t>всички невложени материали. Площадката трябва да бъде почистена от строителни, битови и други отпадъци за сметка на Изпълнителя.</w:t>
      </w:r>
    </w:p>
    <w:p w:rsidR="002659C1" w:rsidRPr="005110BC" w:rsidRDefault="002659C1" w:rsidP="002659C1">
      <w:pPr>
        <w:tabs>
          <w:tab w:val="left" w:pos="0"/>
        </w:tabs>
        <w:jc w:val="both"/>
        <w:rPr>
          <w:b/>
          <w:color w:val="000000"/>
          <w:sz w:val="28"/>
          <w:szCs w:val="28"/>
        </w:rPr>
      </w:pPr>
      <w:r w:rsidRPr="005110BC">
        <w:rPr>
          <w:sz w:val="28"/>
          <w:szCs w:val="28"/>
        </w:rPr>
        <w:tab/>
      </w:r>
      <w:r w:rsidRPr="005110BC">
        <w:rPr>
          <w:b/>
          <w:sz w:val="28"/>
          <w:szCs w:val="28"/>
        </w:rPr>
        <w:t xml:space="preserve">Участниците в настоящата поръчка следва да представят План за безопасност и здраве, който да е неразделна част от предложението му за изпълнение на поръчката. </w:t>
      </w:r>
      <w:r w:rsidRPr="005110BC">
        <w:rPr>
          <w:b/>
          <w:color w:val="000000"/>
          <w:sz w:val="28"/>
          <w:szCs w:val="28"/>
        </w:rPr>
        <w:tab/>
      </w:r>
    </w:p>
    <w:p w:rsidR="002659C1" w:rsidRPr="005110BC" w:rsidRDefault="002659C1" w:rsidP="002659C1">
      <w:pPr>
        <w:tabs>
          <w:tab w:val="left" w:pos="0"/>
        </w:tabs>
        <w:jc w:val="both"/>
        <w:rPr>
          <w:color w:val="000000"/>
          <w:sz w:val="28"/>
          <w:szCs w:val="28"/>
        </w:rPr>
      </w:pPr>
      <w:r w:rsidRPr="005110BC">
        <w:rPr>
          <w:color w:val="000000"/>
          <w:sz w:val="28"/>
          <w:szCs w:val="28"/>
        </w:rPr>
        <w:tab/>
      </w:r>
    </w:p>
    <w:p w:rsidR="002659C1" w:rsidRPr="005110BC" w:rsidRDefault="002659C1" w:rsidP="002659C1">
      <w:pPr>
        <w:tabs>
          <w:tab w:val="left" w:pos="993"/>
        </w:tabs>
        <w:ind w:firstLine="709"/>
        <w:jc w:val="both"/>
        <w:rPr>
          <w:b/>
          <w:sz w:val="28"/>
          <w:szCs w:val="28"/>
        </w:rPr>
      </w:pPr>
      <w:r w:rsidRPr="005110BC">
        <w:rPr>
          <w:rFonts w:eastAsia="MS Mincho"/>
          <w:b/>
          <w:color w:val="000000" w:themeColor="text1"/>
          <w:sz w:val="28"/>
          <w:szCs w:val="28"/>
        </w:rPr>
        <w:t>2.5. Нормативни актове, които следва да се спазват при строителството.</w:t>
      </w:r>
    </w:p>
    <w:p w:rsidR="002659C1" w:rsidRPr="005110BC" w:rsidRDefault="002659C1" w:rsidP="002659C1">
      <w:pPr>
        <w:tabs>
          <w:tab w:val="left" w:pos="0"/>
        </w:tabs>
        <w:jc w:val="both"/>
        <w:rPr>
          <w:sz w:val="28"/>
          <w:szCs w:val="28"/>
        </w:rPr>
      </w:pPr>
      <w:r w:rsidRPr="005110BC">
        <w:rPr>
          <w:b/>
          <w:i/>
          <w:sz w:val="28"/>
          <w:szCs w:val="28"/>
        </w:rPr>
        <w:tab/>
      </w:r>
      <w:r w:rsidRPr="005110BC">
        <w:rPr>
          <w:sz w:val="28"/>
          <w:szCs w:val="28"/>
        </w:rPr>
        <w:t>Изпълнението на възложените строителни и монтажни работи е необходимо да отговаря на изискванията, установени с Наредбата за съществените изисквания към строежите и оценяване на съответствието на строителните продукти (ДВ бр.106/27.12.2006 г.)</w:t>
      </w:r>
    </w:p>
    <w:p w:rsidR="002659C1" w:rsidRPr="005110BC" w:rsidRDefault="002659C1" w:rsidP="002659C1">
      <w:pPr>
        <w:tabs>
          <w:tab w:val="left" w:pos="0"/>
        </w:tabs>
        <w:jc w:val="both"/>
        <w:rPr>
          <w:sz w:val="28"/>
          <w:szCs w:val="28"/>
        </w:rPr>
      </w:pPr>
      <w:r w:rsidRPr="005110BC">
        <w:rPr>
          <w:sz w:val="28"/>
          <w:szCs w:val="28"/>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2659C1" w:rsidRPr="005110BC" w:rsidRDefault="002659C1" w:rsidP="002659C1">
      <w:pPr>
        <w:tabs>
          <w:tab w:val="left" w:pos="0"/>
        </w:tabs>
        <w:jc w:val="both"/>
        <w:rPr>
          <w:sz w:val="28"/>
          <w:szCs w:val="28"/>
        </w:rPr>
      </w:pPr>
      <w:r w:rsidRPr="005110BC">
        <w:rPr>
          <w:color w:val="FF0000"/>
          <w:sz w:val="28"/>
          <w:szCs w:val="28"/>
        </w:rPr>
        <w:tab/>
      </w:r>
      <w:r w:rsidRPr="005110BC">
        <w:rPr>
          <w:sz w:val="28"/>
          <w:szCs w:val="28"/>
        </w:rPr>
        <w:t>Участниците в строителния процес от страна на Изпълнителя са задължени да спазват всички технологични изисквания за извършените СМР, както и нормативите за осигуряване на безопасни условия на труд и пожарна безопасност в строителството.</w:t>
      </w:r>
    </w:p>
    <w:p w:rsidR="002659C1" w:rsidRPr="005110BC" w:rsidRDefault="002659C1" w:rsidP="00435BB4">
      <w:pPr>
        <w:numPr>
          <w:ilvl w:val="1"/>
          <w:numId w:val="14"/>
        </w:numPr>
        <w:tabs>
          <w:tab w:val="left" w:pos="993"/>
        </w:tabs>
        <w:ind w:hanging="579"/>
        <w:contextualSpacing/>
        <w:jc w:val="both"/>
        <w:rPr>
          <w:rFonts w:eastAsia="MS Mincho"/>
          <w:b/>
          <w:color w:val="000000" w:themeColor="text1"/>
          <w:sz w:val="28"/>
          <w:szCs w:val="28"/>
        </w:rPr>
      </w:pPr>
      <w:r w:rsidRPr="005110BC">
        <w:rPr>
          <w:rFonts w:eastAsia="MS Mincho"/>
          <w:b/>
          <w:color w:val="000000" w:themeColor="text1"/>
          <w:sz w:val="28"/>
          <w:szCs w:val="28"/>
        </w:rPr>
        <w:t xml:space="preserve"> Гаранционни срокове.</w:t>
      </w:r>
    </w:p>
    <w:p w:rsidR="004317E7" w:rsidRPr="005110BC" w:rsidRDefault="002659C1" w:rsidP="002659C1">
      <w:pPr>
        <w:tabs>
          <w:tab w:val="left" w:pos="993"/>
        </w:tabs>
        <w:ind w:firstLine="709"/>
        <w:jc w:val="both"/>
        <w:rPr>
          <w:rFonts w:eastAsia="MS Mincho"/>
          <w:b/>
          <w:color w:val="000000" w:themeColor="text1"/>
          <w:sz w:val="28"/>
          <w:szCs w:val="28"/>
        </w:rPr>
      </w:pPr>
      <w:r w:rsidRPr="005110BC">
        <w:rPr>
          <w:sz w:val="28"/>
          <w:szCs w:val="28"/>
        </w:rPr>
        <w:t xml:space="preserve">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 </w:t>
      </w:r>
    </w:p>
    <w:p w:rsidR="002659C1" w:rsidRPr="005110BC" w:rsidRDefault="002659C1" w:rsidP="00435BB4">
      <w:pPr>
        <w:numPr>
          <w:ilvl w:val="1"/>
          <w:numId w:val="14"/>
        </w:numPr>
        <w:spacing w:after="120"/>
        <w:ind w:hanging="579"/>
        <w:contextualSpacing/>
        <w:jc w:val="both"/>
        <w:rPr>
          <w:b/>
          <w:sz w:val="28"/>
          <w:szCs w:val="28"/>
        </w:rPr>
      </w:pPr>
      <w:r w:rsidRPr="005110BC">
        <w:rPr>
          <w:b/>
          <w:sz w:val="28"/>
          <w:szCs w:val="28"/>
        </w:rPr>
        <w:t>Предложение за изпълнение на поръчка</w:t>
      </w:r>
      <w:r w:rsidR="004A491F">
        <w:rPr>
          <w:b/>
          <w:sz w:val="28"/>
          <w:szCs w:val="28"/>
        </w:rPr>
        <w:t>та</w:t>
      </w:r>
      <w:r w:rsidRPr="005110BC">
        <w:rPr>
          <w:b/>
          <w:sz w:val="28"/>
          <w:szCs w:val="28"/>
        </w:rPr>
        <w:t>:</w:t>
      </w:r>
    </w:p>
    <w:p w:rsidR="0078182A" w:rsidRDefault="002659C1" w:rsidP="0078182A">
      <w:pPr>
        <w:ind w:firstLine="708"/>
        <w:jc w:val="both"/>
        <w:rPr>
          <w:sz w:val="28"/>
          <w:szCs w:val="28"/>
        </w:rPr>
      </w:pPr>
      <w:r w:rsidRPr="005110BC">
        <w:rPr>
          <w:sz w:val="28"/>
          <w:szCs w:val="28"/>
        </w:rPr>
        <w:t>В предложението за изпълнение на обществената поръчка участниците следва да опишат видо</w:t>
      </w:r>
      <w:r w:rsidR="00F2250F">
        <w:rPr>
          <w:sz w:val="28"/>
          <w:szCs w:val="28"/>
        </w:rPr>
        <w:t xml:space="preserve">вете СМР и последователното им </w:t>
      </w:r>
      <w:r w:rsidRPr="005110BC">
        <w:rPr>
          <w:sz w:val="28"/>
          <w:szCs w:val="28"/>
        </w:rPr>
        <w:t xml:space="preserve">изпълнение, както и </w:t>
      </w:r>
      <w:r w:rsidRPr="004140AC">
        <w:rPr>
          <w:sz w:val="28"/>
          <w:szCs w:val="28"/>
        </w:rPr>
        <w:t>организацията</w:t>
      </w:r>
      <w:r w:rsidR="00ED5C7E" w:rsidRPr="004140AC">
        <w:rPr>
          <w:sz w:val="28"/>
          <w:szCs w:val="28"/>
        </w:rPr>
        <w:t xml:space="preserve"> на работа на персонала,</w:t>
      </w:r>
      <w:r w:rsidRPr="004140AC">
        <w:rPr>
          <w:sz w:val="28"/>
          <w:szCs w:val="28"/>
        </w:rPr>
        <w:t xml:space="preserve"> подхода на</w:t>
      </w:r>
      <w:r w:rsidR="0078182A" w:rsidRPr="004140AC">
        <w:rPr>
          <w:sz w:val="28"/>
          <w:szCs w:val="28"/>
        </w:rPr>
        <w:t xml:space="preserve"> изпълнение на предвидените СМР</w:t>
      </w:r>
      <w:r w:rsidR="00ED5C7E" w:rsidRPr="004140AC">
        <w:rPr>
          <w:sz w:val="28"/>
          <w:szCs w:val="28"/>
        </w:rPr>
        <w:t xml:space="preserve"> и начините за осъществяване на координация и съгласуване.</w:t>
      </w:r>
    </w:p>
    <w:p w:rsidR="002659C1" w:rsidRDefault="002659C1" w:rsidP="002659C1">
      <w:pPr>
        <w:spacing w:after="120"/>
        <w:ind w:firstLine="709"/>
        <w:jc w:val="both"/>
        <w:rPr>
          <w:sz w:val="28"/>
          <w:szCs w:val="28"/>
        </w:rPr>
      </w:pPr>
      <w:r w:rsidRPr="005110BC">
        <w:rPr>
          <w:sz w:val="28"/>
          <w:szCs w:val="28"/>
        </w:rPr>
        <w:t xml:space="preserve"> </w:t>
      </w:r>
    </w:p>
    <w:p w:rsidR="002659C1" w:rsidRPr="005110BC" w:rsidRDefault="002659C1" w:rsidP="00CA053C">
      <w:pPr>
        <w:pStyle w:val="1"/>
        <w:numPr>
          <w:ilvl w:val="0"/>
          <w:numId w:val="24"/>
        </w:numPr>
        <w:rPr>
          <w:rFonts w:eastAsia="MS Mincho"/>
        </w:rPr>
      </w:pPr>
      <w:bookmarkStart w:id="5" w:name="_ДАННИ_ЗА_ПОРЪЧКАТА"/>
      <w:bookmarkEnd w:id="5"/>
      <w:r w:rsidRPr="005110BC">
        <w:rPr>
          <w:rFonts w:eastAsia="MS Mincho"/>
        </w:rPr>
        <w:t>ДАННИ ЗА ПОРЪЧКАТА</w:t>
      </w:r>
    </w:p>
    <w:p w:rsidR="002659C1" w:rsidRPr="005110BC" w:rsidRDefault="002659C1" w:rsidP="002659C1">
      <w:pPr>
        <w:tabs>
          <w:tab w:val="left" w:pos="567"/>
          <w:tab w:val="left" w:pos="709"/>
          <w:tab w:val="left" w:pos="851"/>
          <w:tab w:val="left" w:pos="1134"/>
        </w:tabs>
        <w:jc w:val="center"/>
        <w:rPr>
          <w:b/>
          <w:sz w:val="28"/>
          <w:szCs w:val="28"/>
        </w:rPr>
      </w:pPr>
    </w:p>
    <w:p w:rsidR="002659C1" w:rsidRPr="005110BC" w:rsidRDefault="002659C1" w:rsidP="00435BB4">
      <w:pPr>
        <w:numPr>
          <w:ilvl w:val="0"/>
          <w:numId w:val="11"/>
        </w:numPr>
        <w:ind w:hanging="644"/>
        <w:jc w:val="both"/>
        <w:rPr>
          <w:sz w:val="28"/>
          <w:szCs w:val="28"/>
        </w:rPr>
      </w:pPr>
      <w:r w:rsidRPr="005110BC">
        <w:rPr>
          <w:sz w:val="28"/>
          <w:szCs w:val="28"/>
        </w:rPr>
        <w:t>Обособени позиции - поръчката не се разделя на обособени позиции.</w:t>
      </w:r>
    </w:p>
    <w:p w:rsidR="00360DC2" w:rsidRPr="005110BC" w:rsidRDefault="002659C1" w:rsidP="00360DC2">
      <w:pPr>
        <w:ind w:firstLine="567"/>
        <w:jc w:val="both"/>
        <w:rPr>
          <w:color w:val="FF0000"/>
          <w:sz w:val="28"/>
          <w:szCs w:val="28"/>
        </w:rPr>
      </w:pPr>
      <w:r w:rsidRPr="005110BC">
        <w:rPr>
          <w:sz w:val="28"/>
          <w:szCs w:val="28"/>
        </w:rPr>
        <w:t xml:space="preserve">В конкретния случай </w:t>
      </w:r>
      <w:r w:rsidRPr="00284CB9">
        <w:rPr>
          <w:sz w:val="28"/>
          <w:szCs w:val="28"/>
        </w:rPr>
        <w:t>не е целесъобразно разделянето на обществената поръчка на обособени позиции.</w:t>
      </w:r>
      <w:r w:rsidR="00360DC2" w:rsidRPr="005110BC">
        <w:rPr>
          <w:color w:val="FF0000"/>
          <w:sz w:val="28"/>
          <w:szCs w:val="28"/>
        </w:rPr>
        <w:t xml:space="preserve"> </w:t>
      </w:r>
    </w:p>
    <w:p w:rsidR="00360DC2" w:rsidRPr="00284CB9" w:rsidRDefault="00360DC2" w:rsidP="00360DC2">
      <w:pPr>
        <w:ind w:firstLine="567"/>
        <w:jc w:val="both"/>
        <w:rPr>
          <w:sz w:val="28"/>
          <w:szCs w:val="28"/>
        </w:rPr>
      </w:pPr>
      <w:r w:rsidRPr="00284CB9">
        <w:rPr>
          <w:sz w:val="28"/>
          <w:szCs w:val="28"/>
        </w:rPr>
        <w:t>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Възлагането на строителството на отделни изпълнители би създало пречки  и затруднения от гледна точка на те</w:t>
      </w:r>
      <w:r w:rsidR="00836D9E" w:rsidRPr="00284CB9">
        <w:rPr>
          <w:sz w:val="28"/>
          <w:szCs w:val="28"/>
        </w:rPr>
        <w:t>хнологията на изпълнението</w:t>
      </w:r>
      <w:r w:rsidR="00045916" w:rsidRPr="00F2250F">
        <w:rPr>
          <w:sz w:val="28"/>
          <w:szCs w:val="28"/>
        </w:rPr>
        <w:t>,</w:t>
      </w:r>
      <w:r w:rsidR="00C91413">
        <w:rPr>
          <w:sz w:val="28"/>
          <w:szCs w:val="28"/>
        </w:rPr>
        <w:t xml:space="preserve"> а</w:t>
      </w:r>
      <w:r w:rsidR="00045916" w:rsidRPr="00F2250F">
        <w:rPr>
          <w:sz w:val="28"/>
          <w:szCs w:val="28"/>
        </w:rPr>
        <w:t xml:space="preserve"> </w:t>
      </w:r>
      <w:r w:rsidR="00076626" w:rsidRPr="00284CB9">
        <w:rPr>
          <w:sz w:val="28"/>
          <w:szCs w:val="28"/>
        </w:rPr>
        <w:t xml:space="preserve">също така и </w:t>
      </w:r>
      <w:r w:rsidRPr="00284CB9">
        <w:rPr>
          <w:sz w:val="28"/>
          <w:szCs w:val="28"/>
        </w:rPr>
        <w:t>условия за възникване на критични точки по отношения на безопасността на труда.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2659C1" w:rsidRPr="005110BC" w:rsidRDefault="002659C1" w:rsidP="00435BB4">
      <w:pPr>
        <w:numPr>
          <w:ilvl w:val="0"/>
          <w:numId w:val="11"/>
        </w:numPr>
        <w:ind w:left="0" w:firstLine="709"/>
        <w:jc w:val="both"/>
        <w:rPr>
          <w:sz w:val="28"/>
          <w:szCs w:val="28"/>
        </w:rPr>
      </w:pPr>
      <w:r w:rsidRPr="005110BC">
        <w:rPr>
          <w:sz w:val="28"/>
          <w:szCs w:val="28"/>
        </w:rPr>
        <w:lastRenderedPageBreak/>
        <w:t xml:space="preserve">Място за изпълнение на поръчката - </w:t>
      </w:r>
      <w:r w:rsidR="00805A8A">
        <w:rPr>
          <w:b/>
          <w:sz w:val="28"/>
          <w:szCs w:val="28"/>
        </w:rPr>
        <w:t>Национална следствена служба-</w:t>
      </w:r>
      <w:r w:rsidRPr="005110BC">
        <w:rPr>
          <w:b/>
          <w:sz w:val="28"/>
          <w:szCs w:val="28"/>
        </w:rPr>
        <w:t xml:space="preserve"> гр. София, бул. „Г. М. Димитров“ № 42.</w:t>
      </w:r>
    </w:p>
    <w:p w:rsidR="009F10B5" w:rsidRPr="005110BC" w:rsidRDefault="002659C1" w:rsidP="00435BB4">
      <w:pPr>
        <w:numPr>
          <w:ilvl w:val="0"/>
          <w:numId w:val="11"/>
        </w:numPr>
        <w:ind w:left="0" w:firstLine="709"/>
        <w:jc w:val="both"/>
        <w:rPr>
          <w:sz w:val="28"/>
          <w:szCs w:val="28"/>
        </w:rPr>
      </w:pPr>
      <w:r w:rsidRPr="005110BC">
        <w:rPr>
          <w:sz w:val="28"/>
          <w:szCs w:val="28"/>
        </w:rPr>
        <w:t>Срок за изпълнение на поръчката</w:t>
      </w:r>
      <w:r w:rsidR="001A2E8C" w:rsidRPr="005110BC">
        <w:rPr>
          <w:sz w:val="28"/>
          <w:szCs w:val="28"/>
        </w:rPr>
        <w:t>.</w:t>
      </w:r>
    </w:p>
    <w:p w:rsidR="009F10B5" w:rsidRDefault="009F10B5" w:rsidP="009F10B5">
      <w:pPr>
        <w:ind w:firstLine="709"/>
        <w:jc w:val="both"/>
        <w:rPr>
          <w:sz w:val="28"/>
          <w:szCs w:val="28"/>
        </w:rPr>
      </w:pPr>
      <w:r w:rsidRPr="005110BC">
        <w:rPr>
          <w:sz w:val="28"/>
          <w:szCs w:val="28"/>
        </w:rPr>
        <w:t>Сро</w:t>
      </w:r>
      <w:r w:rsidR="00076626">
        <w:rPr>
          <w:sz w:val="28"/>
          <w:szCs w:val="28"/>
        </w:rPr>
        <w:t xml:space="preserve">кът за изпълнение на </w:t>
      </w:r>
      <w:r w:rsidR="00076626" w:rsidRPr="00284CB9">
        <w:rPr>
          <w:sz w:val="28"/>
          <w:szCs w:val="28"/>
        </w:rPr>
        <w:t>строително-</w:t>
      </w:r>
      <w:r w:rsidRPr="00284CB9">
        <w:rPr>
          <w:sz w:val="28"/>
          <w:szCs w:val="28"/>
        </w:rPr>
        <w:t>монтажните</w:t>
      </w:r>
      <w:r w:rsidRPr="005110BC">
        <w:rPr>
          <w:sz w:val="28"/>
          <w:szCs w:val="28"/>
        </w:rPr>
        <w:t xml:space="preserve"> работи</w:t>
      </w:r>
      <w:r w:rsidR="00C91413">
        <w:rPr>
          <w:sz w:val="28"/>
          <w:szCs w:val="28"/>
        </w:rPr>
        <w:t xml:space="preserve">, </w:t>
      </w:r>
      <w:r w:rsidR="00E14597">
        <w:rPr>
          <w:sz w:val="28"/>
          <w:szCs w:val="28"/>
        </w:rPr>
        <w:t>включени в настоящата поръчка</w:t>
      </w:r>
      <w:r w:rsidRPr="005110BC">
        <w:rPr>
          <w:sz w:val="28"/>
          <w:szCs w:val="28"/>
        </w:rPr>
        <w:t xml:space="preserve"> започва да тече от датата на подписване на протокол приложение № 2 (за откриване на строителната площадка) към</w:t>
      </w:r>
      <w:r w:rsidR="00E27C95">
        <w:rPr>
          <w:sz w:val="28"/>
          <w:szCs w:val="28"/>
        </w:rPr>
        <w:t xml:space="preserve"> </w:t>
      </w:r>
      <w:r w:rsidRPr="005110BC">
        <w:rPr>
          <w:sz w:val="28"/>
          <w:szCs w:val="28"/>
        </w:rPr>
        <w:t>Наредба № 3/31.07.2003 г. за съставяне на актове и протоколи по време на строителството</w:t>
      </w:r>
      <w:r w:rsidRPr="005110BC">
        <w:t xml:space="preserve"> </w:t>
      </w:r>
      <w:r w:rsidRPr="005110BC">
        <w:rPr>
          <w:sz w:val="28"/>
          <w:szCs w:val="28"/>
        </w:rPr>
        <w:t>и приключва със съставянето на окончателен констативен протокол</w:t>
      </w:r>
      <w:r w:rsidRPr="00B94CE8">
        <w:rPr>
          <w:sz w:val="28"/>
          <w:szCs w:val="28"/>
        </w:rPr>
        <w:t xml:space="preserve">, за установяване годността за приемане на изпълнените строително–монтажни  работи, подписан от представителите на Възложителя </w:t>
      </w:r>
      <w:r w:rsidR="00CA1CBB" w:rsidRPr="005110BC">
        <w:rPr>
          <w:sz w:val="28"/>
          <w:szCs w:val="28"/>
        </w:rPr>
        <w:t xml:space="preserve">(определени по заповед) </w:t>
      </w:r>
      <w:r w:rsidRPr="00B94CE8">
        <w:rPr>
          <w:sz w:val="28"/>
          <w:szCs w:val="28"/>
        </w:rPr>
        <w:t>и Изпълнителя.</w:t>
      </w:r>
    </w:p>
    <w:p w:rsidR="00E14597" w:rsidRPr="00B94CE8" w:rsidRDefault="00E14597" w:rsidP="009F10B5">
      <w:pPr>
        <w:ind w:firstLine="709"/>
        <w:jc w:val="both"/>
        <w:rPr>
          <w:sz w:val="28"/>
          <w:szCs w:val="28"/>
        </w:rPr>
      </w:pPr>
      <w:r w:rsidRPr="00AC2301">
        <w:rPr>
          <w:sz w:val="28"/>
          <w:szCs w:val="28"/>
        </w:rPr>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w:t>
      </w:r>
      <w:r w:rsidR="00AC2301" w:rsidRPr="00AC2301">
        <w:rPr>
          <w:sz w:val="28"/>
          <w:szCs w:val="28"/>
        </w:rPr>
        <w:t>5</w:t>
      </w:r>
      <w:r w:rsidRPr="00AC2301">
        <w:rPr>
          <w:sz w:val="28"/>
          <w:szCs w:val="28"/>
        </w:rPr>
        <w:t xml:space="preserve"> </w:t>
      </w:r>
      <w:r w:rsidR="00AC2301" w:rsidRPr="00AC2301">
        <w:rPr>
          <w:sz w:val="28"/>
          <w:szCs w:val="28"/>
        </w:rPr>
        <w:t>работни</w:t>
      </w:r>
      <w:r w:rsidRPr="00AC2301">
        <w:rPr>
          <w:sz w:val="28"/>
          <w:szCs w:val="28"/>
        </w:rPr>
        <w:t xml:space="preserve"> дни от сключването на договора.</w:t>
      </w:r>
      <w:r>
        <w:rPr>
          <w:sz w:val="28"/>
          <w:szCs w:val="28"/>
        </w:rPr>
        <w:t xml:space="preserve"> </w:t>
      </w:r>
    </w:p>
    <w:p w:rsidR="002659C1" w:rsidRPr="005110BC" w:rsidRDefault="009F10B5" w:rsidP="009F10B5">
      <w:pPr>
        <w:ind w:firstLine="709"/>
        <w:jc w:val="both"/>
        <w:rPr>
          <w:sz w:val="28"/>
          <w:szCs w:val="28"/>
        </w:rPr>
      </w:pPr>
      <w:r w:rsidRPr="005110BC">
        <w:rPr>
          <w:sz w:val="28"/>
          <w:szCs w:val="28"/>
        </w:rPr>
        <w:t>С</w:t>
      </w:r>
      <w:r w:rsidR="002659C1" w:rsidRPr="005110BC">
        <w:rPr>
          <w:sz w:val="28"/>
          <w:szCs w:val="28"/>
        </w:rPr>
        <w:t>рокът за изпълнение на строителните и монтажни работи не следва да е по–малко от  65 (шестдесет и пет) календарни дни и не повече от 76 (се</w:t>
      </w:r>
      <w:r w:rsidR="0058178B">
        <w:rPr>
          <w:sz w:val="28"/>
          <w:szCs w:val="28"/>
        </w:rPr>
        <w:t>демдесет и шест) календарни дни.</w:t>
      </w:r>
      <w:r w:rsidR="002659C1" w:rsidRPr="005110BC">
        <w:rPr>
          <w:sz w:val="28"/>
          <w:szCs w:val="28"/>
        </w:rPr>
        <w:t xml:space="preserve"> </w:t>
      </w:r>
    </w:p>
    <w:p w:rsidR="009F10B5" w:rsidRPr="005110BC" w:rsidRDefault="009F10B5" w:rsidP="009F10B5">
      <w:pPr>
        <w:tabs>
          <w:tab w:val="left" w:pos="1440"/>
        </w:tabs>
        <w:ind w:firstLine="709"/>
        <w:jc w:val="both"/>
        <w:rPr>
          <w:sz w:val="28"/>
          <w:szCs w:val="28"/>
        </w:rPr>
      </w:pPr>
      <w:r w:rsidRPr="005110BC">
        <w:rPr>
          <w:sz w:val="28"/>
          <w:szCs w:val="28"/>
        </w:rPr>
        <w:t>Срокът за изпълнение на строително-монтажните работи е по предложение на участника, избран за изпълнител.</w:t>
      </w:r>
    </w:p>
    <w:p w:rsidR="002659C1" w:rsidRPr="005110BC" w:rsidRDefault="002659C1" w:rsidP="002659C1">
      <w:pPr>
        <w:ind w:firstLine="709"/>
        <w:jc w:val="both"/>
        <w:rPr>
          <w:sz w:val="28"/>
          <w:szCs w:val="28"/>
        </w:rPr>
      </w:pPr>
    </w:p>
    <w:p w:rsidR="002659C1" w:rsidRPr="005110BC" w:rsidRDefault="00360DC2" w:rsidP="00435BB4">
      <w:pPr>
        <w:numPr>
          <w:ilvl w:val="0"/>
          <w:numId w:val="11"/>
        </w:numPr>
        <w:ind w:left="0" w:firstLine="709"/>
        <w:contextualSpacing/>
        <w:jc w:val="both"/>
        <w:rPr>
          <w:sz w:val="28"/>
          <w:szCs w:val="28"/>
        </w:rPr>
      </w:pPr>
      <w:r w:rsidRPr="005110BC">
        <w:rPr>
          <w:sz w:val="28"/>
          <w:szCs w:val="28"/>
        </w:rPr>
        <w:t>Н</w:t>
      </w:r>
      <w:r w:rsidR="002659C1" w:rsidRPr="005110BC">
        <w:rPr>
          <w:sz w:val="28"/>
          <w:szCs w:val="28"/>
        </w:rPr>
        <w:t>е се предвижда възможност за представяне на варианти  в офертите.</w:t>
      </w:r>
    </w:p>
    <w:p w:rsidR="002659C1" w:rsidRPr="005110BC" w:rsidRDefault="002659C1" w:rsidP="00435BB4">
      <w:pPr>
        <w:numPr>
          <w:ilvl w:val="0"/>
          <w:numId w:val="11"/>
        </w:numPr>
        <w:ind w:left="0" w:firstLine="709"/>
        <w:contextualSpacing/>
        <w:jc w:val="both"/>
        <w:rPr>
          <w:b/>
          <w:sz w:val="28"/>
          <w:szCs w:val="28"/>
        </w:rPr>
      </w:pPr>
      <w:r w:rsidRPr="005110BC">
        <w:rPr>
          <w:sz w:val="28"/>
          <w:szCs w:val="28"/>
        </w:rPr>
        <w:t xml:space="preserve">Прогнозна стойност – прогнозната стойност на обществената поръчка е в размер до </w:t>
      </w:r>
      <w:r w:rsidR="00E4769F">
        <w:rPr>
          <w:b/>
          <w:sz w:val="28"/>
          <w:szCs w:val="28"/>
        </w:rPr>
        <w:t>420</w:t>
      </w:r>
      <w:r w:rsidRPr="005110BC">
        <w:rPr>
          <w:b/>
          <w:sz w:val="28"/>
          <w:szCs w:val="28"/>
        </w:rPr>
        <w:t xml:space="preserve"> 700,00 лв. </w:t>
      </w:r>
      <w:r w:rsidR="00E4769F">
        <w:rPr>
          <w:b/>
          <w:sz w:val="28"/>
          <w:szCs w:val="28"/>
        </w:rPr>
        <w:t xml:space="preserve">(четиристотин </w:t>
      </w:r>
      <w:r w:rsidRPr="005110BC">
        <w:rPr>
          <w:b/>
          <w:sz w:val="28"/>
          <w:szCs w:val="28"/>
        </w:rPr>
        <w:t xml:space="preserve">и </w:t>
      </w:r>
      <w:r w:rsidR="00E4769F">
        <w:rPr>
          <w:b/>
          <w:sz w:val="28"/>
          <w:szCs w:val="28"/>
        </w:rPr>
        <w:t>двадесет</w:t>
      </w:r>
      <w:r w:rsidRPr="005110BC">
        <w:rPr>
          <w:b/>
          <w:sz w:val="28"/>
          <w:szCs w:val="28"/>
        </w:rPr>
        <w:t xml:space="preserve"> хиляди и седемстотин лева)  без включен ДДС, в това число непредвидени работи</w:t>
      </w:r>
      <w:r w:rsidR="0058178B">
        <w:rPr>
          <w:b/>
          <w:sz w:val="28"/>
          <w:szCs w:val="28"/>
        </w:rPr>
        <w:t xml:space="preserve">, чиято стойност съставлява 5 % от стойността на предвидените СМР. </w:t>
      </w:r>
      <w:r w:rsidRPr="005110BC">
        <w:rPr>
          <w:b/>
          <w:sz w:val="28"/>
          <w:szCs w:val="28"/>
        </w:rPr>
        <w:t xml:space="preserve"> </w:t>
      </w:r>
    </w:p>
    <w:p w:rsidR="00D91692" w:rsidRDefault="002659C1" w:rsidP="00D91692">
      <w:pPr>
        <w:ind w:firstLine="709"/>
        <w:contextualSpacing/>
        <w:jc w:val="both"/>
        <w:rPr>
          <w:sz w:val="28"/>
          <w:szCs w:val="28"/>
        </w:rPr>
      </w:pPr>
      <w:r w:rsidRPr="0058178B">
        <w:rPr>
          <w:sz w:val="28"/>
          <w:szCs w:val="28"/>
        </w:rPr>
        <w:t>Предложената цена не може да надвишава обявената прогнозна стойност на поръчката</w:t>
      </w:r>
      <w:r w:rsidR="0058178B" w:rsidRPr="0058178B">
        <w:rPr>
          <w:sz w:val="28"/>
          <w:szCs w:val="28"/>
        </w:rPr>
        <w:t>.</w:t>
      </w:r>
      <w:r w:rsidRPr="0058178B">
        <w:rPr>
          <w:sz w:val="28"/>
          <w:szCs w:val="28"/>
        </w:rPr>
        <w:t xml:space="preserve"> </w:t>
      </w:r>
    </w:p>
    <w:p w:rsidR="001A2E8C" w:rsidRPr="005110BC" w:rsidRDefault="001A2E8C" w:rsidP="00D91692">
      <w:pPr>
        <w:ind w:firstLine="709"/>
        <w:contextualSpacing/>
        <w:jc w:val="both"/>
        <w:rPr>
          <w:b/>
          <w:sz w:val="28"/>
          <w:szCs w:val="28"/>
        </w:rPr>
      </w:pPr>
      <w:r w:rsidRPr="005110BC">
        <w:rPr>
          <w:b/>
          <w:sz w:val="28"/>
          <w:szCs w:val="28"/>
        </w:rPr>
        <w:t xml:space="preserve">Предложения, надхвърлящи прогнозната стойност, няма да бъдат разглеждани и оценявани. </w:t>
      </w:r>
    </w:p>
    <w:p w:rsidR="009E3094" w:rsidRPr="005110BC" w:rsidRDefault="009E3094" w:rsidP="002659C1">
      <w:pPr>
        <w:tabs>
          <w:tab w:val="num" w:pos="426"/>
        </w:tabs>
        <w:spacing w:after="120"/>
        <w:ind w:firstLine="709"/>
        <w:contextualSpacing/>
        <w:jc w:val="both"/>
        <w:rPr>
          <w:b/>
          <w:color w:val="FF0000"/>
          <w:sz w:val="28"/>
          <w:szCs w:val="28"/>
        </w:rPr>
      </w:pPr>
    </w:p>
    <w:p w:rsidR="002659C1" w:rsidRPr="00856683" w:rsidRDefault="002659C1" w:rsidP="00435BB4">
      <w:pPr>
        <w:numPr>
          <w:ilvl w:val="0"/>
          <w:numId w:val="11"/>
        </w:numPr>
        <w:spacing w:after="120"/>
        <w:ind w:left="0" w:firstLine="709"/>
        <w:jc w:val="both"/>
        <w:rPr>
          <w:sz w:val="28"/>
          <w:szCs w:val="28"/>
        </w:rPr>
      </w:pPr>
      <w:r w:rsidRPr="00856683">
        <w:rPr>
          <w:sz w:val="28"/>
          <w:szCs w:val="28"/>
        </w:rPr>
        <w:t>Срок на валидност на офертите – до 30.11.2017 г. включително.</w:t>
      </w:r>
    </w:p>
    <w:p w:rsidR="002659C1" w:rsidRPr="00856683" w:rsidRDefault="002659C1" w:rsidP="00435BB4">
      <w:pPr>
        <w:numPr>
          <w:ilvl w:val="0"/>
          <w:numId w:val="11"/>
        </w:numPr>
        <w:spacing w:after="120"/>
        <w:ind w:left="0" w:firstLine="709"/>
        <w:jc w:val="both"/>
        <w:rPr>
          <w:sz w:val="28"/>
          <w:szCs w:val="28"/>
        </w:rPr>
      </w:pPr>
      <w:r w:rsidRPr="00856683">
        <w:rPr>
          <w:sz w:val="28"/>
          <w:szCs w:val="28"/>
        </w:rPr>
        <w:t>Финансиране - финансирането на поръчката е с бюджетни средства</w:t>
      </w:r>
      <w:r w:rsidR="001A2E8C" w:rsidRPr="00856683">
        <w:rPr>
          <w:sz w:val="28"/>
          <w:szCs w:val="28"/>
        </w:rPr>
        <w:t xml:space="preserve"> </w:t>
      </w:r>
      <w:r w:rsidR="00856683" w:rsidRPr="00856683">
        <w:rPr>
          <w:sz w:val="28"/>
          <w:szCs w:val="28"/>
        </w:rPr>
        <w:t>на Прокуратура на Република България</w:t>
      </w:r>
      <w:r w:rsidRPr="00856683">
        <w:rPr>
          <w:sz w:val="28"/>
          <w:szCs w:val="28"/>
        </w:rPr>
        <w:t xml:space="preserve">. </w:t>
      </w:r>
    </w:p>
    <w:p w:rsidR="002659C1" w:rsidRPr="005110BC" w:rsidRDefault="002659C1" w:rsidP="00435BB4">
      <w:pPr>
        <w:numPr>
          <w:ilvl w:val="0"/>
          <w:numId w:val="11"/>
        </w:numPr>
        <w:spacing w:after="120"/>
        <w:ind w:left="0" w:firstLine="709"/>
        <w:jc w:val="both"/>
        <w:rPr>
          <w:sz w:val="28"/>
          <w:szCs w:val="28"/>
        </w:rPr>
      </w:pPr>
      <w:r w:rsidRPr="005110BC">
        <w:rPr>
          <w:sz w:val="28"/>
          <w:szCs w:val="28"/>
        </w:rPr>
        <w:t>Условия и начин на плащане:</w:t>
      </w:r>
    </w:p>
    <w:p w:rsidR="002659C1" w:rsidRPr="005110BC" w:rsidRDefault="002659C1" w:rsidP="002659C1">
      <w:pPr>
        <w:tabs>
          <w:tab w:val="num" w:pos="426"/>
        </w:tabs>
        <w:ind w:firstLine="709"/>
        <w:jc w:val="both"/>
        <w:rPr>
          <w:sz w:val="28"/>
          <w:szCs w:val="28"/>
        </w:rPr>
      </w:pPr>
      <w:r w:rsidRPr="005110BC">
        <w:rPr>
          <w:sz w:val="28"/>
          <w:szCs w:val="28"/>
        </w:rPr>
        <w:t xml:space="preserve">8.1. Начин на плащане – по банков път, с платежно нареждане в български лева. </w:t>
      </w:r>
      <w:r w:rsidRPr="005110BC">
        <w:rPr>
          <w:sz w:val="28"/>
          <w:szCs w:val="28"/>
        </w:rPr>
        <w:tab/>
        <w:t>Плащането се осъществява по банкова сметка, посочена от Изпълнителя, както следва:</w:t>
      </w:r>
    </w:p>
    <w:p w:rsidR="002659C1" w:rsidRPr="005110BC" w:rsidRDefault="00C862B6" w:rsidP="002659C1">
      <w:pPr>
        <w:tabs>
          <w:tab w:val="num" w:pos="426"/>
        </w:tabs>
        <w:ind w:firstLine="709"/>
        <w:jc w:val="both"/>
        <w:rPr>
          <w:sz w:val="28"/>
          <w:szCs w:val="28"/>
        </w:rPr>
      </w:pPr>
      <w:r>
        <w:rPr>
          <w:sz w:val="28"/>
          <w:szCs w:val="28"/>
        </w:rPr>
        <w:t>8.1.</w:t>
      </w:r>
      <w:proofErr w:type="spellStart"/>
      <w:r>
        <w:rPr>
          <w:sz w:val="28"/>
          <w:szCs w:val="28"/>
        </w:rPr>
        <w:t>1</w:t>
      </w:r>
      <w:proofErr w:type="spellEnd"/>
      <w:r>
        <w:rPr>
          <w:sz w:val="28"/>
          <w:szCs w:val="28"/>
        </w:rPr>
        <w:t>. Аванс – в размер на 1</w:t>
      </w:r>
      <w:r w:rsidR="002659C1" w:rsidRPr="005110BC">
        <w:rPr>
          <w:sz w:val="28"/>
          <w:szCs w:val="28"/>
        </w:rPr>
        <w:t xml:space="preserve">0 % от стойността на договора в срок до </w:t>
      </w:r>
      <w:r>
        <w:rPr>
          <w:sz w:val="28"/>
          <w:szCs w:val="28"/>
        </w:rPr>
        <w:t>10</w:t>
      </w:r>
      <w:r w:rsidR="002659C1" w:rsidRPr="005110BC">
        <w:rPr>
          <w:sz w:val="28"/>
          <w:szCs w:val="28"/>
        </w:rPr>
        <w:t xml:space="preserve"> /</w:t>
      </w:r>
      <w:r>
        <w:rPr>
          <w:sz w:val="28"/>
          <w:szCs w:val="28"/>
        </w:rPr>
        <w:t>десет/</w:t>
      </w:r>
      <w:r w:rsidR="002659C1" w:rsidRPr="005110BC">
        <w:rPr>
          <w:sz w:val="28"/>
          <w:szCs w:val="28"/>
        </w:rPr>
        <w:t xml:space="preserve"> работни дни, считано от датата на:</w:t>
      </w:r>
    </w:p>
    <w:p w:rsidR="002659C1" w:rsidRPr="005110BC" w:rsidRDefault="002659C1" w:rsidP="00EF4584">
      <w:pPr>
        <w:tabs>
          <w:tab w:val="num" w:pos="426"/>
          <w:tab w:val="left" w:pos="1418"/>
        </w:tabs>
        <w:ind w:firstLine="709"/>
        <w:jc w:val="both"/>
        <w:rPr>
          <w:sz w:val="28"/>
          <w:szCs w:val="28"/>
        </w:rPr>
      </w:pPr>
      <w:r w:rsidRPr="005110BC">
        <w:rPr>
          <w:sz w:val="28"/>
          <w:szCs w:val="28"/>
        </w:rPr>
        <w:tab/>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B85D94" w:rsidRDefault="002659C1" w:rsidP="00B85D94">
      <w:pPr>
        <w:tabs>
          <w:tab w:val="num" w:pos="426"/>
        </w:tabs>
        <w:ind w:firstLine="709"/>
        <w:jc w:val="both"/>
        <w:rPr>
          <w:bCs/>
        </w:rPr>
      </w:pPr>
      <w:r w:rsidRPr="005110BC">
        <w:rPr>
          <w:sz w:val="28"/>
          <w:szCs w:val="28"/>
        </w:rPr>
        <w:lastRenderedPageBreak/>
        <w:tab/>
        <w:t>- представяне на оригинална фактура на стойност, равна на изчислената стойност на аванса;</w:t>
      </w:r>
      <w:r w:rsidR="00B85D94" w:rsidRPr="00B85D94">
        <w:rPr>
          <w:bCs/>
        </w:rPr>
        <w:t xml:space="preserve"> </w:t>
      </w:r>
    </w:p>
    <w:p w:rsidR="002659C1" w:rsidRPr="005110BC" w:rsidRDefault="002659C1" w:rsidP="002659C1">
      <w:pPr>
        <w:tabs>
          <w:tab w:val="num" w:pos="426"/>
        </w:tabs>
        <w:ind w:firstLine="709"/>
        <w:jc w:val="both"/>
        <w:rPr>
          <w:sz w:val="28"/>
          <w:szCs w:val="28"/>
        </w:rPr>
      </w:pPr>
      <w:r w:rsidRPr="005110BC">
        <w:rPr>
          <w:sz w:val="28"/>
          <w:szCs w:val="28"/>
        </w:rPr>
        <w:t>8.1.2.   Окончателно плащане – в срок до 10 /десет/ работни дни, след:</w:t>
      </w:r>
    </w:p>
    <w:p w:rsidR="002659C1" w:rsidRPr="005110BC" w:rsidRDefault="002659C1" w:rsidP="002659C1">
      <w:pPr>
        <w:tabs>
          <w:tab w:val="num" w:pos="426"/>
          <w:tab w:val="left" w:pos="1418"/>
        </w:tabs>
        <w:ind w:firstLine="709"/>
        <w:jc w:val="both"/>
        <w:rPr>
          <w:sz w:val="28"/>
          <w:szCs w:val="28"/>
        </w:rPr>
      </w:pPr>
      <w:r w:rsidRPr="005110BC">
        <w:rPr>
          <w:sz w:val="28"/>
          <w:szCs w:val="28"/>
        </w:rPr>
        <w:tab/>
        <w:t>- съставяне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2659C1" w:rsidRPr="005110BC" w:rsidRDefault="002659C1" w:rsidP="002659C1">
      <w:pPr>
        <w:tabs>
          <w:tab w:val="num" w:pos="426"/>
        </w:tabs>
        <w:ind w:firstLine="709"/>
        <w:jc w:val="both"/>
        <w:rPr>
          <w:sz w:val="28"/>
          <w:szCs w:val="28"/>
        </w:rPr>
      </w:pPr>
      <w:r w:rsidRPr="005110BC">
        <w:rPr>
          <w:sz w:val="28"/>
          <w:szCs w:val="28"/>
        </w:rPr>
        <w:tab/>
        <w:t xml:space="preserve">- представяне на обобщен протокол (бивш </w:t>
      </w:r>
      <w:proofErr w:type="spellStart"/>
      <w:r w:rsidRPr="005110BC">
        <w:rPr>
          <w:sz w:val="28"/>
          <w:szCs w:val="28"/>
        </w:rPr>
        <w:t>обр</w:t>
      </w:r>
      <w:proofErr w:type="spellEnd"/>
      <w:r w:rsidRPr="005110BC">
        <w:rPr>
          <w:sz w:val="28"/>
          <w:szCs w:val="28"/>
        </w:rPr>
        <w:t xml:space="preserve">. № 19) за отчитане на действително извършените строително–монтажни  работи; </w:t>
      </w:r>
    </w:p>
    <w:p w:rsidR="002659C1" w:rsidRPr="005110BC" w:rsidRDefault="002659C1" w:rsidP="002659C1">
      <w:pPr>
        <w:tabs>
          <w:tab w:val="num" w:pos="426"/>
        </w:tabs>
        <w:ind w:firstLine="709"/>
        <w:jc w:val="both"/>
        <w:rPr>
          <w:sz w:val="28"/>
          <w:szCs w:val="28"/>
        </w:rPr>
      </w:pPr>
      <w:r w:rsidRPr="005110BC">
        <w:rPr>
          <w:sz w:val="28"/>
          <w:szCs w:val="28"/>
        </w:rPr>
        <w:tab/>
        <w:t xml:space="preserve">-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 </w:t>
      </w:r>
    </w:p>
    <w:p w:rsidR="002659C1" w:rsidRPr="005110BC" w:rsidRDefault="002659C1" w:rsidP="002659C1">
      <w:pPr>
        <w:tabs>
          <w:tab w:val="num" w:pos="426"/>
        </w:tabs>
        <w:ind w:firstLine="709"/>
        <w:jc w:val="both"/>
        <w:rPr>
          <w:sz w:val="28"/>
          <w:szCs w:val="28"/>
        </w:rPr>
      </w:pPr>
      <w:r w:rsidRPr="005110BC">
        <w:rPr>
          <w:sz w:val="28"/>
          <w:szCs w:val="28"/>
        </w:rPr>
        <w:tab/>
        <w:t>- заверени от Изпълнителя и проверени от представителите на Възложителя документи, сертификати, декларации, протоколи за изпитания на вложените материали, гаранционни карти и др., съгласно правилата за изпълнение и приемане на строително–монтажните работи, в съответствие с Наредба № 2/2003 г.</w:t>
      </w:r>
      <w:r w:rsidR="00C91413" w:rsidRPr="00C91413">
        <w:t xml:space="preserve"> </w:t>
      </w:r>
      <w:r w:rsidR="00C91413" w:rsidRPr="00C91413">
        <w:rPr>
          <w:sz w:val="28"/>
          <w:szCs w:val="28"/>
        </w:rPr>
        <w:t>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5110BC">
        <w:rPr>
          <w:sz w:val="28"/>
          <w:szCs w:val="28"/>
        </w:rPr>
        <w:t xml:space="preserve"> и Наредба № 3/2003 г.</w:t>
      </w:r>
      <w:r w:rsidR="00C91413" w:rsidRPr="00C91413">
        <w:t xml:space="preserve"> </w:t>
      </w:r>
      <w:r w:rsidR="00C91413" w:rsidRPr="00C91413">
        <w:rPr>
          <w:sz w:val="28"/>
          <w:szCs w:val="28"/>
        </w:rPr>
        <w:t>за съставяне на актове и протоколи по време на строителството</w:t>
      </w:r>
      <w:r w:rsidRPr="005110BC">
        <w:rPr>
          <w:sz w:val="28"/>
          <w:szCs w:val="28"/>
        </w:rPr>
        <w:t>;</w:t>
      </w:r>
      <w:r w:rsidRPr="005110BC">
        <w:rPr>
          <w:sz w:val="28"/>
          <w:szCs w:val="28"/>
        </w:rPr>
        <w:tab/>
      </w:r>
    </w:p>
    <w:p w:rsidR="002659C1" w:rsidRPr="005110BC" w:rsidRDefault="002659C1" w:rsidP="002659C1">
      <w:pPr>
        <w:tabs>
          <w:tab w:val="num" w:pos="426"/>
        </w:tabs>
        <w:ind w:firstLine="709"/>
        <w:jc w:val="both"/>
        <w:rPr>
          <w:sz w:val="28"/>
          <w:szCs w:val="28"/>
        </w:rPr>
      </w:pPr>
      <w:r w:rsidRPr="00386F4A">
        <w:rPr>
          <w:b/>
          <w:sz w:val="28"/>
          <w:szCs w:val="28"/>
        </w:rPr>
        <w:t>8.2.</w:t>
      </w:r>
      <w:r w:rsidRPr="005110BC">
        <w:rPr>
          <w:sz w:val="28"/>
          <w:szCs w:val="28"/>
        </w:rPr>
        <w:t xml:space="preserve"> Цената на СМР е определена в лева без включен ДДС и не подлежи на завишение през периода на изпълнение на договора.</w:t>
      </w:r>
    </w:p>
    <w:p w:rsidR="009E3094" w:rsidRPr="005110BC" w:rsidRDefault="009E3094" w:rsidP="009E3094">
      <w:pPr>
        <w:ind w:firstLine="709"/>
        <w:jc w:val="both"/>
        <w:rPr>
          <w:sz w:val="28"/>
          <w:szCs w:val="28"/>
          <w:lang w:eastAsia="en-US"/>
        </w:rPr>
      </w:pPr>
      <w:r w:rsidRPr="005110BC">
        <w:rPr>
          <w:b/>
          <w:sz w:val="28"/>
          <w:szCs w:val="28"/>
          <w:lang w:eastAsia="en-US"/>
        </w:rPr>
        <w:t>9.</w:t>
      </w:r>
      <w:r w:rsidRPr="005110BC">
        <w:rPr>
          <w:sz w:val="28"/>
          <w:szCs w:val="28"/>
          <w:lang w:eastAsia="en-US"/>
        </w:rPr>
        <w:t xml:space="preserve"> Възложителят ще осигури възможност за посещение/оглед на обекта, в който ще се извършват строително – ремонтни работи.</w:t>
      </w:r>
    </w:p>
    <w:p w:rsidR="009E3094" w:rsidRPr="00856683" w:rsidRDefault="009E3094" w:rsidP="009E3094">
      <w:pPr>
        <w:ind w:firstLine="709"/>
        <w:jc w:val="both"/>
        <w:rPr>
          <w:sz w:val="28"/>
          <w:szCs w:val="28"/>
          <w:lang w:eastAsia="en-US"/>
        </w:rPr>
      </w:pPr>
      <w:r w:rsidRPr="005110BC">
        <w:rPr>
          <w:sz w:val="28"/>
          <w:szCs w:val="28"/>
          <w:lang w:eastAsia="en-US"/>
        </w:rPr>
        <w:t xml:space="preserve">Посещенията/огледите ще се </w:t>
      </w:r>
      <w:r w:rsidRPr="00856683">
        <w:rPr>
          <w:sz w:val="28"/>
          <w:szCs w:val="28"/>
          <w:lang w:eastAsia="en-US"/>
        </w:rPr>
        <w:t xml:space="preserve">извършват в работни дни от 09.00 ч. до 16.30 ч., след предварително съгласуване на тел. </w:t>
      </w:r>
      <w:r w:rsidR="00856683" w:rsidRPr="00856683">
        <w:rPr>
          <w:sz w:val="28"/>
          <w:szCs w:val="28"/>
          <w:lang w:eastAsia="en-US"/>
        </w:rPr>
        <w:t>0887 617 789</w:t>
      </w:r>
      <w:r w:rsidRPr="00856683">
        <w:rPr>
          <w:sz w:val="28"/>
          <w:szCs w:val="28"/>
          <w:lang w:eastAsia="en-US"/>
        </w:rPr>
        <w:t xml:space="preserve"> – г-н </w:t>
      </w:r>
      <w:r w:rsidR="00856683" w:rsidRPr="00856683">
        <w:rPr>
          <w:sz w:val="28"/>
          <w:szCs w:val="28"/>
          <w:lang w:eastAsia="en-US"/>
        </w:rPr>
        <w:t>Красимир Тодоров,              0898 410 510 – г-н Петър Лазаров</w:t>
      </w:r>
      <w:r w:rsidRPr="00856683">
        <w:rPr>
          <w:sz w:val="28"/>
          <w:szCs w:val="28"/>
          <w:lang w:eastAsia="en-US"/>
        </w:rPr>
        <w:t xml:space="preserve">. </w:t>
      </w:r>
    </w:p>
    <w:p w:rsidR="00235C39" w:rsidRPr="005110BC" w:rsidRDefault="001721C9" w:rsidP="009E3094">
      <w:pPr>
        <w:ind w:firstLine="709"/>
        <w:jc w:val="both"/>
        <w:rPr>
          <w:sz w:val="28"/>
          <w:szCs w:val="28"/>
          <w:lang w:eastAsia="en-US"/>
        </w:rPr>
      </w:pPr>
      <w:r w:rsidRPr="005110BC">
        <w:rPr>
          <w:sz w:val="28"/>
          <w:szCs w:val="28"/>
          <w:lang w:eastAsia="en-US"/>
        </w:rPr>
        <w:t xml:space="preserve"> </w:t>
      </w:r>
    </w:p>
    <w:p w:rsidR="009E3094" w:rsidRPr="005110BC" w:rsidRDefault="009E3094" w:rsidP="009E3094">
      <w:pPr>
        <w:ind w:firstLine="709"/>
        <w:jc w:val="both"/>
        <w:rPr>
          <w:sz w:val="28"/>
          <w:szCs w:val="28"/>
          <w:lang w:eastAsia="en-US"/>
        </w:rPr>
      </w:pPr>
    </w:p>
    <w:p w:rsidR="008F2871" w:rsidRPr="005110BC" w:rsidRDefault="000D68B4" w:rsidP="000D68B4">
      <w:pPr>
        <w:pStyle w:val="1"/>
        <w:numPr>
          <w:ilvl w:val="0"/>
          <w:numId w:val="24"/>
        </w:numPr>
      </w:pPr>
      <w:bookmarkStart w:id="6" w:name="_ІІI._Изисквания_към_1"/>
      <w:bookmarkEnd w:id="6"/>
      <w:r w:rsidRPr="005110BC">
        <w:t>ИЗИСКВАНИЯ КЪМ УЧАСТНИЦИТЕ.</w:t>
      </w:r>
    </w:p>
    <w:p w:rsidR="009826E7" w:rsidRPr="005110BC" w:rsidRDefault="009826E7" w:rsidP="007D3E6E">
      <w:pPr>
        <w:ind w:firstLine="567"/>
        <w:jc w:val="both"/>
        <w:rPr>
          <w:b/>
          <w:bCs/>
          <w:sz w:val="28"/>
          <w:szCs w:val="28"/>
        </w:rPr>
      </w:pPr>
    </w:p>
    <w:p w:rsidR="008F2871" w:rsidRPr="005110BC" w:rsidRDefault="004421FA" w:rsidP="00EA458B">
      <w:pPr>
        <w:pStyle w:val="1"/>
        <w:jc w:val="left"/>
        <w:rPr>
          <w:bCs/>
          <w:szCs w:val="28"/>
        </w:rPr>
      </w:pPr>
      <w:bookmarkStart w:id="7" w:name="_1.Общи_изисквания."/>
      <w:bookmarkEnd w:id="7"/>
      <w:r>
        <w:tab/>
      </w:r>
      <w:r w:rsidR="00393751">
        <w:t>4.</w:t>
      </w:r>
      <w:r w:rsidR="00990D2A" w:rsidRPr="005110BC">
        <w:t>1.Общи изисквания</w:t>
      </w:r>
      <w:r w:rsidR="00990D2A" w:rsidRPr="005110BC">
        <w:rPr>
          <w:bCs/>
          <w:szCs w:val="28"/>
        </w:rPr>
        <w:t>.</w:t>
      </w:r>
    </w:p>
    <w:p w:rsidR="009E3094" w:rsidRPr="005110BC" w:rsidRDefault="004421FA" w:rsidP="009E3094">
      <w:pPr>
        <w:spacing w:after="200"/>
        <w:ind w:firstLine="567"/>
        <w:jc w:val="both"/>
        <w:rPr>
          <w:sz w:val="28"/>
          <w:szCs w:val="28"/>
        </w:rPr>
      </w:pPr>
      <w:r>
        <w:rPr>
          <w:b/>
          <w:sz w:val="28"/>
          <w:szCs w:val="28"/>
        </w:rPr>
        <w:tab/>
      </w:r>
      <w:r w:rsidR="005C7E0F" w:rsidRPr="005110BC">
        <w:rPr>
          <w:b/>
          <w:sz w:val="28"/>
          <w:szCs w:val="28"/>
        </w:rPr>
        <w:t>1.</w:t>
      </w:r>
      <w:proofErr w:type="spellStart"/>
      <w:r w:rsidR="005C7E0F" w:rsidRPr="005110BC">
        <w:rPr>
          <w:b/>
          <w:sz w:val="28"/>
          <w:szCs w:val="28"/>
        </w:rPr>
        <w:t>1</w:t>
      </w:r>
      <w:proofErr w:type="spellEnd"/>
      <w:r w:rsidR="005C7E0F" w:rsidRPr="005110BC">
        <w:rPr>
          <w:b/>
          <w:sz w:val="28"/>
          <w:szCs w:val="28"/>
        </w:rPr>
        <w:t>.</w:t>
      </w:r>
      <w:r w:rsidR="005C7E0F" w:rsidRPr="005110BC">
        <w:rPr>
          <w:sz w:val="28"/>
          <w:szCs w:val="28"/>
        </w:rPr>
        <w:t xml:space="preserve">  </w:t>
      </w:r>
      <w:r w:rsidR="009E3094" w:rsidRPr="005110BC">
        <w:rPr>
          <w:sz w:val="28"/>
          <w:szCs w:val="28"/>
        </w:rPr>
        <w:t>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r w:rsidR="00CA1CBB">
        <w:rPr>
          <w:sz w:val="28"/>
          <w:szCs w:val="28"/>
        </w:rPr>
        <w:t>.</w:t>
      </w:r>
    </w:p>
    <w:p w:rsidR="005C7E0F" w:rsidRPr="005110BC" w:rsidRDefault="004421FA" w:rsidP="009E3094">
      <w:pPr>
        <w:spacing w:after="200"/>
        <w:ind w:firstLine="567"/>
        <w:jc w:val="both"/>
        <w:rPr>
          <w:sz w:val="28"/>
          <w:szCs w:val="28"/>
        </w:rPr>
      </w:pPr>
      <w:r>
        <w:rPr>
          <w:b/>
          <w:sz w:val="28"/>
          <w:szCs w:val="28"/>
        </w:rPr>
        <w:tab/>
      </w:r>
      <w:r w:rsidR="005C7E0F" w:rsidRPr="005110BC">
        <w:rPr>
          <w:b/>
          <w:sz w:val="28"/>
          <w:szCs w:val="28"/>
        </w:rPr>
        <w:t>1.2.</w:t>
      </w:r>
      <w:r w:rsidR="001A78C4" w:rsidRPr="005110BC">
        <w:rPr>
          <w:sz w:val="28"/>
          <w:szCs w:val="28"/>
        </w:rPr>
        <w:t xml:space="preserve"> В случай </w:t>
      </w:r>
      <w:r w:rsidR="005C7E0F" w:rsidRPr="005110BC">
        <w:rPr>
          <w:sz w:val="28"/>
          <w:szCs w:val="28"/>
        </w:rPr>
        <w:t>че уча</w:t>
      </w:r>
      <w:r w:rsidR="00D3732F" w:rsidRPr="005110BC">
        <w:rPr>
          <w:sz w:val="28"/>
          <w:szCs w:val="28"/>
        </w:rPr>
        <w:t xml:space="preserve">стникът участва като обединение, </w:t>
      </w:r>
      <w:r w:rsidR="005C7E0F" w:rsidRPr="005110BC">
        <w:rPr>
          <w:sz w:val="28"/>
          <w:szCs w:val="28"/>
        </w:rPr>
        <w:t>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C7E0F" w:rsidRPr="005110BC" w:rsidRDefault="005C7E0F" w:rsidP="00056EA2">
      <w:pPr>
        <w:numPr>
          <w:ilvl w:val="0"/>
          <w:numId w:val="1"/>
        </w:numPr>
        <w:ind w:left="1276" w:firstLine="0"/>
        <w:jc w:val="both"/>
        <w:rPr>
          <w:sz w:val="28"/>
          <w:szCs w:val="28"/>
        </w:rPr>
      </w:pPr>
      <w:r w:rsidRPr="005110BC">
        <w:rPr>
          <w:sz w:val="28"/>
          <w:szCs w:val="28"/>
        </w:rPr>
        <w:t>правата и задълженията на участниците в обединението;</w:t>
      </w:r>
    </w:p>
    <w:p w:rsidR="005C7E0F" w:rsidRPr="005110BC" w:rsidRDefault="005C7E0F" w:rsidP="00056EA2">
      <w:pPr>
        <w:numPr>
          <w:ilvl w:val="0"/>
          <w:numId w:val="1"/>
        </w:numPr>
        <w:ind w:left="1276" w:firstLine="0"/>
        <w:jc w:val="both"/>
        <w:rPr>
          <w:sz w:val="28"/>
          <w:szCs w:val="28"/>
        </w:rPr>
      </w:pPr>
      <w:r w:rsidRPr="005110BC">
        <w:rPr>
          <w:sz w:val="28"/>
          <w:szCs w:val="28"/>
        </w:rPr>
        <w:t>разпределението на отговорността между членовете на обединението;</w:t>
      </w:r>
    </w:p>
    <w:p w:rsidR="005C7E0F" w:rsidRPr="005110BC" w:rsidRDefault="005C7E0F" w:rsidP="00056EA2">
      <w:pPr>
        <w:numPr>
          <w:ilvl w:val="0"/>
          <w:numId w:val="1"/>
        </w:numPr>
        <w:ind w:left="1276" w:firstLine="0"/>
        <w:jc w:val="both"/>
        <w:rPr>
          <w:sz w:val="28"/>
          <w:szCs w:val="28"/>
        </w:rPr>
      </w:pPr>
      <w:r w:rsidRPr="005110BC">
        <w:rPr>
          <w:sz w:val="28"/>
          <w:szCs w:val="28"/>
        </w:rPr>
        <w:t>дейностите, които ще изпълнява всеки член на обединението.</w:t>
      </w:r>
    </w:p>
    <w:p w:rsidR="009826E7" w:rsidRDefault="009826E7" w:rsidP="00235C39">
      <w:pPr>
        <w:ind w:left="2160"/>
        <w:jc w:val="both"/>
        <w:rPr>
          <w:sz w:val="28"/>
          <w:szCs w:val="28"/>
        </w:rPr>
      </w:pPr>
    </w:p>
    <w:p w:rsidR="00943861" w:rsidRPr="005110BC" w:rsidRDefault="00943861" w:rsidP="00235C39">
      <w:pPr>
        <w:ind w:left="2160"/>
        <w:jc w:val="both"/>
        <w:rPr>
          <w:sz w:val="28"/>
          <w:szCs w:val="28"/>
        </w:rPr>
      </w:pPr>
    </w:p>
    <w:p w:rsidR="00474726" w:rsidRPr="005110BC" w:rsidRDefault="005C7E0F" w:rsidP="00474726">
      <w:pPr>
        <w:spacing w:after="200"/>
        <w:ind w:firstLine="567"/>
        <w:jc w:val="both"/>
        <w:rPr>
          <w:sz w:val="28"/>
          <w:szCs w:val="28"/>
        </w:rPr>
      </w:pPr>
      <w:r w:rsidRPr="005110BC">
        <w:rPr>
          <w:sz w:val="28"/>
          <w:szCs w:val="28"/>
        </w:rPr>
        <w:t>Не се допускат промени в съста</w:t>
      </w:r>
      <w:r w:rsidR="00DD5C4E" w:rsidRPr="005110BC">
        <w:rPr>
          <w:sz w:val="28"/>
          <w:szCs w:val="28"/>
        </w:rPr>
        <w:t>ва на обединението след крайния</w:t>
      </w:r>
      <w:r w:rsidRPr="005110BC">
        <w:rPr>
          <w:sz w:val="28"/>
          <w:szCs w:val="28"/>
        </w:rPr>
        <w:t xml:space="preserve"> срок за подаване на офертата</w:t>
      </w:r>
      <w:r w:rsidR="002944CF" w:rsidRPr="005110BC">
        <w:rPr>
          <w:sz w:val="28"/>
          <w:szCs w:val="28"/>
        </w:rPr>
        <w:t xml:space="preserve">. </w:t>
      </w:r>
      <w:r w:rsidRPr="005110BC">
        <w:rPr>
          <w:sz w:val="28"/>
          <w:szCs w:val="28"/>
        </w:rPr>
        <w:t>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474726" w:rsidRPr="005110BC" w:rsidRDefault="00474726" w:rsidP="00474726">
      <w:pPr>
        <w:spacing w:after="200"/>
        <w:ind w:firstLine="567"/>
        <w:jc w:val="both"/>
        <w:rPr>
          <w:sz w:val="28"/>
          <w:szCs w:val="28"/>
        </w:rPr>
      </w:pPr>
      <w:r w:rsidRPr="005110BC">
        <w:rPr>
          <w:sz w:val="28"/>
          <w:szCs w:val="28"/>
        </w:rPr>
        <w:t xml:space="preserve"> Участниците в обединението носят солидарна отговорност за изпълнение на договора за обществената поръчка.</w:t>
      </w:r>
    </w:p>
    <w:p w:rsidR="002C4D57" w:rsidRPr="005110BC" w:rsidRDefault="002C4D57" w:rsidP="002C4D57">
      <w:pPr>
        <w:spacing w:after="200"/>
        <w:ind w:firstLine="567"/>
        <w:jc w:val="both"/>
        <w:rPr>
          <w:sz w:val="28"/>
          <w:szCs w:val="28"/>
        </w:rPr>
      </w:pPr>
      <w:r w:rsidRPr="005110BC">
        <w:rPr>
          <w:sz w:val="28"/>
          <w:szCs w:val="28"/>
        </w:rPr>
        <w:t xml:space="preserve">Когато участникът, определен за изпълнител е неперсонифицирано обединение на физически и/или юридически лица, възложителят </w:t>
      </w:r>
      <w:r w:rsidRPr="005110BC">
        <w:rPr>
          <w:b/>
          <w:sz w:val="28"/>
          <w:szCs w:val="28"/>
        </w:rPr>
        <w:t>няма изискване</w:t>
      </w:r>
      <w:r w:rsidRPr="005110BC">
        <w:rPr>
          <w:sz w:val="28"/>
          <w:szCs w:val="28"/>
        </w:rPr>
        <w:t xml:space="preserve"> за създаване на юридическо лице, </w:t>
      </w:r>
      <w:r w:rsidR="00FE2149" w:rsidRPr="005110BC">
        <w:rPr>
          <w:sz w:val="28"/>
          <w:szCs w:val="28"/>
        </w:rPr>
        <w:t>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r w:rsidR="005163D5" w:rsidRPr="005110BC">
        <w:rPr>
          <w:sz w:val="28"/>
          <w:szCs w:val="28"/>
        </w:rPr>
        <w:t>.</w:t>
      </w:r>
      <w:r w:rsidR="00FE2149" w:rsidRPr="005110BC">
        <w:rPr>
          <w:sz w:val="28"/>
          <w:szCs w:val="28"/>
        </w:rPr>
        <w:t xml:space="preserve"> </w:t>
      </w:r>
    </w:p>
    <w:p w:rsidR="002C4D57" w:rsidRPr="005110BC" w:rsidRDefault="002C4D57" w:rsidP="002C4D57">
      <w:pPr>
        <w:spacing w:after="200"/>
        <w:ind w:firstLine="567"/>
        <w:jc w:val="both"/>
        <w:rPr>
          <w:sz w:val="28"/>
          <w:szCs w:val="28"/>
        </w:rPr>
      </w:pPr>
      <w:r w:rsidRPr="005110BC">
        <w:rPr>
          <w:sz w:val="28"/>
          <w:szCs w:val="28"/>
        </w:rPr>
        <w:t>При участие на клон на чуждестранно лице се спазват изискванията на чл. 36 от ППЗОП.</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3</w:t>
      </w:r>
      <w:r w:rsidRPr="005110BC">
        <w:rPr>
          <w:b/>
          <w:sz w:val="28"/>
          <w:szCs w:val="28"/>
        </w:rPr>
        <w:t>.</w:t>
      </w:r>
      <w:r w:rsidRPr="005110BC">
        <w:rPr>
          <w:sz w:val="28"/>
          <w:szCs w:val="28"/>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4</w:t>
      </w:r>
      <w:r w:rsidRPr="005110BC">
        <w:rPr>
          <w:b/>
          <w:sz w:val="28"/>
          <w:szCs w:val="28"/>
        </w:rPr>
        <w:t>.</w:t>
      </w:r>
      <w:r w:rsidRPr="005110BC">
        <w:rPr>
          <w:sz w:val="28"/>
          <w:szCs w:val="28"/>
        </w:rPr>
        <w:t xml:space="preserve"> В процедура за възлагане на обществена поръчка едно физическо или юридическо лице може да участва само в едно обединение.</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5</w:t>
      </w:r>
      <w:r w:rsidRPr="005110BC">
        <w:rPr>
          <w:b/>
          <w:sz w:val="28"/>
          <w:szCs w:val="28"/>
        </w:rPr>
        <w:t>.</w:t>
      </w:r>
      <w:r w:rsidRPr="005110BC">
        <w:rPr>
          <w:sz w:val="28"/>
          <w:szCs w:val="28"/>
        </w:rPr>
        <w:t xml:space="preserve"> Свързани лица не могат да бъдат самостоятелни участници в една и съща процедура.</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6</w:t>
      </w:r>
      <w:r w:rsidRPr="005110BC">
        <w:rPr>
          <w:b/>
          <w:sz w:val="28"/>
          <w:szCs w:val="28"/>
        </w:rPr>
        <w:t>.</w:t>
      </w:r>
      <w:r w:rsidRPr="005110BC">
        <w:rPr>
          <w:sz w:val="28"/>
          <w:szCs w:val="28"/>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w:t>
      </w:r>
      <w:r w:rsidR="00EB5E6A" w:rsidRPr="005110BC">
        <w:rPr>
          <w:sz w:val="28"/>
          <w:szCs w:val="28"/>
        </w:rPr>
        <w:t>Е</w:t>
      </w:r>
      <w:r w:rsidRPr="005110BC">
        <w:rPr>
          <w:sz w:val="28"/>
          <w:szCs w:val="28"/>
        </w:rPr>
        <w:t>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C7E0F" w:rsidRPr="005110BC" w:rsidRDefault="00923640" w:rsidP="005C7E0F">
      <w:pPr>
        <w:spacing w:after="200"/>
        <w:ind w:firstLine="567"/>
        <w:jc w:val="both"/>
        <w:rPr>
          <w:sz w:val="28"/>
          <w:szCs w:val="28"/>
        </w:rPr>
      </w:pPr>
      <w:r w:rsidRPr="005110BC">
        <w:rPr>
          <w:b/>
          <w:sz w:val="28"/>
          <w:szCs w:val="28"/>
        </w:rPr>
        <w:t>1.</w:t>
      </w:r>
      <w:r w:rsidR="00037088" w:rsidRPr="005110BC">
        <w:rPr>
          <w:b/>
          <w:sz w:val="28"/>
          <w:szCs w:val="28"/>
        </w:rPr>
        <w:t>7</w:t>
      </w:r>
      <w:r w:rsidR="005C7E0F" w:rsidRPr="005110BC">
        <w:rPr>
          <w:b/>
          <w:sz w:val="28"/>
          <w:szCs w:val="28"/>
        </w:rPr>
        <w:t>.</w:t>
      </w:r>
      <w:r w:rsidR="005C7E0F" w:rsidRPr="005110BC">
        <w:rPr>
          <w:sz w:val="28"/>
          <w:szCs w:val="28"/>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w:t>
      </w:r>
      <w:r w:rsidR="00A159E7" w:rsidRPr="005110BC">
        <w:rPr>
          <w:sz w:val="28"/>
          <w:szCs w:val="28"/>
        </w:rPr>
        <w:t xml:space="preserve">о съдържа информацията по </w:t>
      </w:r>
      <w:r w:rsidR="00D17DA3" w:rsidRPr="005110BC">
        <w:rPr>
          <w:sz w:val="28"/>
          <w:szCs w:val="28"/>
        </w:rPr>
        <w:t>чл. 67, ал. 1 от ЗОП.</w:t>
      </w:r>
    </w:p>
    <w:p w:rsidR="005C7E0F" w:rsidRPr="005110BC" w:rsidRDefault="00923640" w:rsidP="005C7E0F">
      <w:pPr>
        <w:spacing w:after="200"/>
        <w:ind w:firstLine="567"/>
        <w:jc w:val="both"/>
        <w:rPr>
          <w:sz w:val="28"/>
          <w:szCs w:val="28"/>
        </w:rPr>
      </w:pPr>
      <w:r w:rsidRPr="005110BC">
        <w:rPr>
          <w:b/>
          <w:sz w:val="28"/>
          <w:szCs w:val="28"/>
        </w:rPr>
        <w:lastRenderedPageBreak/>
        <w:t>1.</w:t>
      </w:r>
      <w:r w:rsidR="00037088" w:rsidRPr="005110BC">
        <w:rPr>
          <w:b/>
          <w:sz w:val="28"/>
          <w:szCs w:val="28"/>
        </w:rPr>
        <w:t>8</w:t>
      </w:r>
      <w:r w:rsidR="005C7E0F" w:rsidRPr="005110BC">
        <w:rPr>
          <w:b/>
          <w:sz w:val="28"/>
          <w:szCs w:val="28"/>
        </w:rPr>
        <w:t>.</w:t>
      </w:r>
      <w:r w:rsidR="005C7E0F" w:rsidRPr="005110BC">
        <w:rPr>
          <w:sz w:val="28"/>
          <w:szCs w:val="28"/>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5C7E0F" w:rsidRPr="005110BC" w:rsidRDefault="005C7E0F" w:rsidP="005C7E0F">
      <w:pPr>
        <w:spacing w:after="200"/>
        <w:ind w:firstLine="567"/>
        <w:jc w:val="both"/>
        <w:rPr>
          <w:sz w:val="28"/>
          <w:szCs w:val="28"/>
        </w:rPr>
      </w:pPr>
      <w:r w:rsidRPr="005110BC">
        <w:rPr>
          <w:b/>
          <w:sz w:val="28"/>
          <w:szCs w:val="28"/>
        </w:rPr>
        <w:t>1.</w:t>
      </w:r>
      <w:r w:rsidR="00037088" w:rsidRPr="005110BC">
        <w:rPr>
          <w:b/>
          <w:sz w:val="28"/>
          <w:szCs w:val="28"/>
        </w:rPr>
        <w:t>9</w:t>
      </w:r>
      <w:r w:rsidRPr="005110BC">
        <w:rPr>
          <w:b/>
          <w:sz w:val="28"/>
          <w:szCs w:val="28"/>
        </w:rPr>
        <w:t>.</w:t>
      </w:r>
      <w:r w:rsidRPr="005110BC">
        <w:rPr>
          <w:sz w:val="28"/>
          <w:szCs w:val="28"/>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C7E0F" w:rsidRPr="005110BC" w:rsidRDefault="00923640" w:rsidP="005C7E0F">
      <w:pPr>
        <w:spacing w:after="200"/>
        <w:ind w:firstLine="567"/>
        <w:jc w:val="both"/>
        <w:rPr>
          <w:sz w:val="28"/>
          <w:szCs w:val="28"/>
        </w:rPr>
      </w:pPr>
      <w:r w:rsidRPr="005110BC">
        <w:rPr>
          <w:b/>
          <w:sz w:val="28"/>
          <w:szCs w:val="28"/>
        </w:rPr>
        <w:t>1.1</w:t>
      </w:r>
      <w:r w:rsidR="00037088" w:rsidRPr="005110BC">
        <w:rPr>
          <w:b/>
          <w:sz w:val="28"/>
          <w:szCs w:val="28"/>
        </w:rPr>
        <w:t>0</w:t>
      </w:r>
      <w:r w:rsidR="005C7E0F" w:rsidRPr="005110BC">
        <w:rPr>
          <w:b/>
          <w:sz w:val="28"/>
          <w:szCs w:val="28"/>
        </w:rPr>
        <w:t>.</w:t>
      </w:r>
      <w:r w:rsidR="005C7E0F" w:rsidRPr="005110BC">
        <w:rPr>
          <w:sz w:val="28"/>
          <w:szCs w:val="28"/>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F10B0" w:rsidRPr="005110BC" w:rsidRDefault="003F10B0" w:rsidP="003F10B0">
      <w:pPr>
        <w:shd w:val="clear" w:color="auto" w:fill="FFFFFF"/>
        <w:ind w:firstLine="720"/>
        <w:jc w:val="both"/>
        <w:rPr>
          <w:b/>
          <w:i/>
        </w:rPr>
      </w:pPr>
      <w:r w:rsidRPr="005110BC">
        <w:rPr>
          <w:b/>
          <w:i/>
        </w:rPr>
        <w:t xml:space="preserve">Документи удостоверяващи липсата на основанията за отстраняване от процедурата. </w:t>
      </w:r>
    </w:p>
    <w:p w:rsidR="00F90610" w:rsidRPr="005110BC" w:rsidRDefault="00F90610" w:rsidP="00F90610">
      <w:pPr>
        <w:ind w:firstLine="567"/>
        <w:jc w:val="both"/>
        <w:rPr>
          <w:i/>
        </w:rPr>
      </w:pPr>
      <w:r w:rsidRPr="005110BC">
        <w:rPr>
          <w:i/>
        </w:rPr>
        <w:t>1.  за обстоятелствата по чл. 54, ал. 1, т. 1 от ЗОП – свидетелство за съдимост;</w:t>
      </w:r>
    </w:p>
    <w:p w:rsidR="00F90610" w:rsidRPr="005110BC" w:rsidRDefault="00F90610" w:rsidP="00F90610">
      <w:pPr>
        <w:ind w:firstLine="567"/>
        <w:jc w:val="both"/>
        <w:rPr>
          <w:i/>
        </w:rPr>
      </w:pPr>
      <w:r w:rsidRPr="005110BC">
        <w:rPr>
          <w:i/>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F90610" w:rsidRPr="005110BC" w:rsidRDefault="00F90610" w:rsidP="00F90610">
      <w:pPr>
        <w:ind w:firstLine="567"/>
        <w:jc w:val="both"/>
        <w:rPr>
          <w:i/>
        </w:rPr>
      </w:pPr>
      <w:r w:rsidRPr="005110BC">
        <w:rPr>
          <w:i/>
        </w:rPr>
        <w:t>3. за обстоятелството по чл. 54, ал. 1, т. 6 от ЗОП – удостоверение от органите на Изпълнителна агенция „Главна инспекция по труда;</w:t>
      </w:r>
    </w:p>
    <w:p w:rsidR="00F90610" w:rsidRPr="005110BC" w:rsidRDefault="00F90610" w:rsidP="00F90610">
      <w:pPr>
        <w:ind w:firstLine="567"/>
        <w:jc w:val="both"/>
        <w:rPr>
          <w:i/>
        </w:rPr>
      </w:pPr>
      <w:r w:rsidRPr="005110BC">
        <w:rPr>
          <w:i/>
        </w:rPr>
        <w:t>4. за обстоятелствата по чл. 55, ал. 1, т. 1 – удостоверение, издадено от Агенция по вписванията;</w:t>
      </w:r>
    </w:p>
    <w:p w:rsidR="00F90610" w:rsidRPr="005110BC" w:rsidRDefault="00F90610" w:rsidP="00F90610">
      <w:pPr>
        <w:ind w:firstLine="567"/>
        <w:jc w:val="both"/>
        <w:rPr>
          <w:i/>
        </w:rPr>
      </w:pPr>
      <w:r w:rsidRPr="005110BC">
        <w:rPr>
          <w:i/>
        </w:rPr>
        <w:t xml:space="preserve">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F90610" w:rsidRPr="005110BC" w:rsidRDefault="00F90610" w:rsidP="00F90610">
      <w:pPr>
        <w:ind w:firstLine="567"/>
        <w:jc w:val="both"/>
        <w:rPr>
          <w:i/>
        </w:rPr>
      </w:pPr>
      <w:r w:rsidRPr="005110BC">
        <w:rPr>
          <w:i/>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F90610" w:rsidRPr="005110BC" w:rsidRDefault="00F90610" w:rsidP="00F90610">
      <w:pPr>
        <w:ind w:firstLine="567"/>
        <w:jc w:val="both"/>
        <w:rPr>
          <w:i/>
        </w:rPr>
      </w:pPr>
      <w:r w:rsidRPr="005110BC">
        <w:rPr>
          <w:i/>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F90610" w:rsidRPr="005110BC" w:rsidRDefault="00F90610" w:rsidP="00F90610">
      <w:pPr>
        <w:ind w:firstLine="567"/>
        <w:jc w:val="both"/>
        <w:rPr>
          <w:i/>
        </w:rPr>
      </w:pPr>
      <w:r w:rsidRPr="005110BC">
        <w:rPr>
          <w:i/>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F90610" w:rsidRPr="005110BC" w:rsidRDefault="00F90610" w:rsidP="00F90610">
      <w:pPr>
        <w:ind w:firstLine="567"/>
        <w:jc w:val="both"/>
        <w:rPr>
          <w:b/>
        </w:rPr>
      </w:pPr>
      <w:r w:rsidRPr="005110BC">
        <w:rPr>
          <w:i/>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860899" w:rsidRDefault="00860899" w:rsidP="001A7990">
      <w:pPr>
        <w:spacing w:after="200"/>
        <w:ind w:firstLine="567"/>
        <w:jc w:val="both"/>
        <w:rPr>
          <w:b/>
          <w:sz w:val="28"/>
          <w:szCs w:val="28"/>
        </w:rPr>
      </w:pPr>
    </w:p>
    <w:p w:rsidR="001A7990" w:rsidRPr="005110BC" w:rsidRDefault="005C7E0F" w:rsidP="001A7990">
      <w:pPr>
        <w:spacing w:after="200"/>
        <w:ind w:firstLine="567"/>
        <w:jc w:val="both"/>
        <w:rPr>
          <w:sz w:val="28"/>
          <w:szCs w:val="28"/>
        </w:rPr>
      </w:pPr>
      <w:r w:rsidRPr="005110BC">
        <w:rPr>
          <w:b/>
          <w:sz w:val="28"/>
          <w:szCs w:val="28"/>
        </w:rPr>
        <w:t>1.1</w:t>
      </w:r>
      <w:r w:rsidR="00037088" w:rsidRPr="005110BC">
        <w:rPr>
          <w:b/>
          <w:sz w:val="28"/>
          <w:szCs w:val="28"/>
        </w:rPr>
        <w:t>1</w:t>
      </w:r>
      <w:r w:rsidRPr="005110BC">
        <w:rPr>
          <w:b/>
          <w:sz w:val="28"/>
          <w:szCs w:val="28"/>
        </w:rPr>
        <w:t xml:space="preserve">. </w:t>
      </w:r>
      <w:r w:rsidR="0087316B" w:rsidRPr="005110BC">
        <w:rPr>
          <w:sz w:val="28"/>
          <w:szCs w:val="28"/>
        </w:rPr>
        <w:t>У</w:t>
      </w:r>
      <w:r w:rsidR="009D5329" w:rsidRPr="005110BC">
        <w:rPr>
          <w:sz w:val="28"/>
          <w:szCs w:val="28"/>
        </w:rPr>
        <w:t xml:space="preserve">частниците в настоящата обществена поръчка могат да използват капацитета на трети лица при условията на чл. 65 от ЗОП. </w:t>
      </w:r>
    </w:p>
    <w:p w:rsidR="00A44B60" w:rsidRPr="005110BC" w:rsidRDefault="00A44B60" w:rsidP="00A44B60">
      <w:pPr>
        <w:spacing w:after="200"/>
        <w:ind w:firstLine="567"/>
        <w:jc w:val="both"/>
        <w:rPr>
          <w:sz w:val="28"/>
          <w:szCs w:val="28"/>
        </w:rPr>
      </w:pPr>
      <w:r w:rsidRPr="005110BC">
        <w:rPr>
          <w:sz w:val="28"/>
          <w:szCs w:val="28"/>
        </w:rPr>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1A7990" w:rsidRPr="005110BC" w:rsidRDefault="00037088" w:rsidP="001A7990">
      <w:pPr>
        <w:spacing w:after="200"/>
        <w:ind w:firstLine="567"/>
        <w:jc w:val="both"/>
        <w:rPr>
          <w:sz w:val="28"/>
          <w:szCs w:val="28"/>
        </w:rPr>
      </w:pPr>
      <w:r w:rsidRPr="005110BC">
        <w:rPr>
          <w:sz w:val="28"/>
          <w:szCs w:val="28"/>
        </w:rPr>
        <w:lastRenderedPageBreak/>
        <w:t>б</w:t>
      </w:r>
      <w:r w:rsidR="00A44B60" w:rsidRPr="005110BC">
        <w:rPr>
          <w:sz w:val="28"/>
          <w:szCs w:val="28"/>
        </w:rPr>
        <w:t xml:space="preserve">) </w:t>
      </w:r>
      <w:r w:rsidR="001A7990" w:rsidRPr="005110BC">
        <w:rPr>
          <w:sz w:val="28"/>
          <w:szCs w:val="28"/>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w:t>
      </w:r>
      <w:r w:rsidR="00474726" w:rsidRPr="005110BC">
        <w:rPr>
          <w:sz w:val="28"/>
          <w:szCs w:val="28"/>
        </w:rPr>
        <w:t xml:space="preserve">на чл. </w:t>
      </w:r>
      <w:r w:rsidR="00E33F68" w:rsidRPr="005110BC">
        <w:rPr>
          <w:sz w:val="28"/>
          <w:szCs w:val="28"/>
        </w:rPr>
        <w:t>65</w:t>
      </w:r>
      <w:r w:rsidR="00474726" w:rsidRPr="005110BC">
        <w:rPr>
          <w:sz w:val="28"/>
          <w:szCs w:val="28"/>
        </w:rPr>
        <w:t>, ал.</w:t>
      </w:r>
      <w:r w:rsidR="00D86036" w:rsidRPr="005110BC">
        <w:rPr>
          <w:sz w:val="28"/>
          <w:szCs w:val="28"/>
        </w:rPr>
        <w:t xml:space="preserve"> </w:t>
      </w:r>
      <w:r w:rsidR="00474726" w:rsidRPr="005110BC">
        <w:rPr>
          <w:sz w:val="28"/>
          <w:szCs w:val="28"/>
        </w:rPr>
        <w:t>2-4 ЗОП.</w:t>
      </w:r>
    </w:p>
    <w:p w:rsidR="00860899" w:rsidRPr="00860899" w:rsidRDefault="00860899" w:rsidP="009D5329">
      <w:pPr>
        <w:spacing w:after="200"/>
        <w:ind w:firstLine="567"/>
        <w:jc w:val="both"/>
        <w:rPr>
          <w:sz w:val="28"/>
          <w:szCs w:val="28"/>
        </w:rPr>
      </w:pPr>
      <w:r>
        <w:rPr>
          <w:b/>
          <w:sz w:val="28"/>
          <w:szCs w:val="28"/>
        </w:rPr>
        <w:t xml:space="preserve">1.12. </w:t>
      </w:r>
      <w:r w:rsidRPr="00860899">
        <w:rPr>
          <w:sz w:val="28"/>
          <w:szCs w:val="28"/>
        </w:rPr>
        <w:t>Участниците декларират в 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860899">
        <w:rPr>
          <w:sz w:val="28"/>
          <w:szCs w:val="28"/>
        </w:rPr>
        <w:tab/>
      </w:r>
    </w:p>
    <w:p w:rsidR="009D5329" w:rsidRPr="005110BC" w:rsidRDefault="00923640" w:rsidP="009D5329">
      <w:pPr>
        <w:spacing w:after="200"/>
        <w:ind w:firstLine="567"/>
        <w:jc w:val="both"/>
        <w:rPr>
          <w:sz w:val="28"/>
          <w:szCs w:val="28"/>
        </w:rPr>
      </w:pPr>
      <w:r w:rsidRPr="005110BC">
        <w:rPr>
          <w:b/>
          <w:sz w:val="28"/>
          <w:szCs w:val="28"/>
        </w:rPr>
        <w:t>1.1</w:t>
      </w:r>
      <w:r w:rsidR="00CE6AA4" w:rsidRPr="005110BC">
        <w:rPr>
          <w:b/>
          <w:sz w:val="28"/>
          <w:szCs w:val="28"/>
        </w:rPr>
        <w:t>3</w:t>
      </w:r>
      <w:r w:rsidR="009D5329" w:rsidRPr="005110BC">
        <w:rPr>
          <w:b/>
          <w:sz w:val="28"/>
          <w:szCs w:val="28"/>
        </w:rPr>
        <w:t xml:space="preserve">. </w:t>
      </w:r>
      <w:r w:rsidR="0087316B" w:rsidRPr="005110BC">
        <w:rPr>
          <w:sz w:val="28"/>
          <w:szCs w:val="28"/>
        </w:rPr>
        <w:t>У</w:t>
      </w:r>
      <w:r w:rsidR="009D5329" w:rsidRPr="005110BC">
        <w:rPr>
          <w:sz w:val="28"/>
          <w:szCs w:val="28"/>
        </w:rPr>
        <w:t>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w:t>
      </w:r>
      <w:r w:rsidR="00966D8B" w:rsidRPr="005110BC">
        <w:rPr>
          <w:sz w:val="28"/>
          <w:szCs w:val="28"/>
        </w:rPr>
        <w:t>. В този случай се прилагат условията</w:t>
      </w:r>
      <w:r w:rsidR="009D5329" w:rsidRPr="005110BC">
        <w:rPr>
          <w:sz w:val="28"/>
          <w:szCs w:val="28"/>
        </w:rPr>
        <w:t xml:space="preserve"> на чл. 66 от ЗОП</w:t>
      </w:r>
      <w:r w:rsidR="00966D8B" w:rsidRPr="005110BC">
        <w:rPr>
          <w:sz w:val="28"/>
          <w:szCs w:val="28"/>
        </w:rPr>
        <w:t xml:space="preserve"> и ППЗОП</w:t>
      </w:r>
      <w:r w:rsidR="009D5329" w:rsidRPr="005110BC">
        <w:rPr>
          <w:sz w:val="28"/>
          <w:szCs w:val="28"/>
        </w:rPr>
        <w:t>.</w:t>
      </w:r>
    </w:p>
    <w:p w:rsidR="00480441" w:rsidRPr="005110BC" w:rsidRDefault="00380647" w:rsidP="00FE077E">
      <w:pPr>
        <w:spacing w:after="200"/>
        <w:ind w:firstLine="567"/>
        <w:jc w:val="both"/>
        <w:rPr>
          <w:sz w:val="28"/>
          <w:szCs w:val="28"/>
        </w:rPr>
      </w:pPr>
      <w:r w:rsidRPr="005110BC">
        <w:rPr>
          <w:sz w:val="28"/>
          <w:szCs w:val="28"/>
        </w:rPr>
        <w:t xml:space="preserve">а) </w:t>
      </w:r>
      <w:r w:rsidR="00480441" w:rsidRPr="005110BC">
        <w:rPr>
          <w:sz w:val="28"/>
          <w:szCs w:val="28"/>
        </w:rPr>
        <w:t xml:space="preserve">Когато </w:t>
      </w:r>
      <w:r w:rsidR="00286136" w:rsidRPr="005110BC">
        <w:rPr>
          <w:sz w:val="28"/>
          <w:szCs w:val="28"/>
        </w:rPr>
        <w:t xml:space="preserve">изпълнителят </w:t>
      </w:r>
      <w:r w:rsidR="00480441" w:rsidRPr="005110BC">
        <w:rPr>
          <w:sz w:val="28"/>
          <w:szCs w:val="28"/>
        </w:rPr>
        <w:t xml:space="preserve">е сключил договор/договори за </w:t>
      </w:r>
      <w:proofErr w:type="spellStart"/>
      <w:r w:rsidR="00480441" w:rsidRPr="005110BC">
        <w:rPr>
          <w:sz w:val="28"/>
          <w:szCs w:val="28"/>
        </w:rPr>
        <w:t>подизпълнение</w:t>
      </w:r>
      <w:proofErr w:type="spellEnd"/>
      <w:r w:rsidR="00480441" w:rsidRPr="005110BC">
        <w:rPr>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0441" w:rsidRPr="005110BC" w:rsidRDefault="00480441" w:rsidP="00F54F17">
      <w:pPr>
        <w:ind w:firstLine="567"/>
        <w:jc w:val="both"/>
        <w:rPr>
          <w:sz w:val="28"/>
          <w:szCs w:val="28"/>
        </w:rPr>
      </w:pPr>
      <w:r w:rsidRPr="005110BC">
        <w:rPr>
          <w:sz w:val="28"/>
          <w:szCs w:val="28"/>
        </w:rPr>
        <w:t>В тези случаи  възложителят заплаща цената след представяне на:</w:t>
      </w:r>
    </w:p>
    <w:p w:rsidR="00480441" w:rsidRPr="005110BC" w:rsidRDefault="00480441" w:rsidP="00480441">
      <w:pPr>
        <w:ind w:firstLine="567"/>
        <w:jc w:val="both"/>
        <w:rPr>
          <w:sz w:val="28"/>
          <w:szCs w:val="28"/>
        </w:rPr>
      </w:pPr>
      <w:r w:rsidRPr="005110BC">
        <w:rPr>
          <w:sz w:val="28"/>
          <w:szCs w:val="28"/>
        </w:rPr>
        <w:t>-  фактура от подизпълнителя в оригинал</w:t>
      </w:r>
    </w:p>
    <w:p w:rsidR="00D95A62" w:rsidRPr="005110BC" w:rsidRDefault="00480441" w:rsidP="00D95A62">
      <w:pPr>
        <w:ind w:firstLine="567"/>
        <w:jc w:val="both"/>
        <w:rPr>
          <w:sz w:val="28"/>
          <w:szCs w:val="28"/>
        </w:rPr>
      </w:pPr>
      <w:r w:rsidRPr="005110BC">
        <w:rPr>
          <w:sz w:val="28"/>
          <w:szCs w:val="28"/>
        </w:rPr>
        <w:t xml:space="preserve">-  </w:t>
      </w:r>
      <w:proofErr w:type="spellStart"/>
      <w:r w:rsidRPr="005110BC">
        <w:rPr>
          <w:sz w:val="28"/>
          <w:szCs w:val="28"/>
        </w:rPr>
        <w:t>приемо-предавателен</w:t>
      </w:r>
      <w:proofErr w:type="spellEnd"/>
      <w:r w:rsidRPr="005110BC">
        <w:rPr>
          <w:sz w:val="28"/>
          <w:szCs w:val="28"/>
        </w:rPr>
        <w:t xml:space="preserve"> протокол,</w:t>
      </w:r>
      <w:r w:rsidR="00D95A62">
        <w:rPr>
          <w:sz w:val="28"/>
          <w:szCs w:val="28"/>
        </w:rPr>
        <w:t xml:space="preserve"> съдържащ данните от протокол </w:t>
      </w:r>
      <w:r w:rsidR="00D95A62" w:rsidRPr="00A173DD">
        <w:rPr>
          <w:bCs/>
          <w:color w:val="000000"/>
        </w:rPr>
        <w:t xml:space="preserve">(бивш </w:t>
      </w:r>
      <w:proofErr w:type="spellStart"/>
      <w:r w:rsidR="00D95A62" w:rsidRPr="00A173DD">
        <w:rPr>
          <w:bCs/>
          <w:color w:val="000000"/>
        </w:rPr>
        <w:t>обр</w:t>
      </w:r>
      <w:proofErr w:type="spellEnd"/>
      <w:r w:rsidR="00D95A62" w:rsidRPr="00A173DD">
        <w:rPr>
          <w:bCs/>
          <w:color w:val="000000"/>
        </w:rPr>
        <w:t>.19)</w:t>
      </w:r>
    </w:p>
    <w:p w:rsidR="00480441" w:rsidRPr="005110BC" w:rsidRDefault="00480441" w:rsidP="00480441">
      <w:pPr>
        <w:ind w:firstLine="567"/>
        <w:jc w:val="both"/>
        <w:rPr>
          <w:sz w:val="28"/>
          <w:szCs w:val="28"/>
        </w:rPr>
      </w:pPr>
      <w:r w:rsidRPr="005110BC">
        <w:rPr>
          <w:sz w:val="28"/>
          <w:szCs w:val="28"/>
        </w:rPr>
        <w:t xml:space="preserve">-  искане от подизпълнителя </w:t>
      </w:r>
    </w:p>
    <w:p w:rsidR="00480441" w:rsidRPr="005110BC" w:rsidRDefault="00480441" w:rsidP="00480441">
      <w:pPr>
        <w:ind w:firstLine="567"/>
        <w:jc w:val="both"/>
        <w:rPr>
          <w:sz w:val="28"/>
          <w:szCs w:val="28"/>
        </w:rPr>
      </w:pPr>
      <w:r w:rsidRPr="005110BC">
        <w:rPr>
          <w:sz w:val="28"/>
          <w:szCs w:val="28"/>
        </w:rPr>
        <w:t>- становище, от което да е видно дали ИЗПЪЛНИТЕЛЯ оспорва плащанията или част от тях като недължими.</w:t>
      </w:r>
    </w:p>
    <w:p w:rsidR="00F54F17" w:rsidRPr="005110BC" w:rsidRDefault="00F54F17" w:rsidP="00480441">
      <w:pPr>
        <w:ind w:firstLine="567"/>
        <w:jc w:val="both"/>
        <w:rPr>
          <w:sz w:val="28"/>
          <w:szCs w:val="28"/>
        </w:rPr>
      </w:pPr>
    </w:p>
    <w:p w:rsidR="00380647" w:rsidRPr="005110BC" w:rsidRDefault="00037088" w:rsidP="00380647">
      <w:pPr>
        <w:spacing w:after="200"/>
        <w:ind w:firstLine="567"/>
        <w:jc w:val="both"/>
        <w:rPr>
          <w:sz w:val="28"/>
          <w:szCs w:val="28"/>
        </w:rPr>
      </w:pPr>
      <w:r w:rsidRPr="005110BC">
        <w:rPr>
          <w:sz w:val="28"/>
          <w:szCs w:val="28"/>
        </w:rPr>
        <w:t>б</w:t>
      </w:r>
      <w:r w:rsidR="00380647" w:rsidRPr="005110BC">
        <w:rPr>
          <w:sz w:val="28"/>
          <w:szCs w:val="28"/>
        </w:rPr>
        <w:t>) Независимо от възможността за използване на подизпълнители отговорността за изпълнение на договора за обществена поръчка е на изпълнителя.</w:t>
      </w:r>
    </w:p>
    <w:p w:rsidR="00D95A62" w:rsidRPr="005110BC" w:rsidRDefault="00037088" w:rsidP="00380647">
      <w:pPr>
        <w:spacing w:after="200"/>
        <w:ind w:firstLine="567"/>
        <w:jc w:val="both"/>
        <w:rPr>
          <w:sz w:val="28"/>
          <w:szCs w:val="28"/>
        </w:rPr>
      </w:pPr>
      <w:r w:rsidRPr="005110BC">
        <w:rPr>
          <w:sz w:val="28"/>
          <w:szCs w:val="28"/>
        </w:rPr>
        <w:t>в)</w:t>
      </w:r>
      <w:r w:rsidR="00380647" w:rsidRPr="005110BC">
        <w:rPr>
          <w:sz w:val="28"/>
          <w:szCs w:val="28"/>
        </w:rPr>
        <w:t xml:space="preserve"> </w:t>
      </w:r>
      <w:r w:rsidR="00FE077E" w:rsidRPr="005110BC">
        <w:rPr>
          <w:sz w:val="28"/>
          <w:szCs w:val="28"/>
        </w:rPr>
        <w:t>С</w:t>
      </w:r>
      <w:r w:rsidR="00380647" w:rsidRPr="005110BC">
        <w:rPr>
          <w:sz w:val="28"/>
          <w:szCs w:val="28"/>
        </w:rPr>
        <w:t>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860899" w:rsidRPr="00860899" w:rsidRDefault="00B10457" w:rsidP="00860899">
      <w:pPr>
        <w:spacing w:after="200"/>
        <w:ind w:firstLine="567"/>
        <w:jc w:val="both"/>
        <w:rPr>
          <w:b/>
          <w:sz w:val="28"/>
          <w:szCs w:val="28"/>
        </w:rPr>
      </w:pPr>
      <w:r w:rsidRPr="00860899">
        <w:rPr>
          <w:b/>
          <w:sz w:val="28"/>
          <w:szCs w:val="28"/>
        </w:rPr>
        <w:t>1.14.</w:t>
      </w:r>
      <w:r w:rsidRPr="00B72E26">
        <w:rPr>
          <w:sz w:val="28"/>
          <w:szCs w:val="28"/>
        </w:rPr>
        <w:t xml:space="preserve">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w:t>
      </w:r>
      <w:r w:rsidRPr="00860899">
        <w:rPr>
          <w:sz w:val="28"/>
          <w:szCs w:val="28"/>
        </w:rPr>
        <w:t>строителството.</w:t>
      </w:r>
      <w:r w:rsidR="00860899" w:rsidRPr="00860899">
        <w:rPr>
          <w:color w:val="FF0000"/>
          <w:sz w:val="28"/>
          <w:szCs w:val="28"/>
        </w:rPr>
        <w:t xml:space="preserve"> </w:t>
      </w:r>
      <w:r w:rsidR="00860899" w:rsidRPr="00860899">
        <w:rPr>
          <w:b/>
          <w:sz w:val="28"/>
          <w:szCs w:val="28"/>
        </w:rPr>
        <w:t xml:space="preserve">Участниците представят декларация по Образец № 4 към документацията за участие. </w:t>
      </w:r>
    </w:p>
    <w:p w:rsidR="00037088" w:rsidRPr="005110BC" w:rsidRDefault="00037088" w:rsidP="00072EBE">
      <w:pPr>
        <w:ind w:firstLine="567"/>
        <w:jc w:val="both"/>
        <w:rPr>
          <w:sz w:val="28"/>
          <w:szCs w:val="28"/>
        </w:rPr>
      </w:pPr>
      <w:r w:rsidRPr="005110BC">
        <w:rPr>
          <w:sz w:val="28"/>
          <w:szCs w:val="28"/>
        </w:rPr>
        <w:t>Съгласно чл. 47, ал. 4 от ЗОП, участниците могат да получат необходимата информация за приложимите правила и изисквания от:</w:t>
      </w:r>
    </w:p>
    <w:p w:rsidR="00037088" w:rsidRPr="005110BC" w:rsidRDefault="00037088" w:rsidP="00435BB4">
      <w:pPr>
        <w:numPr>
          <w:ilvl w:val="0"/>
          <w:numId w:val="18"/>
        </w:numPr>
        <w:jc w:val="both"/>
        <w:rPr>
          <w:sz w:val="28"/>
          <w:szCs w:val="28"/>
        </w:rPr>
      </w:pPr>
      <w:r w:rsidRPr="005110BC">
        <w:rPr>
          <w:sz w:val="28"/>
          <w:szCs w:val="28"/>
        </w:rPr>
        <w:lastRenderedPageBreak/>
        <w:t xml:space="preserve">НАП:  адрес: гр. София, ул. „Аксаков“ № 21, тел.: 02/ 98593821, </w:t>
      </w:r>
      <w:hyperlink r:id="rId10" w:history="1">
        <w:r w:rsidRPr="003F0788">
          <w:rPr>
            <w:rStyle w:val="a3"/>
            <w:sz w:val="28"/>
            <w:szCs w:val="28"/>
          </w:rPr>
          <w:t>http://nap.bg/.</w:t>
        </w:r>
      </w:hyperlink>
    </w:p>
    <w:p w:rsidR="00037088" w:rsidRPr="005110BC" w:rsidRDefault="00037088" w:rsidP="00435BB4">
      <w:pPr>
        <w:numPr>
          <w:ilvl w:val="0"/>
          <w:numId w:val="18"/>
        </w:numPr>
        <w:jc w:val="both"/>
        <w:rPr>
          <w:sz w:val="28"/>
          <w:szCs w:val="28"/>
        </w:rPr>
      </w:pPr>
      <w:r w:rsidRPr="005110BC">
        <w:rPr>
          <w:sz w:val="28"/>
          <w:szCs w:val="28"/>
        </w:rPr>
        <w:t xml:space="preserve">Изпълнителна агенция „Главна инспекция по труда“: адрес: гр. София, бул. „Дондуков“ № 3, тел. : </w:t>
      </w:r>
      <w:r w:rsidRPr="005110BC">
        <w:rPr>
          <w:bCs/>
          <w:sz w:val="28"/>
          <w:szCs w:val="28"/>
        </w:rPr>
        <w:t>0700 17 670</w:t>
      </w:r>
      <w:r w:rsidRPr="005110BC">
        <w:rPr>
          <w:b/>
          <w:bCs/>
          <w:sz w:val="28"/>
          <w:szCs w:val="28"/>
        </w:rPr>
        <w:t xml:space="preserve">, </w:t>
      </w:r>
      <w:hyperlink r:id="rId11" w:history="1">
        <w:r w:rsidRPr="003F0788">
          <w:rPr>
            <w:rStyle w:val="a3"/>
            <w:sz w:val="28"/>
            <w:szCs w:val="28"/>
          </w:rPr>
          <w:t>http://www.gli.government.bg/.</w:t>
        </w:r>
      </w:hyperlink>
    </w:p>
    <w:p w:rsidR="00037088" w:rsidRPr="005110BC" w:rsidRDefault="00037088" w:rsidP="00435BB4">
      <w:pPr>
        <w:numPr>
          <w:ilvl w:val="0"/>
          <w:numId w:val="18"/>
        </w:numPr>
        <w:jc w:val="both"/>
        <w:rPr>
          <w:sz w:val="28"/>
          <w:szCs w:val="28"/>
        </w:rPr>
      </w:pPr>
      <w:r w:rsidRPr="005110BC">
        <w:rPr>
          <w:sz w:val="28"/>
          <w:szCs w:val="28"/>
        </w:rPr>
        <w:t xml:space="preserve"> Министерство на труда и социалната политика: адрес: гр. София, ул. „Триадица“ № 2, тел.: </w:t>
      </w:r>
      <w:r w:rsidRPr="005110BC">
        <w:rPr>
          <w:bCs/>
          <w:sz w:val="28"/>
          <w:szCs w:val="28"/>
        </w:rPr>
        <w:t>02 8119 443</w:t>
      </w:r>
      <w:r w:rsidRPr="005110BC">
        <w:rPr>
          <w:b/>
          <w:bCs/>
          <w:sz w:val="28"/>
          <w:szCs w:val="28"/>
        </w:rPr>
        <w:t xml:space="preserve">, </w:t>
      </w:r>
      <w:hyperlink r:id="rId12" w:history="1">
        <w:r w:rsidRPr="005110BC">
          <w:rPr>
            <w:rStyle w:val="a3"/>
            <w:sz w:val="28"/>
            <w:szCs w:val="28"/>
          </w:rPr>
          <w:t>https://www.mlsp.government.bg/</w:t>
        </w:r>
      </w:hyperlink>
      <w:r w:rsidRPr="005110BC">
        <w:rPr>
          <w:sz w:val="28"/>
          <w:szCs w:val="28"/>
        </w:rPr>
        <w:t>.</w:t>
      </w:r>
    </w:p>
    <w:p w:rsidR="00C62BD7" w:rsidRPr="005110BC" w:rsidRDefault="00C62BD7" w:rsidP="00435BB4">
      <w:pPr>
        <w:numPr>
          <w:ilvl w:val="0"/>
          <w:numId w:val="18"/>
        </w:numPr>
        <w:autoSpaceDE w:val="0"/>
        <w:autoSpaceDN w:val="0"/>
        <w:adjustRightInd w:val="0"/>
        <w:jc w:val="both"/>
        <w:rPr>
          <w:sz w:val="28"/>
          <w:szCs w:val="28"/>
        </w:rPr>
      </w:pPr>
      <w:r w:rsidRPr="005110BC">
        <w:rPr>
          <w:sz w:val="28"/>
          <w:szCs w:val="28"/>
        </w:rPr>
        <w:t xml:space="preserve">Министерство на околната среда и водите: адрес: гр. София,  бул. „Княгиня Мария Луиза“ 22, 1000 София, тел.: 02/ 940 60 00, </w:t>
      </w:r>
      <w:hyperlink r:id="rId13" w:history="1">
        <w:r w:rsidRPr="005110BC">
          <w:rPr>
            <w:rStyle w:val="a3"/>
            <w:sz w:val="28"/>
            <w:szCs w:val="28"/>
          </w:rPr>
          <w:t>http://www5.moew.government.bg/</w:t>
        </w:r>
      </w:hyperlink>
    </w:p>
    <w:p w:rsidR="00C62BD7" w:rsidRDefault="00C62BD7" w:rsidP="00856683">
      <w:pPr>
        <w:ind w:left="567"/>
        <w:jc w:val="both"/>
        <w:rPr>
          <w:sz w:val="28"/>
          <w:szCs w:val="28"/>
        </w:rPr>
      </w:pPr>
    </w:p>
    <w:p w:rsidR="00856683" w:rsidRPr="005110BC" w:rsidRDefault="00856683" w:rsidP="00856683">
      <w:pPr>
        <w:ind w:left="567"/>
        <w:jc w:val="both"/>
        <w:rPr>
          <w:sz w:val="28"/>
          <w:szCs w:val="28"/>
        </w:rPr>
      </w:pPr>
      <w:r>
        <w:rPr>
          <w:sz w:val="28"/>
          <w:szCs w:val="28"/>
        </w:rPr>
        <w:t>2. Изисквания към лично състояние на участниците.</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 xml:space="preserve"> Възложителят отстранява от участие в процедура за възлагане на обществена поръчка участник, когато:</w:t>
      </w:r>
    </w:p>
    <w:p w:rsidR="005D31CF" w:rsidRPr="005110BC" w:rsidRDefault="0096044B" w:rsidP="000D68B4">
      <w:pPr>
        <w:ind w:firstLine="567"/>
        <w:jc w:val="both"/>
        <w:rPr>
          <w:sz w:val="28"/>
          <w:szCs w:val="28"/>
        </w:rPr>
      </w:pPr>
      <w:r w:rsidRPr="005110BC">
        <w:rPr>
          <w:sz w:val="28"/>
          <w:szCs w:val="28"/>
        </w:rPr>
        <w:t>2.1.</w:t>
      </w:r>
      <w:proofErr w:type="spellStart"/>
      <w:r w:rsidR="005D31CF" w:rsidRPr="005110BC">
        <w:rPr>
          <w:sz w:val="28"/>
          <w:szCs w:val="28"/>
        </w:rPr>
        <w:t>1</w:t>
      </w:r>
      <w:proofErr w:type="spellEnd"/>
      <w:r w:rsidR="005D31CF" w:rsidRPr="005110BC">
        <w:rPr>
          <w:sz w:val="28"/>
          <w:szCs w:val="28"/>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r w:rsidR="003649DD">
        <w:rPr>
          <w:sz w:val="28"/>
          <w:szCs w:val="28"/>
        </w:rPr>
        <w:t xml:space="preserve"> (</w:t>
      </w:r>
      <w:r w:rsidR="003649DD" w:rsidRPr="005110BC">
        <w:rPr>
          <w:sz w:val="28"/>
          <w:szCs w:val="28"/>
        </w:rPr>
        <w:t>чл. 54, ал. 1</w:t>
      </w:r>
      <w:r w:rsidR="003649DD">
        <w:rPr>
          <w:sz w:val="28"/>
          <w:szCs w:val="28"/>
        </w:rPr>
        <w:t>, т.1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 xml:space="preserve">2. е осъден с влязла в сила присъда, освен ако е реабилитиран, за престъпление, аналогично на тези по т. </w:t>
      </w:r>
      <w:r w:rsidRPr="005110BC">
        <w:rPr>
          <w:sz w:val="28"/>
          <w:szCs w:val="28"/>
        </w:rPr>
        <w:t>2.1.</w:t>
      </w:r>
      <w:r w:rsidR="005D31CF" w:rsidRPr="005110BC">
        <w:rPr>
          <w:sz w:val="28"/>
          <w:szCs w:val="28"/>
        </w:rPr>
        <w:t>1, в друга държава членка или трета страна;</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т.2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т.3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4. е налице неравнопоставеност в случаите по чл. 44, ал. 5</w:t>
      </w:r>
      <w:r w:rsidRPr="005110BC">
        <w:rPr>
          <w:sz w:val="28"/>
          <w:szCs w:val="28"/>
        </w:rPr>
        <w:t xml:space="preserve"> от ЗОП</w:t>
      </w:r>
      <w:r w:rsidR="005D31CF" w:rsidRPr="005110BC">
        <w:rPr>
          <w:sz w:val="28"/>
          <w:szCs w:val="28"/>
        </w:rPr>
        <w:t>;</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т.4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5. е установено, че:</w:t>
      </w:r>
    </w:p>
    <w:p w:rsidR="005D31CF" w:rsidRPr="005110BC" w:rsidRDefault="005D31CF" w:rsidP="000D68B4">
      <w:pPr>
        <w:ind w:firstLine="567"/>
        <w:jc w:val="both"/>
        <w:rPr>
          <w:sz w:val="28"/>
          <w:szCs w:val="28"/>
        </w:rPr>
      </w:pPr>
      <w:r w:rsidRPr="005110BC">
        <w:rPr>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D31CF" w:rsidRPr="005110BC" w:rsidRDefault="005D31CF" w:rsidP="000D68B4">
      <w:pPr>
        <w:ind w:firstLine="567"/>
        <w:jc w:val="both"/>
        <w:rPr>
          <w:sz w:val="28"/>
          <w:szCs w:val="28"/>
        </w:rPr>
      </w:pPr>
      <w:r w:rsidRPr="005110BC">
        <w:rPr>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т.5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т.6 от ЗОП)</w:t>
      </w:r>
    </w:p>
    <w:p w:rsidR="005D31CF" w:rsidRPr="005110BC" w:rsidRDefault="0096044B" w:rsidP="000D68B4">
      <w:pPr>
        <w:ind w:firstLine="567"/>
        <w:jc w:val="both"/>
        <w:rPr>
          <w:sz w:val="28"/>
          <w:szCs w:val="28"/>
        </w:rPr>
      </w:pPr>
      <w:r w:rsidRPr="005110BC">
        <w:rPr>
          <w:sz w:val="28"/>
          <w:szCs w:val="28"/>
        </w:rPr>
        <w:t>2.1.</w:t>
      </w:r>
      <w:r w:rsidR="005D31CF" w:rsidRPr="005110BC">
        <w:rPr>
          <w:sz w:val="28"/>
          <w:szCs w:val="28"/>
        </w:rPr>
        <w:t>7. е налице конфликт на интереси, който не може да бъде отстранен.</w:t>
      </w:r>
      <w:r w:rsidR="003649DD" w:rsidRPr="003649DD">
        <w:rPr>
          <w:sz w:val="28"/>
          <w:szCs w:val="28"/>
        </w:rPr>
        <w:t xml:space="preserve"> </w:t>
      </w:r>
      <w:r w:rsidR="003649DD">
        <w:rPr>
          <w:sz w:val="28"/>
          <w:szCs w:val="28"/>
        </w:rPr>
        <w:t>(</w:t>
      </w:r>
      <w:r w:rsidR="003649DD" w:rsidRPr="005110BC">
        <w:rPr>
          <w:sz w:val="28"/>
          <w:szCs w:val="28"/>
        </w:rPr>
        <w:t>чл. 54, ал. 1</w:t>
      </w:r>
      <w:r w:rsidR="003649DD">
        <w:rPr>
          <w:sz w:val="28"/>
          <w:szCs w:val="28"/>
        </w:rPr>
        <w:t>, т.7 от ЗОП)</w:t>
      </w:r>
    </w:p>
    <w:p w:rsidR="005D31CF" w:rsidRPr="005110BC" w:rsidRDefault="0096044B" w:rsidP="000D68B4">
      <w:pPr>
        <w:ind w:firstLine="567"/>
        <w:jc w:val="both"/>
        <w:rPr>
          <w:sz w:val="28"/>
          <w:szCs w:val="28"/>
        </w:rPr>
      </w:pPr>
      <w:r w:rsidRPr="005110BC">
        <w:rPr>
          <w:sz w:val="28"/>
          <w:szCs w:val="28"/>
        </w:rPr>
        <w:t>2.</w:t>
      </w:r>
      <w:proofErr w:type="spellStart"/>
      <w:r w:rsidRPr="005110BC">
        <w:rPr>
          <w:sz w:val="28"/>
          <w:szCs w:val="28"/>
        </w:rPr>
        <w:t>2</w:t>
      </w:r>
      <w:proofErr w:type="spellEnd"/>
      <w:r w:rsidRPr="005110BC">
        <w:rPr>
          <w:sz w:val="28"/>
          <w:szCs w:val="28"/>
        </w:rPr>
        <w:t xml:space="preserve">. </w:t>
      </w:r>
      <w:r w:rsidR="00C01889">
        <w:rPr>
          <w:sz w:val="28"/>
          <w:szCs w:val="28"/>
        </w:rPr>
        <w:t xml:space="preserve"> Основанията по </w:t>
      </w:r>
      <w:r w:rsidR="00205FE7" w:rsidRPr="005110BC">
        <w:rPr>
          <w:sz w:val="28"/>
          <w:szCs w:val="28"/>
        </w:rPr>
        <w:t>чл. 54, ал. 1</w:t>
      </w:r>
      <w:r w:rsidR="00C01889">
        <w:rPr>
          <w:sz w:val="28"/>
          <w:szCs w:val="28"/>
        </w:rPr>
        <w:t>, т.1</w:t>
      </w:r>
      <w:r w:rsidR="00205FE7" w:rsidRPr="005110BC">
        <w:rPr>
          <w:sz w:val="28"/>
          <w:szCs w:val="28"/>
        </w:rPr>
        <w:t>, 2 и 7 от ЗОП</w:t>
      </w:r>
      <w:r w:rsidR="00BE45C5" w:rsidRPr="005110BC">
        <w:rPr>
          <w:sz w:val="28"/>
          <w:szCs w:val="28"/>
        </w:rPr>
        <w:t xml:space="preserve"> </w:t>
      </w:r>
      <w:r w:rsidR="005D31CF" w:rsidRPr="005110BC">
        <w:rPr>
          <w:sz w:val="28"/>
          <w:szCs w:val="28"/>
        </w:rPr>
        <w:t xml:space="preserve">се отнасят за лицата, които представляват участника, членовете на управителни и надзорни органи и за </w:t>
      </w:r>
      <w:r w:rsidR="005D31CF" w:rsidRPr="005110BC">
        <w:rPr>
          <w:sz w:val="28"/>
          <w:szCs w:val="28"/>
        </w:rPr>
        <w:lastRenderedPageBreak/>
        <w:t>други лица, които имат правомощия да упражняват контрол при вземането на решения от тези органи.</w:t>
      </w:r>
    </w:p>
    <w:p w:rsidR="005D31CF" w:rsidRPr="005110BC" w:rsidRDefault="007177C1" w:rsidP="000D68B4">
      <w:pPr>
        <w:ind w:firstLine="567"/>
        <w:jc w:val="both"/>
        <w:rPr>
          <w:sz w:val="28"/>
          <w:szCs w:val="28"/>
        </w:rPr>
      </w:pPr>
      <w:r w:rsidRPr="005110BC">
        <w:rPr>
          <w:sz w:val="28"/>
          <w:szCs w:val="28"/>
        </w:rPr>
        <w:t>2.3.</w:t>
      </w:r>
      <w:r w:rsidR="005D31CF" w:rsidRPr="005110BC">
        <w:rPr>
          <w:sz w:val="28"/>
          <w:szCs w:val="28"/>
        </w:rPr>
        <w:t xml:space="preserve"> </w:t>
      </w:r>
      <w:r w:rsidRPr="005110BC">
        <w:rPr>
          <w:sz w:val="28"/>
          <w:szCs w:val="28"/>
        </w:rPr>
        <w:t xml:space="preserve">Основанието по </w:t>
      </w:r>
      <w:r w:rsidR="00205FE7" w:rsidRPr="005110BC">
        <w:rPr>
          <w:sz w:val="28"/>
          <w:szCs w:val="28"/>
        </w:rPr>
        <w:t xml:space="preserve">чл. 54, ал. 3 от ЗОП </w:t>
      </w:r>
      <w:r w:rsidR="005D31CF" w:rsidRPr="005110BC">
        <w:rPr>
          <w:sz w:val="28"/>
          <w:szCs w:val="28"/>
        </w:rPr>
        <w:t>не се прилага, когато:</w:t>
      </w:r>
    </w:p>
    <w:p w:rsidR="005D31CF" w:rsidRPr="005110BC" w:rsidRDefault="005D31CF" w:rsidP="000D68B4">
      <w:pPr>
        <w:pStyle w:val="aa"/>
        <w:numPr>
          <w:ilvl w:val="0"/>
          <w:numId w:val="2"/>
        </w:numPr>
        <w:spacing w:after="0"/>
        <w:rPr>
          <w:sz w:val="28"/>
          <w:szCs w:val="28"/>
        </w:rPr>
      </w:pPr>
      <w:r w:rsidRPr="005110BC">
        <w:rPr>
          <w:sz w:val="28"/>
          <w:szCs w:val="28"/>
        </w:rPr>
        <w:t>се налага да се защитят особено важни държавни или обществени интереси;</w:t>
      </w:r>
    </w:p>
    <w:p w:rsidR="003979EC" w:rsidRPr="00856683" w:rsidRDefault="005D31CF" w:rsidP="000D68B4">
      <w:pPr>
        <w:pStyle w:val="aa"/>
        <w:numPr>
          <w:ilvl w:val="0"/>
          <w:numId w:val="3"/>
        </w:numPr>
        <w:spacing w:after="0"/>
        <w:rPr>
          <w:sz w:val="28"/>
          <w:szCs w:val="28"/>
        </w:rPr>
      </w:pPr>
      <w:r w:rsidRPr="005110BC">
        <w:rPr>
          <w:sz w:val="28"/>
          <w:szCs w:val="28"/>
        </w:rPr>
        <w:t xml:space="preserve">размерът на неплатените дължими данъци или </w:t>
      </w:r>
      <w:proofErr w:type="spellStart"/>
      <w:r w:rsidRPr="005110BC">
        <w:rPr>
          <w:sz w:val="28"/>
          <w:szCs w:val="28"/>
        </w:rPr>
        <w:t>социалноосигурителни</w:t>
      </w:r>
      <w:proofErr w:type="spellEnd"/>
      <w:r w:rsidRPr="005110BC">
        <w:rPr>
          <w:sz w:val="28"/>
          <w:szCs w:val="28"/>
        </w:rPr>
        <w:t xml:space="preserve"> вноски е не повече от 1 на сто от сумата на годишния общ оборот за последната приключена финансова година.</w:t>
      </w:r>
    </w:p>
    <w:p w:rsidR="00FA1F22" w:rsidRPr="005110BC" w:rsidRDefault="00FA1F22" w:rsidP="000D68B4">
      <w:pPr>
        <w:ind w:firstLine="567"/>
        <w:jc w:val="both"/>
        <w:rPr>
          <w:sz w:val="28"/>
          <w:szCs w:val="28"/>
        </w:rPr>
      </w:pPr>
      <w:r w:rsidRPr="005110BC">
        <w:rPr>
          <w:sz w:val="28"/>
          <w:szCs w:val="28"/>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FA1F22" w:rsidRPr="005110BC" w:rsidRDefault="00FA1F22" w:rsidP="000D68B4">
      <w:pPr>
        <w:ind w:firstLine="567"/>
        <w:jc w:val="both"/>
        <w:rPr>
          <w:sz w:val="28"/>
          <w:szCs w:val="28"/>
        </w:rPr>
      </w:pPr>
      <w:r w:rsidRPr="005110BC">
        <w:rPr>
          <w:sz w:val="28"/>
          <w:szCs w:val="28"/>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т.1 от ЗОП)</w:t>
      </w:r>
    </w:p>
    <w:p w:rsidR="00FA1F22" w:rsidRPr="005110BC" w:rsidRDefault="00BB3E3F" w:rsidP="00793B55">
      <w:pPr>
        <w:ind w:firstLine="567"/>
        <w:jc w:val="both"/>
        <w:rPr>
          <w:sz w:val="28"/>
          <w:szCs w:val="28"/>
        </w:rPr>
      </w:pPr>
      <w:r w:rsidRPr="005110BC">
        <w:rPr>
          <w:sz w:val="28"/>
          <w:szCs w:val="28"/>
        </w:rPr>
        <w:t>2.4.2</w:t>
      </w:r>
      <w:r w:rsidR="00FA1F22" w:rsidRPr="005110BC">
        <w:rPr>
          <w:sz w:val="28"/>
          <w:szCs w:val="28"/>
        </w:rPr>
        <w:t>. сключил е споразумение с други лица с цел нарушаване на конкуренцията, когато нарушението е установено с акт на компетентен орган;</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т.3 от ЗОП)</w:t>
      </w:r>
    </w:p>
    <w:p w:rsidR="00FA1F22" w:rsidRPr="005110BC" w:rsidRDefault="00BB3E3F" w:rsidP="00793B55">
      <w:pPr>
        <w:ind w:firstLine="567"/>
        <w:jc w:val="both"/>
        <w:rPr>
          <w:sz w:val="28"/>
          <w:szCs w:val="28"/>
        </w:rPr>
      </w:pPr>
      <w:r w:rsidRPr="005110BC">
        <w:rPr>
          <w:sz w:val="28"/>
          <w:szCs w:val="28"/>
        </w:rPr>
        <w:t>2.4.3</w:t>
      </w:r>
      <w:r w:rsidR="00FA1F22" w:rsidRPr="005110BC">
        <w:rPr>
          <w:sz w:val="28"/>
          <w:szCs w:val="28"/>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435885" w:rsidRPr="00435885">
        <w:rPr>
          <w:sz w:val="28"/>
          <w:szCs w:val="28"/>
        </w:rPr>
        <w:t xml:space="preserve"> </w:t>
      </w:r>
      <w:r w:rsidR="00435885">
        <w:rPr>
          <w:sz w:val="28"/>
          <w:szCs w:val="28"/>
        </w:rPr>
        <w:t>(</w:t>
      </w:r>
      <w:r w:rsidR="00435885" w:rsidRPr="005110BC">
        <w:rPr>
          <w:sz w:val="28"/>
          <w:szCs w:val="28"/>
        </w:rPr>
        <w:t>чл. 5</w:t>
      </w:r>
      <w:r w:rsidR="00435885">
        <w:rPr>
          <w:sz w:val="28"/>
          <w:szCs w:val="28"/>
        </w:rPr>
        <w:t>5</w:t>
      </w:r>
      <w:r w:rsidR="00435885" w:rsidRPr="005110BC">
        <w:rPr>
          <w:sz w:val="28"/>
          <w:szCs w:val="28"/>
        </w:rPr>
        <w:t>, ал. 1</w:t>
      </w:r>
      <w:r w:rsidR="00435885">
        <w:rPr>
          <w:sz w:val="28"/>
          <w:szCs w:val="28"/>
        </w:rPr>
        <w:t>, т.4 от ЗОП)</w:t>
      </w:r>
    </w:p>
    <w:p w:rsidR="00FA1F22" w:rsidRPr="005110BC" w:rsidRDefault="00FA1F22" w:rsidP="003D0A80">
      <w:pPr>
        <w:ind w:firstLine="567"/>
        <w:jc w:val="both"/>
        <w:rPr>
          <w:sz w:val="28"/>
          <w:szCs w:val="28"/>
        </w:rPr>
      </w:pPr>
      <w:r w:rsidRPr="005110BC">
        <w:rPr>
          <w:sz w:val="28"/>
          <w:szCs w:val="28"/>
        </w:rPr>
        <w:t xml:space="preserve">2.5.  Възложителят отстранява от процедурата участник, за когото са налице основанията по чл. 54, ал. 1 от ЗОП и посочените от възложителя обстоятелства по </w:t>
      </w:r>
      <w:r w:rsidR="00435885">
        <w:rPr>
          <w:sz w:val="28"/>
          <w:szCs w:val="28"/>
        </w:rPr>
        <w:t>чл. 55, ал. 1 от ЗОП</w:t>
      </w:r>
      <w:r w:rsidRPr="005110BC">
        <w:rPr>
          <w:sz w:val="28"/>
          <w:szCs w:val="28"/>
        </w:rPr>
        <w:t>, възникнали преди или по време на процедурата.</w:t>
      </w:r>
    </w:p>
    <w:p w:rsidR="00FA1F22" w:rsidRPr="005110BC" w:rsidRDefault="00FA1F22" w:rsidP="003D0A80">
      <w:pPr>
        <w:ind w:firstLine="567"/>
        <w:jc w:val="both"/>
        <w:rPr>
          <w:sz w:val="28"/>
          <w:szCs w:val="28"/>
        </w:rPr>
      </w:pPr>
      <w:r w:rsidRPr="005110BC">
        <w:rPr>
          <w:sz w:val="28"/>
          <w:szCs w:val="28"/>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979EC" w:rsidRPr="005110BC" w:rsidRDefault="003979EC" w:rsidP="003979EC">
      <w:pPr>
        <w:spacing w:after="200"/>
        <w:ind w:firstLine="567"/>
        <w:jc w:val="both"/>
        <w:rPr>
          <w:sz w:val="28"/>
          <w:szCs w:val="28"/>
        </w:rPr>
      </w:pPr>
      <w:r w:rsidRPr="005110BC">
        <w:rPr>
          <w:sz w:val="28"/>
          <w:szCs w:val="28"/>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3979EC" w:rsidRPr="005110BC" w:rsidRDefault="003979EC" w:rsidP="003979EC">
      <w:pPr>
        <w:spacing w:after="200"/>
        <w:ind w:firstLine="567"/>
        <w:jc w:val="both"/>
        <w:rPr>
          <w:sz w:val="28"/>
          <w:szCs w:val="28"/>
        </w:rPr>
      </w:pPr>
      <w:r w:rsidRPr="005110BC">
        <w:rPr>
          <w:sz w:val="28"/>
          <w:szCs w:val="28"/>
        </w:rPr>
        <w:t>Като доказателства за надеждността на участника се представят следните документи:</w:t>
      </w:r>
    </w:p>
    <w:p w:rsidR="003979EC" w:rsidRPr="005110BC" w:rsidRDefault="00856683" w:rsidP="003D0A80">
      <w:pPr>
        <w:ind w:firstLine="567"/>
        <w:jc w:val="both"/>
        <w:rPr>
          <w:sz w:val="28"/>
          <w:szCs w:val="28"/>
        </w:rPr>
      </w:pPr>
      <w:r>
        <w:rPr>
          <w:sz w:val="28"/>
          <w:szCs w:val="28"/>
        </w:rPr>
        <w:t xml:space="preserve"> - </w:t>
      </w:r>
      <w:r w:rsidR="003979EC" w:rsidRPr="005110BC">
        <w:rPr>
          <w:sz w:val="28"/>
          <w:szCs w:val="28"/>
        </w:rPr>
        <w:t xml:space="preserve">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w:t>
      </w:r>
      <w:r w:rsidR="003979EC" w:rsidRPr="005110BC">
        <w:rPr>
          <w:sz w:val="28"/>
          <w:szCs w:val="28"/>
        </w:rPr>
        <w:lastRenderedPageBreak/>
        <w:t>изплащане на дължимите задължения или е в процес на изплащане на дължимо обезщетение;</w:t>
      </w:r>
    </w:p>
    <w:p w:rsidR="003979EC" w:rsidRPr="005110BC" w:rsidRDefault="00856683" w:rsidP="003D0A80">
      <w:pPr>
        <w:ind w:firstLine="567"/>
        <w:jc w:val="both"/>
        <w:rPr>
          <w:sz w:val="28"/>
          <w:szCs w:val="28"/>
        </w:rPr>
      </w:pPr>
      <w:r>
        <w:rPr>
          <w:sz w:val="28"/>
          <w:szCs w:val="28"/>
        </w:rPr>
        <w:t xml:space="preserve"> - </w:t>
      </w:r>
      <w:r w:rsidR="003979EC" w:rsidRPr="005110BC">
        <w:rPr>
          <w:sz w:val="28"/>
          <w:szCs w:val="28"/>
        </w:rPr>
        <w:t>по отношение на обстоятелството по чл. 56, ал. 1, т. 3 ЗОП – документ от съответния компетентен орган за потвърждение на описаните обстоятелства.</w:t>
      </w:r>
    </w:p>
    <w:p w:rsidR="003D0A80" w:rsidRPr="005110BC" w:rsidRDefault="003D0A80" w:rsidP="003D0A80">
      <w:pPr>
        <w:ind w:firstLine="567"/>
        <w:jc w:val="both"/>
        <w:rPr>
          <w:sz w:val="28"/>
          <w:szCs w:val="28"/>
          <w:highlight w:val="yellow"/>
        </w:rPr>
      </w:pPr>
    </w:p>
    <w:p w:rsidR="00FA1F22" w:rsidRPr="005110BC" w:rsidRDefault="00FA1F22" w:rsidP="003D0A80">
      <w:pPr>
        <w:ind w:firstLine="567"/>
        <w:jc w:val="both"/>
        <w:rPr>
          <w:sz w:val="28"/>
          <w:szCs w:val="28"/>
        </w:rPr>
      </w:pPr>
      <w:r w:rsidRPr="005110BC">
        <w:rPr>
          <w:b/>
          <w:sz w:val="28"/>
          <w:szCs w:val="28"/>
        </w:rPr>
        <w:t>2.6.</w:t>
      </w:r>
      <w:r w:rsidRPr="005110BC">
        <w:rPr>
          <w:sz w:val="28"/>
          <w:szCs w:val="28"/>
        </w:rPr>
        <w:t xml:space="preserve"> Освен на основанията по чл. 54 </w:t>
      </w:r>
      <w:r w:rsidR="001267CA" w:rsidRPr="005110BC">
        <w:rPr>
          <w:sz w:val="28"/>
          <w:szCs w:val="28"/>
        </w:rPr>
        <w:t xml:space="preserve">от ЗОП </w:t>
      </w:r>
      <w:r w:rsidRPr="005110BC">
        <w:rPr>
          <w:sz w:val="28"/>
          <w:szCs w:val="28"/>
        </w:rPr>
        <w:t>и</w:t>
      </w:r>
      <w:r w:rsidR="001267CA" w:rsidRPr="005110BC">
        <w:rPr>
          <w:sz w:val="28"/>
          <w:szCs w:val="28"/>
        </w:rPr>
        <w:t xml:space="preserve"> посочените от възложителя основания по</w:t>
      </w:r>
      <w:r w:rsidRPr="005110BC">
        <w:rPr>
          <w:sz w:val="28"/>
          <w:szCs w:val="28"/>
        </w:rPr>
        <w:t xml:space="preserve"> чл. 55 от ЗОП, възложителят отстранява от процедурата:</w:t>
      </w:r>
    </w:p>
    <w:p w:rsidR="00C62BD7" w:rsidRPr="005110BC" w:rsidRDefault="00C62BD7" w:rsidP="00C62BD7">
      <w:pPr>
        <w:ind w:firstLine="567"/>
        <w:jc w:val="both"/>
        <w:rPr>
          <w:sz w:val="28"/>
          <w:szCs w:val="28"/>
        </w:rPr>
      </w:pPr>
      <w:r w:rsidRPr="005110BC">
        <w:rPr>
          <w:b/>
          <w:sz w:val="28"/>
          <w:szCs w:val="28"/>
        </w:rPr>
        <w:t>2.6.1.</w:t>
      </w:r>
      <w:r w:rsidRPr="005110BC">
        <w:rPr>
          <w:sz w:val="28"/>
          <w:szCs w:val="28"/>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C62BD7" w:rsidRPr="005110BC" w:rsidRDefault="00C62BD7" w:rsidP="00C62BD7">
      <w:pPr>
        <w:ind w:firstLine="567"/>
        <w:jc w:val="both"/>
        <w:rPr>
          <w:sz w:val="28"/>
          <w:szCs w:val="28"/>
        </w:rPr>
      </w:pPr>
      <w:r w:rsidRPr="005110BC">
        <w:rPr>
          <w:b/>
          <w:sz w:val="28"/>
          <w:szCs w:val="28"/>
        </w:rPr>
        <w:t>2.6.2.</w:t>
      </w:r>
      <w:r w:rsidRPr="005110BC">
        <w:rPr>
          <w:sz w:val="28"/>
          <w:szCs w:val="28"/>
        </w:rPr>
        <w:t xml:space="preserve"> участник, който е представил оферта, която не отговаря на:</w:t>
      </w:r>
    </w:p>
    <w:p w:rsidR="00C62BD7" w:rsidRPr="005110BC" w:rsidRDefault="00C62BD7" w:rsidP="00C62BD7">
      <w:pPr>
        <w:ind w:firstLine="567"/>
        <w:jc w:val="both"/>
        <w:rPr>
          <w:sz w:val="28"/>
          <w:szCs w:val="28"/>
        </w:rPr>
      </w:pPr>
      <w:r w:rsidRPr="005110BC">
        <w:rPr>
          <w:b/>
          <w:sz w:val="28"/>
          <w:szCs w:val="28"/>
        </w:rPr>
        <w:t>а)</w:t>
      </w:r>
      <w:r w:rsidRPr="005110BC">
        <w:rPr>
          <w:sz w:val="28"/>
          <w:szCs w:val="28"/>
        </w:rPr>
        <w:t xml:space="preserve"> предварително обявените условия на поръчката;</w:t>
      </w:r>
    </w:p>
    <w:p w:rsidR="00C62BD7" w:rsidRDefault="00C62BD7" w:rsidP="00C62BD7">
      <w:pPr>
        <w:ind w:firstLine="567"/>
        <w:jc w:val="both"/>
        <w:rPr>
          <w:sz w:val="28"/>
          <w:szCs w:val="28"/>
        </w:rPr>
      </w:pPr>
      <w:r w:rsidRPr="005110BC">
        <w:rPr>
          <w:b/>
          <w:sz w:val="28"/>
          <w:szCs w:val="28"/>
        </w:rPr>
        <w:t>б)</w:t>
      </w:r>
      <w:r w:rsidRPr="005110BC">
        <w:rPr>
          <w:sz w:val="28"/>
          <w:szCs w:val="28"/>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860899" w:rsidRPr="00860899" w:rsidRDefault="00860899" w:rsidP="00860899">
      <w:pPr>
        <w:ind w:firstLine="567"/>
        <w:jc w:val="both"/>
        <w:rPr>
          <w:b/>
          <w:sz w:val="28"/>
          <w:szCs w:val="28"/>
        </w:rPr>
      </w:pPr>
      <w:r w:rsidRPr="00860899">
        <w:rPr>
          <w:b/>
          <w:sz w:val="28"/>
          <w:szCs w:val="28"/>
        </w:rPr>
        <w:t xml:space="preserve">Участникът следва да декларира в част III., буква „В“ от Единния европейски документ за обществени поръчки  (ЕЕДОП), </w:t>
      </w:r>
      <w:r w:rsidRPr="00860899">
        <w:rPr>
          <w:b/>
          <w:bCs/>
          <w:sz w:val="28"/>
          <w:szCs w:val="28"/>
        </w:rPr>
        <w:t>че не е нарушил задълженията си в областта на екологичното, социалното или трудовото право.</w:t>
      </w:r>
    </w:p>
    <w:p w:rsidR="00C62BD7" w:rsidRPr="005110BC" w:rsidRDefault="00C62BD7" w:rsidP="00C62BD7">
      <w:pPr>
        <w:ind w:firstLine="567"/>
        <w:jc w:val="both"/>
        <w:rPr>
          <w:sz w:val="28"/>
          <w:szCs w:val="28"/>
        </w:rPr>
      </w:pPr>
      <w:r w:rsidRPr="005110BC">
        <w:rPr>
          <w:b/>
          <w:sz w:val="28"/>
          <w:szCs w:val="28"/>
        </w:rPr>
        <w:t>2.6.3.</w:t>
      </w:r>
      <w:r w:rsidRPr="005110BC">
        <w:rPr>
          <w:sz w:val="28"/>
          <w:szCs w:val="28"/>
        </w:rPr>
        <w:t xml:space="preserve"> участник, който не е представил в срок обосновката по чл. 72, ал. 1от ЗОП или чиято оферта не е приета съгласно чл. 72, ал. 3 – 5 от ЗОП;</w:t>
      </w:r>
    </w:p>
    <w:p w:rsidR="00C62BD7" w:rsidRPr="005110BC" w:rsidRDefault="00C62BD7" w:rsidP="00C62BD7">
      <w:pPr>
        <w:ind w:firstLine="567"/>
        <w:jc w:val="both"/>
        <w:rPr>
          <w:sz w:val="28"/>
          <w:szCs w:val="28"/>
        </w:rPr>
      </w:pPr>
      <w:r w:rsidRPr="005110BC">
        <w:rPr>
          <w:b/>
          <w:sz w:val="28"/>
          <w:szCs w:val="28"/>
        </w:rPr>
        <w:t>2.6.4.</w:t>
      </w:r>
      <w:r w:rsidRPr="005110BC">
        <w:rPr>
          <w:sz w:val="28"/>
          <w:szCs w:val="28"/>
        </w:rPr>
        <w:t xml:space="preserve"> участници, които са свързани лица*. </w:t>
      </w:r>
    </w:p>
    <w:p w:rsidR="00C62BD7" w:rsidRPr="005110BC" w:rsidRDefault="00C62BD7" w:rsidP="00C62BD7">
      <w:pPr>
        <w:ind w:firstLine="567"/>
        <w:jc w:val="both"/>
        <w:rPr>
          <w:i/>
          <w:sz w:val="28"/>
          <w:szCs w:val="28"/>
        </w:rPr>
      </w:pPr>
      <w:r w:rsidRPr="005110BC">
        <w:rPr>
          <w:i/>
          <w:sz w:val="28"/>
          <w:szCs w:val="28"/>
        </w:rPr>
        <w:t>* „Свързани лица“ са тези по смисъла на § 1, т. 13 и 14 от допълнителните разпоредби на Закона за публичното предлагане на ценни книжа.</w:t>
      </w:r>
    </w:p>
    <w:p w:rsidR="00860899" w:rsidRDefault="00FD5653" w:rsidP="00FD5653">
      <w:pPr>
        <w:ind w:firstLine="567"/>
        <w:jc w:val="both"/>
        <w:rPr>
          <w:sz w:val="28"/>
          <w:szCs w:val="28"/>
        </w:rPr>
      </w:pPr>
      <w:r w:rsidRPr="005110BC">
        <w:rPr>
          <w:sz w:val="28"/>
          <w:szCs w:val="28"/>
        </w:rPr>
        <w:t xml:space="preserve">Не могат да бъдат самостоятелни участници в процедурата и ще бъдат отстранени свързани лица по смисъла на §1, т. 45 от ДР на ЗОП. </w:t>
      </w:r>
    </w:p>
    <w:p w:rsidR="00FD5653" w:rsidRPr="00860899" w:rsidRDefault="00FD5653" w:rsidP="00FD5653">
      <w:pPr>
        <w:ind w:firstLine="567"/>
        <w:jc w:val="both"/>
        <w:rPr>
          <w:b/>
          <w:bCs/>
          <w:sz w:val="28"/>
          <w:szCs w:val="28"/>
        </w:rPr>
      </w:pPr>
      <w:r w:rsidRPr="00860899">
        <w:rPr>
          <w:b/>
          <w:sz w:val="28"/>
          <w:szCs w:val="28"/>
        </w:rPr>
        <w:t xml:space="preserve">Участникът следва да декларира в част III., буква „Г“ от Единния европейски документ за обществени поръчки  (ЕЕДОП), </w:t>
      </w:r>
      <w:r w:rsidRPr="00860899">
        <w:rPr>
          <w:b/>
          <w:bCs/>
          <w:sz w:val="28"/>
          <w:szCs w:val="28"/>
        </w:rPr>
        <w:t xml:space="preserve">че не е свързано лице с друг участник в процедурата. </w:t>
      </w:r>
    </w:p>
    <w:p w:rsidR="00A010F2" w:rsidRDefault="00A010F2" w:rsidP="009A277C">
      <w:pPr>
        <w:ind w:firstLine="567"/>
        <w:jc w:val="both"/>
        <w:rPr>
          <w:b/>
          <w:sz w:val="28"/>
          <w:szCs w:val="28"/>
        </w:rPr>
      </w:pPr>
    </w:p>
    <w:p w:rsidR="0075151A" w:rsidRPr="005110BC" w:rsidRDefault="009A277C" w:rsidP="009A277C">
      <w:pPr>
        <w:ind w:firstLine="567"/>
        <w:jc w:val="both"/>
        <w:rPr>
          <w:b/>
          <w:sz w:val="28"/>
          <w:szCs w:val="28"/>
        </w:rPr>
      </w:pPr>
      <w:r w:rsidRPr="005110BC">
        <w:rPr>
          <w:b/>
          <w:sz w:val="28"/>
          <w:szCs w:val="28"/>
        </w:rPr>
        <w:t>3</w:t>
      </w:r>
      <w:r w:rsidR="0075151A" w:rsidRPr="005110BC">
        <w:rPr>
          <w:b/>
          <w:sz w:val="28"/>
          <w:szCs w:val="28"/>
        </w:rPr>
        <w:t>. Деклариране на обстоятелствата за лично състояние</w:t>
      </w:r>
    </w:p>
    <w:p w:rsidR="009A277C" w:rsidRPr="005110BC" w:rsidRDefault="0075151A" w:rsidP="009A277C">
      <w:pPr>
        <w:ind w:firstLine="567"/>
        <w:jc w:val="both"/>
        <w:rPr>
          <w:sz w:val="28"/>
          <w:szCs w:val="28"/>
        </w:rPr>
      </w:pPr>
      <w:r w:rsidRPr="005110BC">
        <w:rPr>
          <w:b/>
          <w:sz w:val="28"/>
          <w:szCs w:val="28"/>
        </w:rPr>
        <w:t>3</w:t>
      </w:r>
      <w:r w:rsidR="009A277C" w:rsidRPr="005110BC">
        <w:rPr>
          <w:b/>
          <w:sz w:val="28"/>
          <w:szCs w:val="28"/>
        </w:rPr>
        <w:t>.</w:t>
      </w:r>
      <w:r w:rsidR="00FD5653" w:rsidRPr="005110BC">
        <w:rPr>
          <w:b/>
          <w:sz w:val="28"/>
          <w:szCs w:val="28"/>
        </w:rPr>
        <w:t>1.</w:t>
      </w:r>
      <w:r w:rsidR="009A277C" w:rsidRPr="005110BC">
        <w:rPr>
          <w:sz w:val="28"/>
          <w:szCs w:val="28"/>
        </w:rPr>
        <w:t xml:space="preserve"> 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9A277C" w:rsidRPr="005110BC" w:rsidRDefault="00FD5653" w:rsidP="009A277C">
      <w:pPr>
        <w:ind w:firstLine="567"/>
        <w:jc w:val="both"/>
        <w:rPr>
          <w:sz w:val="28"/>
          <w:szCs w:val="28"/>
        </w:rPr>
      </w:pPr>
      <w:r w:rsidRPr="005110BC">
        <w:rPr>
          <w:b/>
          <w:bCs/>
          <w:sz w:val="28"/>
          <w:szCs w:val="28"/>
        </w:rPr>
        <w:t xml:space="preserve">- </w:t>
      </w:r>
      <w:r w:rsidR="009A277C" w:rsidRPr="005110BC">
        <w:rPr>
          <w:iCs/>
          <w:sz w:val="28"/>
          <w:szCs w:val="28"/>
        </w:rPr>
        <w:t xml:space="preserve">Участие в престъпна организация </w:t>
      </w:r>
      <w:r w:rsidR="009A277C" w:rsidRPr="005110BC">
        <w:rPr>
          <w:sz w:val="28"/>
          <w:szCs w:val="28"/>
        </w:rPr>
        <w:t>– по чл. 321 и 321а от НК;</w:t>
      </w:r>
    </w:p>
    <w:p w:rsidR="009A277C" w:rsidRPr="005110BC" w:rsidRDefault="00FD5653" w:rsidP="009A277C">
      <w:pPr>
        <w:ind w:firstLine="567"/>
        <w:jc w:val="both"/>
        <w:rPr>
          <w:sz w:val="28"/>
          <w:szCs w:val="28"/>
        </w:rPr>
      </w:pPr>
      <w:r w:rsidRPr="005110BC">
        <w:rPr>
          <w:iCs/>
          <w:sz w:val="28"/>
          <w:szCs w:val="28"/>
        </w:rPr>
        <w:t xml:space="preserve">- </w:t>
      </w:r>
      <w:r w:rsidR="009A277C" w:rsidRPr="005110BC">
        <w:rPr>
          <w:iCs/>
          <w:sz w:val="28"/>
          <w:szCs w:val="28"/>
        </w:rPr>
        <w:t xml:space="preserve">Корупция </w:t>
      </w:r>
      <w:r w:rsidR="009A277C" w:rsidRPr="005110BC">
        <w:rPr>
          <w:sz w:val="28"/>
          <w:szCs w:val="28"/>
        </w:rPr>
        <w:t>– по чл. 301 – 307 от НК;</w:t>
      </w:r>
      <w:r w:rsidRPr="005110BC">
        <w:rPr>
          <w:sz w:val="28"/>
          <w:szCs w:val="28"/>
        </w:rPr>
        <w:t xml:space="preserve"> </w:t>
      </w:r>
    </w:p>
    <w:p w:rsidR="009A277C" w:rsidRPr="005110BC" w:rsidRDefault="00FD5653" w:rsidP="009A277C">
      <w:pPr>
        <w:ind w:firstLine="567"/>
        <w:jc w:val="both"/>
        <w:rPr>
          <w:sz w:val="28"/>
          <w:szCs w:val="28"/>
        </w:rPr>
      </w:pPr>
      <w:r w:rsidRPr="005110BC">
        <w:rPr>
          <w:b/>
          <w:bCs/>
          <w:sz w:val="28"/>
          <w:szCs w:val="28"/>
        </w:rPr>
        <w:t xml:space="preserve">- </w:t>
      </w:r>
      <w:r w:rsidR="009A277C" w:rsidRPr="005110BC">
        <w:rPr>
          <w:iCs/>
          <w:sz w:val="28"/>
          <w:szCs w:val="28"/>
        </w:rPr>
        <w:t xml:space="preserve">Измама </w:t>
      </w:r>
      <w:r w:rsidR="009A277C" w:rsidRPr="005110BC">
        <w:rPr>
          <w:sz w:val="28"/>
          <w:szCs w:val="28"/>
        </w:rPr>
        <w:t>– по чл. 209 – 213 от НК;</w:t>
      </w:r>
    </w:p>
    <w:p w:rsidR="009A277C" w:rsidRPr="005110BC" w:rsidRDefault="00FD5653" w:rsidP="009A277C">
      <w:pPr>
        <w:ind w:firstLine="567"/>
        <w:jc w:val="both"/>
        <w:rPr>
          <w:sz w:val="28"/>
          <w:szCs w:val="28"/>
        </w:rPr>
      </w:pPr>
      <w:r w:rsidRPr="005110BC">
        <w:rPr>
          <w:b/>
          <w:bCs/>
          <w:sz w:val="28"/>
          <w:szCs w:val="28"/>
        </w:rPr>
        <w:t>-</w:t>
      </w:r>
      <w:r w:rsidR="009A277C" w:rsidRPr="005110BC">
        <w:rPr>
          <w:iCs/>
          <w:sz w:val="28"/>
          <w:szCs w:val="28"/>
        </w:rPr>
        <w:t xml:space="preserve">Терористични престъпления или престъпления, които са свързани с терористични дейности - </w:t>
      </w:r>
      <w:r w:rsidR="009A277C" w:rsidRPr="005110BC">
        <w:rPr>
          <w:sz w:val="28"/>
          <w:szCs w:val="28"/>
        </w:rPr>
        <w:t>по чл. 108а, ал. 1 от НК;</w:t>
      </w:r>
    </w:p>
    <w:p w:rsidR="009A277C" w:rsidRPr="005110BC" w:rsidRDefault="00FD5653" w:rsidP="009A277C">
      <w:pPr>
        <w:ind w:firstLine="567"/>
        <w:jc w:val="both"/>
        <w:rPr>
          <w:sz w:val="28"/>
          <w:szCs w:val="28"/>
        </w:rPr>
      </w:pPr>
      <w:r w:rsidRPr="005110BC">
        <w:rPr>
          <w:b/>
          <w:bCs/>
          <w:sz w:val="28"/>
          <w:szCs w:val="28"/>
        </w:rPr>
        <w:t xml:space="preserve">- </w:t>
      </w:r>
      <w:r w:rsidR="009A277C" w:rsidRPr="005110BC">
        <w:rPr>
          <w:iCs/>
          <w:sz w:val="28"/>
          <w:szCs w:val="28"/>
        </w:rPr>
        <w:t xml:space="preserve">Изпиране на пари или финансиране на тероризъм </w:t>
      </w:r>
      <w:r w:rsidR="009A277C" w:rsidRPr="005110BC">
        <w:rPr>
          <w:sz w:val="28"/>
          <w:szCs w:val="28"/>
        </w:rPr>
        <w:t>– по чл. 253, 253а, или 253б от НК и по чл. 108а, ал. 2 от НК;</w:t>
      </w:r>
    </w:p>
    <w:p w:rsidR="009A277C" w:rsidRPr="005110BC" w:rsidRDefault="00FD5653" w:rsidP="009A277C">
      <w:pPr>
        <w:ind w:firstLine="567"/>
        <w:jc w:val="both"/>
        <w:rPr>
          <w:sz w:val="28"/>
          <w:szCs w:val="28"/>
        </w:rPr>
      </w:pPr>
      <w:r w:rsidRPr="005110BC">
        <w:rPr>
          <w:b/>
          <w:bCs/>
          <w:sz w:val="28"/>
          <w:szCs w:val="28"/>
        </w:rPr>
        <w:t>-</w:t>
      </w:r>
      <w:r w:rsidR="009A277C" w:rsidRPr="005110BC">
        <w:rPr>
          <w:bCs/>
          <w:sz w:val="28"/>
          <w:szCs w:val="28"/>
        </w:rPr>
        <w:t xml:space="preserve"> </w:t>
      </w:r>
      <w:r w:rsidR="009A277C" w:rsidRPr="005110BC">
        <w:rPr>
          <w:iCs/>
          <w:sz w:val="28"/>
          <w:szCs w:val="28"/>
        </w:rPr>
        <w:t xml:space="preserve">Детски труд и други форми на трафик на хора </w:t>
      </w:r>
      <w:r w:rsidR="009A277C" w:rsidRPr="005110BC">
        <w:rPr>
          <w:sz w:val="28"/>
          <w:szCs w:val="28"/>
        </w:rPr>
        <w:t>– по чл. 192а или 159а - 159г от НК.</w:t>
      </w:r>
    </w:p>
    <w:p w:rsidR="00815923" w:rsidRPr="005110BC" w:rsidRDefault="00815923" w:rsidP="00815923">
      <w:pPr>
        <w:ind w:firstLine="567"/>
        <w:jc w:val="both"/>
        <w:rPr>
          <w:sz w:val="28"/>
          <w:szCs w:val="28"/>
        </w:rPr>
      </w:pPr>
      <w:r w:rsidRPr="005110BC">
        <w:rPr>
          <w:sz w:val="28"/>
          <w:szCs w:val="28"/>
        </w:rPr>
        <w:lastRenderedPageBreak/>
        <w:t>Участниците посочват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5A4B03" w:rsidRPr="005110BC" w:rsidRDefault="00FD5653" w:rsidP="009A277C">
      <w:pPr>
        <w:ind w:firstLine="567"/>
        <w:jc w:val="both"/>
        <w:rPr>
          <w:bCs/>
          <w:iCs/>
          <w:sz w:val="28"/>
          <w:szCs w:val="28"/>
        </w:rPr>
      </w:pPr>
      <w:r w:rsidRPr="005110BC">
        <w:rPr>
          <w:b/>
          <w:bCs/>
          <w:sz w:val="28"/>
          <w:szCs w:val="28"/>
        </w:rPr>
        <w:t>3.2.</w:t>
      </w:r>
      <w:r w:rsidRPr="005110BC">
        <w:rPr>
          <w:bCs/>
          <w:sz w:val="28"/>
          <w:szCs w:val="28"/>
        </w:rPr>
        <w:t xml:space="preserve"> </w:t>
      </w:r>
      <w:r w:rsidRPr="005110BC">
        <w:rPr>
          <w:sz w:val="28"/>
          <w:szCs w:val="28"/>
        </w:rPr>
        <w:t>В Част ІІІ, Раздел Г от ЕЕДОП участникът следва да предостави информация относно наличието или липсата на окончателни присъди, освен ако е реабилитиран, за престъпления по чл. 172, чл. 194 – 208, чл. 213 а – 217, чл. 219 – 252 и чл. 254а – 260 и чл. 352 – 353е от НК .</w:t>
      </w:r>
    </w:p>
    <w:p w:rsidR="00FD5653" w:rsidRPr="005110BC" w:rsidRDefault="00FD5653" w:rsidP="00FD5653">
      <w:pPr>
        <w:ind w:firstLine="567"/>
        <w:jc w:val="both"/>
        <w:rPr>
          <w:sz w:val="28"/>
          <w:szCs w:val="28"/>
        </w:rPr>
      </w:pPr>
      <w:r w:rsidRPr="005110BC">
        <w:rPr>
          <w:sz w:val="28"/>
          <w:szCs w:val="28"/>
        </w:rPr>
        <w:t>Участниците посочват информация за престъпления,</w:t>
      </w:r>
      <w:r w:rsidR="00815923" w:rsidRPr="005110BC">
        <w:rPr>
          <w:sz w:val="28"/>
          <w:szCs w:val="28"/>
        </w:rPr>
        <w:t xml:space="preserve"> аналогични на посочените в т. 3</w:t>
      </w:r>
      <w:r w:rsidRPr="005110BC">
        <w:rPr>
          <w:sz w:val="28"/>
          <w:szCs w:val="28"/>
        </w:rPr>
        <w:t>.2 при наличие на присъда, освен ако е реабилитиран, в друга държава членка или трета страна.</w:t>
      </w:r>
    </w:p>
    <w:p w:rsidR="009A277C" w:rsidRPr="005110BC" w:rsidRDefault="009A277C" w:rsidP="009A277C">
      <w:pPr>
        <w:ind w:firstLine="567"/>
        <w:jc w:val="both"/>
        <w:rPr>
          <w:sz w:val="28"/>
          <w:szCs w:val="28"/>
        </w:rPr>
      </w:pPr>
      <w:r w:rsidRPr="005110BC">
        <w:rPr>
          <w:b/>
          <w:sz w:val="28"/>
          <w:szCs w:val="28"/>
        </w:rPr>
        <w:t>4.</w:t>
      </w:r>
      <w:r w:rsidRPr="005110BC">
        <w:rPr>
          <w:sz w:val="28"/>
          <w:szCs w:val="28"/>
        </w:rPr>
        <w:t xml:space="preserve"> </w:t>
      </w:r>
      <w:r w:rsidRPr="005110BC">
        <w:rPr>
          <w:b/>
          <w:sz w:val="28"/>
          <w:szCs w:val="28"/>
        </w:rPr>
        <w:t>Други основания за изключване</w:t>
      </w:r>
    </w:p>
    <w:p w:rsidR="00860899" w:rsidRPr="00860899" w:rsidRDefault="00860899" w:rsidP="00860899">
      <w:pPr>
        <w:ind w:firstLine="567"/>
        <w:jc w:val="both"/>
        <w:rPr>
          <w:b/>
          <w:sz w:val="28"/>
          <w:szCs w:val="28"/>
        </w:rPr>
      </w:pPr>
      <w:r w:rsidRPr="00860899">
        <w:rPr>
          <w:b/>
          <w:sz w:val="28"/>
          <w:szCs w:val="28"/>
        </w:rPr>
        <w:t xml:space="preserve">4.1. </w:t>
      </w:r>
      <w:r w:rsidRPr="00860899">
        <w:rPr>
          <w:sz w:val="28"/>
          <w:szCs w:val="28"/>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860899" w:rsidRPr="00860899" w:rsidRDefault="00860899" w:rsidP="00860899">
      <w:pPr>
        <w:ind w:firstLine="567"/>
        <w:jc w:val="both"/>
        <w:rPr>
          <w:sz w:val="28"/>
          <w:szCs w:val="28"/>
        </w:rPr>
      </w:pPr>
      <w:r w:rsidRPr="00860899">
        <w:rPr>
          <w:b/>
          <w:sz w:val="28"/>
          <w:szCs w:val="28"/>
        </w:rPr>
        <w:t xml:space="preserve">4.2. </w:t>
      </w:r>
      <w:r w:rsidRPr="00860899">
        <w:rPr>
          <w:sz w:val="28"/>
          <w:szCs w:val="28"/>
        </w:rPr>
        <w:t>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В Част ІІІ, Раздел Г от ЕЕДОП участникът следва да предостави информация относно наличието или липсата на окончателни присъди, освен ако е реабилитиран, за престъпления по чл. 172, чл. 194 – 208, чл. 213 а – 217, чл. 219 – 252 и чл. 254а – 260 и чл. 352 – 353е от НК.</w:t>
      </w:r>
    </w:p>
    <w:p w:rsidR="00860899" w:rsidRPr="00860899" w:rsidRDefault="00860899" w:rsidP="00860899">
      <w:pPr>
        <w:ind w:firstLine="567"/>
        <w:jc w:val="both"/>
        <w:rPr>
          <w:sz w:val="28"/>
          <w:szCs w:val="28"/>
        </w:rPr>
      </w:pPr>
      <w:r w:rsidRPr="00860899">
        <w:rPr>
          <w:sz w:val="28"/>
          <w:szCs w:val="28"/>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860899" w:rsidRDefault="00860899" w:rsidP="00860899">
      <w:pPr>
        <w:ind w:firstLine="567"/>
        <w:jc w:val="both"/>
        <w:rPr>
          <w:bCs/>
          <w:sz w:val="28"/>
          <w:szCs w:val="28"/>
        </w:rPr>
      </w:pPr>
      <w:r w:rsidRPr="00860899">
        <w:rPr>
          <w:b/>
          <w:sz w:val="28"/>
          <w:szCs w:val="28"/>
        </w:rPr>
        <w:t xml:space="preserve">4.3. </w:t>
      </w:r>
      <w:r w:rsidRPr="00860899">
        <w:rPr>
          <w:sz w:val="28"/>
          <w:szCs w:val="28"/>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860899">
        <w:rPr>
          <w:bCs/>
          <w:sz w:val="28"/>
          <w:szCs w:val="28"/>
        </w:rPr>
        <w:t xml:space="preserve">че не е свързано лице с друг участник в процедурата. </w:t>
      </w:r>
    </w:p>
    <w:p w:rsidR="00015BAD" w:rsidRPr="00015BAD" w:rsidRDefault="00015BAD" w:rsidP="00015BAD">
      <w:pPr>
        <w:ind w:firstLine="567"/>
        <w:jc w:val="both"/>
        <w:rPr>
          <w:bCs/>
          <w:sz w:val="28"/>
          <w:szCs w:val="28"/>
        </w:rPr>
      </w:pPr>
      <w:r w:rsidRPr="00015BAD">
        <w:rPr>
          <w:b/>
          <w:bCs/>
          <w:sz w:val="28"/>
          <w:szCs w:val="28"/>
        </w:rPr>
        <w:t>4.</w:t>
      </w:r>
      <w:proofErr w:type="spellStart"/>
      <w:r>
        <w:rPr>
          <w:b/>
          <w:bCs/>
          <w:sz w:val="28"/>
          <w:szCs w:val="28"/>
        </w:rPr>
        <w:t>4</w:t>
      </w:r>
      <w:proofErr w:type="spellEnd"/>
      <w:r w:rsidRPr="00015BAD">
        <w:rPr>
          <w:b/>
          <w:bCs/>
          <w:sz w:val="28"/>
          <w:szCs w:val="28"/>
        </w:rPr>
        <w:t xml:space="preserve">. </w:t>
      </w:r>
      <w:r w:rsidRPr="00015BAD">
        <w:rPr>
          <w:bCs/>
          <w:sz w:val="28"/>
          <w:szCs w:val="28"/>
        </w:rPr>
        <w:t>Не може да подава самостоятелно оферта лице, което участва в обединение или е дало съгласие да бъде подизпълнител на друг участник.</w:t>
      </w:r>
    </w:p>
    <w:p w:rsidR="00015BAD" w:rsidRPr="00420B9E" w:rsidRDefault="00015BAD" w:rsidP="00015BAD">
      <w:pPr>
        <w:ind w:firstLine="567"/>
        <w:jc w:val="both"/>
        <w:rPr>
          <w:bCs/>
          <w:sz w:val="28"/>
          <w:szCs w:val="28"/>
        </w:rPr>
      </w:pPr>
      <w:r w:rsidRPr="00015BAD">
        <w:rPr>
          <w:b/>
          <w:bCs/>
          <w:sz w:val="28"/>
          <w:szCs w:val="28"/>
        </w:rPr>
        <w:t>4.</w:t>
      </w:r>
      <w:r>
        <w:rPr>
          <w:b/>
          <w:bCs/>
          <w:sz w:val="28"/>
          <w:szCs w:val="28"/>
        </w:rPr>
        <w:t>5</w:t>
      </w:r>
      <w:r w:rsidRPr="00015BAD">
        <w:rPr>
          <w:b/>
          <w:bCs/>
          <w:sz w:val="28"/>
          <w:szCs w:val="28"/>
        </w:rPr>
        <w:t xml:space="preserve">. </w:t>
      </w:r>
      <w:r w:rsidR="00461F08">
        <w:rPr>
          <w:b/>
          <w:bCs/>
          <w:sz w:val="28"/>
          <w:szCs w:val="28"/>
        </w:rPr>
        <w:t xml:space="preserve"> </w:t>
      </w:r>
      <w:r w:rsidRPr="00420B9E">
        <w:rPr>
          <w:bCs/>
          <w:sz w:val="28"/>
          <w:szCs w:val="28"/>
        </w:rPr>
        <w:t>В процедура за възлагане на обществена поръчка едно физическо или юридическо лице може да участва само в едно обединение.</w:t>
      </w:r>
    </w:p>
    <w:p w:rsidR="00860899" w:rsidRPr="00D07772" w:rsidRDefault="00D07772" w:rsidP="00860899">
      <w:pPr>
        <w:ind w:firstLine="567"/>
        <w:jc w:val="both"/>
        <w:rPr>
          <w:b/>
          <w:sz w:val="28"/>
          <w:szCs w:val="28"/>
        </w:rPr>
      </w:pPr>
      <w:r w:rsidRPr="00D07772">
        <w:rPr>
          <w:b/>
          <w:sz w:val="28"/>
          <w:szCs w:val="28"/>
        </w:rPr>
        <w:t xml:space="preserve">Участникът следва да декларира в част </w:t>
      </w:r>
      <w:r w:rsidR="00860899" w:rsidRPr="00D07772">
        <w:rPr>
          <w:b/>
          <w:sz w:val="28"/>
          <w:szCs w:val="28"/>
        </w:rPr>
        <w:t xml:space="preserve">III., буква „Г“,  дали са налице спрямо него основанията по т. 4 „Други основания </w:t>
      </w:r>
      <w:r w:rsidR="00420B9E">
        <w:rPr>
          <w:b/>
          <w:sz w:val="28"/>
          <w:szCs w:val="28"/>
        </w:rPr>
        <w:t>за изключване“ (т.4.1., т. 4.2.,</w:t>
      </w:r>
      <w:r w:rsidR="00860899" w:rsidRPr="00D07772">
        <w:rPr>
          <w:b/>
          <w:sz w:val="28"/>
          <w:szCs w:val="28"/>
        </w:rPr>
        <w:t>т. 4.3</w:t>
      </w:r>
      <w:r w:rsidR="00420B9E">
        <w:rPr>
          <w:b/>
          <w:sz w:val="28"/>
          <w:szCs w:val="28"/>
        </w:rPr>
        <w:t>, т.4.4, т. 4.5</w:t>
      </w:r>
      <w:r w:rsidR="00860899" w:rsidRPr="00D07772">
        <w:rPr>
          <w:b/>
          <w:sz w:val="28"/>
          <w:szCs w:val="28"/>
        </w:rPr>
        <w:t>) от настоящата документация, чрез посочване на отговор, съгласно образеца на ЕЕДОП.</w:t>
      </w:r>
      <w:r w:rsidRPr="00D07772">
        <w:rPr>
          <w:b/>
          <w:sz w:val="28"/>
          <w:szCs w:val="28"/>
        </w:rPr>
        <w:t xml:space="preserve"> </w:t>
      </w:r>
    </w:p>
    <w:p w:rsidR="00860899" w:rsidRPr="00D07772" w:rsidRDefault="00860899" w:rsidP="00860899">
      <w:pPr>
        <w:ind w:firstLine="567"/>
        <w:jc w:val="both"/>
        <w:rPr>
          <w:sz w:val="28"/>
          <w:szCs w:val="28"/>
        </w:rPr>
      </w:pPr>
      <w:r w:rsidRPr="00D07772">
        <w:rPr>
          <w:sz w:val="28"/>
          <w:szCs w:val="28"/>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B72E26" w:rsidRDefault="00B72E26" w:rsidP="009A277C">
      <w:pPr>
        <w:ind w:firstLine="567"/>
        <w:jc w:val="both"/>
        <w:rPr>
          <w:sz w:val="28"/>
          <w:szCs w:val="28"/>
        </w:rPr>
      </w:pPr>
    </w:p>
    <w:p w:rsidR="001267CA" w:rsidRPr="00B27C6F" w:rsidRDefault="00393751" w:rsidP="00393751">
      <w:pPr>
        <w:pStyle w:val="1"/>
        <w:ind w:left="720" w:hanging="153"/>
        <w:jc w:val="left"/>
      </w:pPr>
      <w:bookmarkStart w:id="8" w:name="_Критерии_за_подбор"/>
      <w:bookmarkEnd w:id="8"/>
      <w:r>
        <w:t xml:space="preserve">4.2. </w:t>
      </w:r>
      <w:r w:rsidR="00B72E26" w:rsidRPr="00B27C6F">
        <w:t>КРИТЕРИИ ЗА ПОДБОР</w:t>
      </w:r>
    </w:p>
    <w:p w:rsidR="00B72E26" w:rsidRPr="00B72E26" w:rsidRDefault="00B72E26" w:rsidP="00B72E26">
      <w:pPr>
        <w:rPr>
          <w:lang w:eastAsia="en-US"/>
        </w:rPr>
      </w:pPr>
    </w:p>
    <w:p w:rsidR="0061695E" w:rsidRPr="005110BC" w:rsidRDefault="0061695E" w:rsidP="00FE2FA5">
      <w:pPr>
        <w:ind w:firstLine="567"/>
        <w:jc w:val="both"/>
        <w:rPr>
          <w:sz w:val="28"/>
          <w:szCs w:val="28"/>
        </w:rPr>
      </w:pPr>
      <w:r w:rsidRPr="005110BC">
        <w:rPr>
          <w:sz w:val="28"/>
          <w:szCs w:val="28"/>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E2FA5" w:rsidRDefault="00FE2FA5" w:rsidP="00FE2FA5">
      <w:pPr>
        <w:ind w:firstLine="567"/>
        <w:jc w:val="both"/>
        <w:rPr>
          <w:b/>
          <w:sz w:val="28"/>
          <w:szCs w:val="28"/>
          <w:u w:val="single"/>
        </w:rPr>
      </w:pPr>
    </w:p>
    <w:p w:rsidR="005A4B03" w:rsidRPr="005110BC" w:rsidRDefault="00EA458B" w:rsidP="00FE2FA5">
      <w:pPr>
        <w:spacing w:after="240"/>
        <w:ind w:firstLine="567"/>
        <w:jc w:val="both"/>
        <w:rPr>
          <w:b/>
          <w:sz w:val="28"/>
          <w:szCs w:val="28"/>
          <w:u w:val="single"/>
        </w:rPr>
      </w:pPr>
      <w:r w:rsidRPr="005110BC">
        <w:rPr>
          <w:b/>
          <w:sz w:val="28"/>
          <w:szCs w:val="28"/>
          <w:u w:val="single"/>
        </w:rPr>
        <w:t xml:space="preserve">1. </w:t>
      </w:r>
      <w:r w:rsidR="001267CA" w:rsidRPr="005110BC">
        <w:rPr>
          <w:b/>
          <w:sz w:val="28"/>
          <w:szCs w:val="28"/>
          <w:u w:val="single"/>
        </w:rPr>
        <w:t>Годност (правоспособност) за упражняване на професионална дейност</w:t>
      </w:r>
    </w:p>
    <w:p w:rsidR="005A4B03" w:rsidRPr="005110BC" w:rsidRDefault="001267CA" w:rsidP="00FE2FA5">
      <w:pPr>
        <w:spacing w:after="240"/>
        <w:ind w:firstLine="567"/>
        <w:jc w:val="both"/>
        <w:rPr>
          <w:bCs/>
          <w:sz w:val="28"/>
          <w:szCs w:val="28"/>
        </w:rPr>
      </w:pPr>
      <w:r w:rsidRPr="005110BC">
        <w:rPr>
          <w:sz w:val="28"/>
          <w:szCs w:val="28"/>
        </w:rPr>
        <w:t xml:space="preserve"> </w:t>
      </w:r>
      <w:r w:rsidR="005A4B03" w:rsidRPr="005110BC">
        <w:rPr>
          <w:bCs/>
          <w:sz w:val="28"/>
          <w:szCs w:val="28"/>
        </w:rPr>
        <w:t>Участниците, включително подизпълнителите им, ако има такива, съобразно вида и дела на тяхното участие, следва да бъдат вписани в Централния професионален регистър на строителя (ЦПРС) към Камарата на строителите в България за изпълнение на строежи от І група, съгласно чл. 5, ал. 1, т. 1 от Правилника за реда за вписване и водене на Централния професионален регистър на строителя (ПРВВЦПРС), четвърта категория строежи, съгласно чл. 5, ал. 6 от ПРВВЦПРС или съответния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r w:rsidR="005A4B03" w:rsidRPr="005110BC">
        <w:rPr>
          <w:bCs/>
          <w:sz w:val="28"/>
          <w:szCs w:val="28"/>
        </w:rPr>
        <w:tab/>
      </w:r>
      <w:r w:rsidR="005A4B03" w:rsidRPr="005110BC">
        <w:rPr>
          <w:bCs/>
          <w:sz w:val="28"/>
          <w:szCs w:val="28"/>
        </w:rPr>
        <w:tab/>
      </w:r>
    </w:p>
    <w:p w:rsidR="005A4B03" w:rsidRPr="005110BC" w:rsidRDefault="005A4B03" w:rsidP="00FE2FA5">
      <w:pPr>
        <w:ind w:firstLine="567"/>
        <w:jc w:val="both"/>
        <w:rPr>
          <w:bCs/>
          <w:sz w:val="28"/>
          <w:szCs w:val="28"/>
        </w:rPr>
      </w:pPr>
      <w:r w:rsidRPr="005110BC">
        <w:rPr>
          <w:bCs/>
          <w:sz w:val="28"/>
          <w:szCs w:val="28"/>
        </w:rPr>
        <w:t>В случай на обединение изискването се отнася до участника/участниците, които ще извършват дейностите по строителство</w:t>
      </w:r>
      <w:r w:rsidR="004936C2" w:rsidRPr="005110BC">
        <w:rPr>
          <w:rFonts w:eastAsia="SimSun"/>
        </w:rPr>
        <w:t xml:space="preserve"> </w:t>
      </w:r>
      <w:r w:rsidR="004936C2" w:rsidRPr="005110BC">
        <w:rPr>
          <w:bCs/>
          <w:sz w:val="28"/>
          <w:szCs w:val="28"/>
        </w:rPr>
        <w:t>съобразно разпределението на участието на лицата при изпълнение на дейностите, предвидено в договора за създаване на обединението.</w:t>
      </w:r>
      <w:r w:rsidRPr="005110BC">
        <w:rPr>
          <w:rFonts w:eastAsiaTheme="minorHAnsi" w:cstheme="minorBidi"/>
        </w:rPr>
        <w:t xml:space="preserve"> </w:t>
      </w:r>
      <w:r w:rsidRPr="005110BC">
        <w:rPr>
          <w:bCs/>
          <w:sz w:val="28"/>
          <w:szCs w:val="28"/>
        </w:rPr>
        <w:t>За чуждестранни лица – вписване в аналогични регистри съгласно законодателството на държавата членка, в която са установени.</w:t>
      </w:r>
      <w:r w:rsidR="00313502" w:rsidRPr="005110BC">
        <w:rPr>
          <w:bCs/>
          <w:sz w:val="28"/>
          <w:szCs w:val="28"/>
        </w:rPr>
        <w:t xml:space="preserve">  </w:t>
      </w:r>
    </w:p>
    <w:p w:rsidR="00C37876" w:rsidRPr="005110BC" w:rsidRDefault="00C37876" w:rsidP="00FE2FA5">
      <w:pPr>
        <w:ind w:firstLine="567"/>
        <w:jc w:val="both"/>
        <w:rPr>
          <w:b/>
          <w:bCs/>
          <w:sz w:val="28"/>
          <w:szCs w:val="28"/>
        </w:rPr>
      </w:pPr>
      <w:r w:rsidRPr="005110BC">
        <w:rPr>
          <w:b/>
          <w:bCs/>
          <w:sz w:val="28"/>
          <w:szCs w:val="28"/>
        </w:rPr>
        <w:t>Съответствието си с поставения критерий за подбор, участниците декларират както следва:</w:t>
      </w:r>
    </w:p>
    <w:p w:rsidR="006C5628" w:rsidRPr="005110BC" w:rsidRDefault="006C5628" w:rsidP="00FE2FA5">
      <w:pPr>
        <w:ind w:firstLine="567"/>
        <w:jc w:val="both"/>
        <w:rPr>
          <w:bCs/>
          <w:sz w:val="28"/>
          <w:szCs w:val="28"/>
        </w:rPr>
      </w:pPr>
      <w:r w:rsidRPr="005110BC">
        <w:rPr>
          <w:bCs/>
          <w:sz w:val="28"/>
          <w:szCs w:val="28"/>
        </w:rPr>
        <w:t xml:space="preserve">При подаване на оферта участниците  попълват </w:t>
      </w:r>
      <w:r w:rsidR="005A4B03" w:rsidRPr="005110BC">
        <w:rPr>
          <w:bCs/>
          <w:sz w:val="28"/>
          <w:szCs w:val="28"/>
        </w:rPr>
        <w:t>раздел А: „Годност“ в Част IV: „Критерии за подбор“ от Единен европейски документи за обществени поръчки (ЕЕДОП)</w:t>
      </w:r>
      <w:r w:rsidRPr="005110BC">
        <w:rPr>
          <w:bCs/>
          <w:sz w:val="28"/>
          <w:szCs w:val="28"/>
        </w:rPr>
        <w:t>.</w:t>
      </w:r>
      <w:r w:rsidR="005A4B03" w:rsidRPr="005110BC">
        <w:rPr>
          <w:bCs/>
          <w:sz w:val="28"/>
          <w:szCs w:val="28"/>
        </w:rPr>
        <w:t xml:space="preserve"> </w:t>
      </w:r>
    </w:p>
    <w:p w:rsidR="0010002A" w:rsidRPr="005110BC" w:rsidRDefault="0010002A" w:rsidP="00FE2FA5">
      <w:pPr>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032B7D" w:rsidRPr="00024671" w:rsidRDefault="00032B7D" w:rsidP="00FE2FA5">
      <w:pPr>
        <w:ind w:firstLine="567"/>
        <w:jc w:val="both"/>
        <w:rPr>
          <w:bCs/>
          <w:sz w:val="28"/>
          <w:szCs w:val="28"/>
        </w:rPr>
      </w:pPr>
      <w:r w:rsidRPr="00024671">
        <w:rPr>
          <w:bCs/>
          <w:sz w:val="28"/>
          <w:szCs w:val="28"/>
        </w:rPr>
        <w:t xml:space="preserve"> </w:t>
      </w:r>
      <w:r w:rsidR="0075151A" w:rsidRPr="00024671">
        <w:rPr>
          <w:sz w:val="28"/>
          <w:szCs w:val="28"/>
        </w:rPr>
        <w:t xml:space="preserve">Заверено от участника копие </w:t>
      </w:r>
      <w:r w:rsidRPr="00024671">
        <w:rPr>
          <w:bCs/>
          <w:sz w:val="28"/>
          <w:szCs w:val="28"/>
        </w:rPr>
        <w:t xml:space="preserve">на </w:t>
      </w:r>
      <w:r w:rsidRPr="00024671">
        <w:rPr>
          <w:bCs/>
          <w:i/>
          <w:sz w:val="28"/>
          <w:szCs w:val="28"/>
        </w:rPr>
        <w:t xml:space="preserve">Удостоверение </w:t>
      </w:r>
      <w:r w:rsidRPr="00024671">
        <w:rPr>
          <w:bCs/>
          <w:sz w:val="28"/>
          <w:szCs w:val="28"/>
        </w:rPr>
        <w:t xml:space="preserve">за вписване в ЦПРС към Строителната камара за изпълнение на строежи от категорията строеж, в която попада обекта на поръчката - за повече информация: </w:t>
      </w:r>
      <w:hyperlink r:id="rId14" w:history="1">
        <w:r w:rsidR="0075151A" w:rsidRPr="00024671">
          <w:rPr>
            <w:rStyle w:val="a3"/>
            <w:bCs/>
            <w:color w:val="auto"/>
            <w:sz w:val="28"/>
            <w:szCs w:val="28"/>
          </w:rPr>
          <w:t>http://register.ksb.bg/</w:t>
        </w:r>
      </w:hyperlink>
      <w:r w:rsidR="0075151A" w:rsidRPr="00024671">
        <w:rPr>
          <w:bCs/>
          <w:sz w:val="28"/>
          <w:szCs w:val="28"/>
        </w:rPr>
        <w:t xml:space="preserve"> </w:t>
      </w:r>
      <w:r w:rsidRPr="00024671">
        <w:rPr>
          <w:b/>
          <w:bCs/>
          <w:iCs/>
          <w:sz w:val="28"/>
          <w:szCs w:val="28"/>
        </w:rPr>
        <w:t xml:space="preserve">. </w:t>
      </w:r>
      <w:r w:rsidRPr="00024671">
        <w:rPr>
          <w:bCs/>
          <w:sz w:val="28"/>
          <w:szCs w:val="28"/>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rsidR="00D9074F" w:rsidRPr="005110BC" w:rsidRDefault="00EA458B" w:rsidP="00CD5CF8">
      <w:pPr>
        <w:spacing w:after="200"/>
        <w:ind w:firstLine="567"/>
        <w:jc w:val="both"/>
        <w:rPr>
          <w:b/>
          <w:bCs/>
          <w:sz w:val="28"/>
          <w:szCs w:val="28"/>
          <w:u w:val="single"/>
        </w:rPr>
      </w:pPr>
      <w:r w:rsidRPr="005110BC">
        <w:rPr>
          <w:b/>
          <w:bCs/>
          <w:sz w:val="28"/>
          <w:szCs w:val="28"/>
          <w:u w:val="single"/>
        </w:rPr>
        <w:lastRenderedPageBreak/>
        <w:t xml:space="preserve">2. </w:t>
      </w:r>
      <w:r w:rsidR="001267CA" w:rsidRPr="005110BC">
        <w:rPr>
          <w:b/>
          <w:bCs/>
          <w:sz w:val="28"/>
          <w:szCs w:val="28"/>
          <w:u w:val="single"/>
        </w:rPr>
        <w:t xml:space="preserve">Икономическо и финансово състояние </w:t>
      </w:r>
      <w:r w:rsidR="0075151A" w:rsidRPr="005110BC">
        <w:rPr>
          <w:b/>
          <w:bCs/>
          <w:sz w:val="28"/>
          <w:szCs w:val="28"/>
          <w:u w:val="single"/>
        </w:rPr>
        <w:t xml:space="preserve"> </w:t>
      </w:r>
    </w:p>
    <w:p w:rsidR="00BD0087" w:rsidRPr="00BD0087" w:rsidRDefault="00BD0087" w:rsidP="00BD0087">
      <w:pPr>
        <w:ind w:firstLine="567"/>
        <w:jc w:val="both"/>
        <w:rPr>
          <w:b/>
          <w:bCs/>
          <w:sz w:val="28"/>
          <w:szCs w:val="28"/>
        </w:rPr>
      </w:pPr>
      <w:r>
        <w:rPr>
          <w:b/>
          <w:bCs/>
          <w:sz w:val="28"/>
          <w:szCs w:val="28"/>
        </w:rPr>
        <w:t xml:space="preserve">2.1. </w:t>
      </w:r>
      <w:r w:rsidRPr="00BD0087">
        <w:rPr>
          <w:b/>
          <w:bCs/>
          <w:sz w:val="28"/>
          <w:szCs w:val="28"/>
        </w:rPr>
        <w:t>Участниците трябва да са реализирали минимален общ оборот, изчислен на база годишните обороти. (чл. 61, ал. 1, т. 1 от ЗОП).</w:t>
      </w:r>
    </w:p>
    <w:p w:rsidR="00BD0087" w:rsidRPr="00BD0087" w:rsidRDefault="00BD0087" w:rsidP="00BD0087">
      <w:pPr>
        <w:ind w:firstLine="567"/>
        <w:jc w:val="both"/>
        <w:rPr>
          <w:b/>
          <w:bCs/>
          <w:sz w:val="28"/>
          <w:szCs w:val="28"/>
        </w:rPr>
      </w:pPr>
      <w:r w:rsidRPr="00BD0087">
        <w:rPr>
          <w:b/>
          <w:bCs/>
          <w:sz w:val="28"/>
          <w:szCs w:val="28"/>
        </w:rPr>
        <w:t>Минимално изискване:</w:t>
      </w:r>
    </w:p>
    <w:p w:rsidR="00BD0087" w:rsidRDefault="00BD0087" w:rsidP="00BD0087">
      <w:pPr>
        <w:ind w:firstLine="567"/>
        <w:jc w:val="both"/>
        <w:rPr>
          <w:bCs/>
          <w:sz w:val="28"/>
          <w:szCs w:val="28"/>
        </w:rPr>
      </w:pPr>
      <w:r w:rsidRPr="00BD0087">
        <w:rPr>
          <w:bCs/>
          <w:sz w:val="28"/>
          <w:szCs w:val="28"/>
        </w:rPr>
        <w:t xml:space="preserve">Възложителят изисква от участниците да са реализирали минимален общ оборот, изчислен на база годишните обороти, равен на размера на прогнозната стойност на обществената поръчка, за последните три приключили финансови години в зависимост от датата, на която участникът е създаден или е започнал дейността си. </w:t>
      </w:r>
    </w:p>
    <w:p w:rsidR="00DE49E1" w:rsidRPr="00DE49E1" w:rsidRDefault="00DE49E1" w:rsidP="00DE49E1">
      <w:pPr>
        <w:ind w:firstLine="567"/>
        <w:jc w:val="both"/>
        <w:rPr>
          <w:bCs/>
          <w:sz w:val="28"/>
          <w:szCs w:val="28"/>
          <w:lang w:val="x-none"/>
        </w:rPr>
      </w:pPr>
      <w:r>
        <w:rPr>
          <w:bCs/>
          <w:sz w:val="28"/>
          <w:szCs w:val="28"/>
        </w:rPr>
        <w:t>По смисъла на</w:t>
      </w:r>
      <w:r w:rsidRPr="00DE49E1">
        <w:rPr>
          <w:b/>
          <w:bCs/>
          <w:sz w:val="28"/>
          <w:szCs w:val="28"/>
          <w:lang w:val="x-none"/>
        </w:rPr>
        <w:t xml:space="preserve"> </w:t>
      </w:r>
      <w:r w:rsidRPr="00DE49E1">
        <w:rPr>
          <w:bCs/>
          <w:sz w:val="28"/>
          <w:szCs w:val="28"/>
        </w:rPr>
        <w:t xml:space="preserve">т. 66 от </w:t>
      </w:r>
      <w:r w:rsidRPr="00DE49E1">
        <w:rPr>
          <w:bCs/>
          <w:sz w:val="28"/>
          <w:szCs w:val="28"/>
          <w:lang w:val="x-none"/>
        </w:rPr>
        <w:t>§ 2</w:t>
      </w:r>
      <w:r>
        <w:rPr>
          <w:bCs/>
          <w:sz w:val="28"/>
          <w:szCs w:val="28"/>
        </w:rPr>
        <w:t xml:space="preserve"> на ДР от ЗОП</w:t>
      </w:r>
      <w:r w:rsidRPr="00DE49E1">
        <w:rPr>
          <w:bCs/>
          <w:sz w:val="28"/>
          <w:szCs w:val="28"/>
          <w:lang w:val="x-none"/>
        </w:rPr>
        <w:t xml:space="preserve"> "Годишен общ оборот" е сумата от нетните приходи от продажби.</w:t>
      </w:r>
    </w:p>
    <w:p w:rsidR="00BD0087" w:rsidRPr="00BD0087" w:rsidRDefault="00BD0087" w:rsidP="00BD0087">
      <w:pPr>
        <w:ind w:firstLine="567"/>
        <w:jc w:val="both"/>
        <w:rPr>
          <w:b/>
          <w:bCs/>
          <w:sz w:val="28"/>
          <w:szCs w:val="28"/>
        </w:rPr>
      </w:pPr>
      <w:r w:rsidRPr="00BD0087">
        <w:rPr>
          <w:b/>
          <w:bCs/>
          <w:sz w:val="28"/>
          <w:szCs w:val="28"/>
        </w:rPr>
        <w:t>Съответствието си с поставения критерий за подбор, участниците декларират както следва:</w:t>
      </w:r>
    </w:p>
    <w:p w:rsidR="002D7C8A" w:rsidRPr="002D7C8A" w:rsidRDefault="002D7C8A" w:rsidP="002D7C8A">
      <w:pPr>
        <w:ind w:firstLine="567"/>
        <w:jc w:val="both"/>
        <w:rPr>
          <w:b/>
          <w:bCs/>
          <w:sz w:val="28"/>
          <w:szCs w:val="28"/>
        </w:rPr>
      </w:pPr>
      <w:r w:rsidRPr="002D7C8A">
        <w:rPr>
          <w:bCs/>
          <w:sz w:val="28"/>
          <w:szCs w:val="28"/>
        </w:rPr>
        <w:t>При подаване на оферта участниците декларират съответствието с минималното изискване, чрез посочване на общ оборот, изчислен на база годишните обороти, за последните три приключили финансови години в зависимост от дата, на която участникът е създаден или е започнал дейността си. Данните се представят чрез попълване на информацията в Част IV: „Критерии за подбор“, раздел „Б“ – „Икономическо и финансово състояние“, т.1а) от Единния европейски документ за обществени поръчки (ЕЕДОП).</w:t>
      </w:r>
    </w:p>
    <w:p w:rsidR="00BD0087" w:rsidRDefault="002D7C8A" w:rsidP="00BD0087">
      <w:pPr>
        <w:ind w:firstLine="567"/>
        <w:jc w:val="both"/>
        <w:rPr>
          <w:b/>
          <w:bCs/>
          <w:sz w:val="28"/>
          <w:szCs w:val="28"/>
        </w:rPr>
      </w:pPr>
      <w:r>
        <w:rPr>
          <w:bCs/>
          <w:sz w:val="28"/>
          <w:szCs w:val="28"/>
        </w:rPr>
        <w:t xml:space="preserve"> </w:t>
      </w:r>
      <w:r w:rsidR="00BD0087" w:rsidRPr="00BD0087">
        <w:rPr>
          <w:b/>
          <w:bCs/>
          <w:sz w:val="28"/>
          <w:szCs w:val="28"/>
        </w:rPr>
        <w:t>В случаите на чл. 67, ал. 5 и ал. 6 от ЗОП, документ за доказване на съответствието с поставения критерий за подбор:</w:t>
      </w:r>
    </w:p>
    <w:p w:rsidR="00BD0087" w:rsidRPr="00BD0087" w:rsidRDefault="002003FB" w:rsidP="00BD0087">
      <w:pPr>
        <w:ind w:firstLine="567"/>
        <w:jc w:val="both"/>
        <w:rPr>
          <w:bCs/>
          <w:sz w:val="28"/>
          <w:szCs w:val="28"/>
          <w:lang w:val="x-none"/>
        </w:rPr>
      </w:pPr>
      <w:r w:rsidRPr="00BD0087">
        <w:rPr>
          <w:bCs/>
          <w:sz w:val="28"/>
          <w:szCs w:val="28"/>
        </w:rPr>
        <w:t>Удостоверения</w:t>
      </w:r>
      <w:r>
        <w:rPr>
          <w:bCs/>
          <w:sz w:val="28"/>
          <w:szCs w:val="28"/>
          <w:lang w:val="x-none"/>
        </w:rPr>
        <w:t xml:space="preserve"> от банки</w:t>
      </w:r>
      <w:r>
        <w:rPr>
          <w:bCs/>
          <w:sz w:val="28"/>
          <w:szCs w:val="28"/>
        </w:rPr>
        <w:t xml:space="preserve">, </w:t>
      </w:r>
      <w:r w:rsidR="00BD0087" w:rsidRPr="00BD0087">
        <w:rPr>
          <w:bCs/>
          <w:sz w:val="28"/>
          <w:szCs w:val="28"/>
        </w:rPr>
        <w:t>Годишните финансови отчети или техни съставни части, ког</w:t>
      </w:r>
      <w:r w:rsidR="00300933">
        <w:rPr>
          <w:bCs/>
          <w:sz w:val="28"/>
          <w:szCs w:val="28"/>
        </w:rPr>
        <w:t>ато публикуването им се и</w:t>
      </w:r>
      <w:r>
        <w:rPr>
          <w:bCs/>
          <w:sz w:val="28"/>
          <w:szCs w:val="28"/>
        </w:rPr>
        <w:t>зисква, Справка за общия оборот;</w:t>
      </w:r>
    </w:p>
    <w:p w:rsidR="00BD0087" w:rsidRDefault="00BD0087" w:rsidP="00BD0087">
      <w:pPr>
        <w:ind w:firstLine="567"/>
        <w:jc w:val="both"/>
        <w:rPr>
          <w:bCs/>
          <w:sz w:val="28"/>
          <w:szCs w:val="28"/>
        </w:rPr>
      </w:pPr>
      <w:r w:rsidRPr="00BD0087">
        <w:rPr>
          <w:bCs/>
          <w:sz w:val="28"/>
          <w:szCs w:val="28"/>
        </w:rPr>
        <w:t>Данните за оборота могат да обхващат най-много последните три приключили финансови години в зависимост от датата, на която кандидатът или участникът е създаден или е започнал дейността си.</w:t>
      </w:r>
    </w:p>
    <w:p w:rsidR="00BD0087" w:rsidRPr="00BD0087" w:rsidRDefault="00BD0087" w:rsidP="00BD0087">
      <w:pPr>
        <w:ind w:firstLine="567"/>
        <w:jc w:val="both"/>
        <w:rPr>
          <w:bCs/>
          <w:sz w:val="28"/>
          <w:szCs w:val="28"/>
        </w:rPr>
      </w:pPr>
    </w:p>
    <w:p w:rsidR="00D9074F" w:rsidRPr="00C50A58" w:rsidRDefault="00BD0087" w:rsidP="00DC5809">
      <w:pPr>
        <w:ind w:firstLine="567"/>
        <w:jc w:val="both"/>
        <w:rPr>
          <w:bCs/>
          <w:iCs/>
          <w:sz w:val="28"/>
          <w:szCs w:val="28"/>
        </w:rPr>
      </w:pPr>
      <w:r w:rsidRPr="00BD0087">
        <w:rPr>
          <w:b/>
          <w:bCs/>
          <w:sz w:val="28"/>
          <w:szCs w:val="28"/>
        </w:rPr>
        <w:t>2.</w:t>
      </w:r>
      <w:proofErr w:type="spellStart"/>
      <w:r w:rsidRPr="00BD0087">
        <w:rPr>
          <w:b/>
          <w:bCs/>
          <w:sz w:val="28"/>
          <w:szCs w:val="28"/>
        </w:rPr>
        <w:t>2</w:t>
      </w:r>
      <w:proofErr w:type="spellEnd"/>
      <w:r w:rsidRPr="00BD0087">
        <w:rPr>
          <w:b/>
          <w:bCs/>
          <w:sz w:val="28"/>
          <w:szCs w:val="28"/>
        </w:rPr>
        <w:t>.</w:t>
      </w:r>
      <w:r>
        <w:rPr>
          <w:bCs/>
          <w:sz w:val="28"/>
          <w:szCs w:val="28"/>
        </w:rPr>
        <w:t xml:space="preserve"> </w:t>
      </w:r>
      <w:r w:rsidR="00D9074F" w:rsidRPr="002D7C8A">
        <w:rPr>
          <w:b/>
          <w:bCs/>
          <w:sz w:val="28"/>
          <w:szCs w:val="28"/>
        </w:rPr>
        <w:t>Участникът следва да притежава и да поддържа за целия период на изпълнение на договора валидна застраховка за „Професионална отговорност в строителството”</w:t>
      </w:r>
      <w:r w:rsidR="00D9074F" w:rsidRPr="005110BC">
        <w:rPr>
          <w:bCs/>
          <w:sz w:val="28"/>
          <w:szCs w:val="28"/>
        </w:rPr>
        <w:t>, по смисъла на чл. 171 от ЗУТ,</w:t>
      </w:r>
      <w:r w:rsidR="00D9074F" w:rsidRPr="005110BC">
        <w:rPr>
          <w:b/>
          <w:bCs/>
          <w:sz w:val="28"/>
          <w:szCs w:val="28"/>
        </w:rPr>
        <w:t xml:space="preserve"> </w:t>
      </w:r>
      <w:r w:rsidR="00D9074F" w:rsidRPr="005110BC">
        <w:rPr>
          <w:bCs/>
          <w:iCs/>
          <w:sz w:val="28"/>
          <w:szCs w:val="28"/>
        </w:rPr>
        <w:t>покриваща мини</w:t>
      </w:r>
      <w:r w:rsidR="00E77133">
        <w:rPr>
          <w:bCs/>
          <w:iCs/>
          <w:sz w:val="28"/>
          <w:szCs w:val="28"/>
        </w:rPr>
        <w:t xml:space="preserve">малната застрахователна сума за </w:t>
      </w:r>
      <w:r w:rsidR="00D9074F" w:rsidRPr="00C50A58">
        <w:rPr>
          <w:bCs/>
          <w:iCs/>
          <w:sz w:val="28"/>
          <w:szCs w:val="28"/>
        </w:rPr>
        <w:t>IV-та категория</w:t>
      </w:r>
      <w:r w:rsidR="00060D0B">
        <w:rPr>
          <w:bCs/>
          <w:iCs/>
          <w:sz w:val="28"/>
          <w:szCs w:val="28"/>
        </w:rPr>
        <w:t xml:space="preserve"> строеж</w:t>
      </w:r>
      <w:r w:rsidR="00D9074F" w:rsidRPr="00C50A58">
        <w:rPr>
          <w:bCs/>
          <w:iCs/>
          <w:sz w:val="28"/>
          <w:szCs w:val="28"/>
        </w:rPr>
        <w:t>, съгласно чл. 9, ал. 2 от</w:t>
      </w:r>
      <w:r w:rsidR="00D9074F" w:rsidRPr="00C50A58">
        <w:t xml:space="preserve"> </w:t>
      </w:r>
      <w:r w:rsidR="00D9074F" w:rsidRPr="00C50A58">
        <w:rPr>
          <w:sz w:val="28"/>
          <w:szCs w:val="28"/>
        </w:rPr>
        <w:t>Н</w:t>
      </w:r>
      <w:r w:rsidR="00D9074F" w:rsidRPr="00C50A58">
        <w:rPr>
          <w:bCs/>
          <w:iCs/>
          <w:sz w:val="28"/>
          <w:szCs w:val="28"/>
        </w:rPr>
        <w:t>аредба № 1 от 30 юли 2003 г. за номенклатурата на видовете строежи</w:t>
      </w:r>
      <w:r w:rsidR="00D75468" w:rsidRPr="00C50A58">
        <w:rPr>
          <w:bCs/>
          <w:iCs/>
          <w:sz w:val="28"/>
          <w:szCs w:val="28"/>
        </w:rPr>
        <w:t xml:space="preserve"> и </w:t>
      </w:r>
      <w:r w:rsidR="00C37876" w:rsidRPr="00C50A58">
        <w:rPr>
          <w:bCs/>
          <w:iCs/>
          <w:sz w:val="28"/>
          <w:szCs w:val="28"/>
        </w:rPr>
        <w:t xml:space="preserve">в размер </w:t>
      </w:r>
      <w:r w:rsidR="00D75468" w:rsidRPr="00C50A58">
        <w:rPr>
          <w:bCs/>
          <w:iCs/>
          <w:sz w:val="28"/>
          <w:szCs w:val="28"/>
        </w:rPr>
        <w:t>съгласно Наредба за условията и реда за задължително застраховане в проектирането и строителството, или съответен валиден аналогичен документ</w:t>
      </w:r>
      <w:r w:rsidR="006C5628" w:rsidRPr="00C50A58">
        <w:rPr>
          <w:bCs/>
          <w:iCs/>
          <w:sz w:val="28"/>
          <w:szCs w:val="28"/>
        </w:rPr>
        <w:t>.</w:t>
      </w:r>
    </w:p>
    <w:p w:rsidR="00313502" w:rsidRPr="00C50A58" w:rsidRDefault="00313502" w:rsidP="00DC5809">
      <w:pPr>
        <w:ind w:firstLine="567"/>
        <w:jc w:val="both"/>
        <w:rPr>
          <w:bCs/>
          <w:iCs/>
          <w:sz w:val="28"/>
          <w:szCs w:val="28"/>
        </w:rPr>
      </w:pPr>
      <w:r w:rsidRPr="00C50A58">
        <w:rPr>
          <w:bCs/>
          <w:iCs/>
          <w:sz w:val="28"/>
          <w:szCs w:val="28"/>
        </w:rPr>
        <w:t>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w:t>
      </w:r>
    </w:p>
    <w:p w:rsidR="00440259" w:rsidRDefault="00440259" w:rsidP="006B6BAE">
      <w:pPr>
        <w:ind w:firstLine="567"/>
        <w:jc w:val="both"/>
        <w:rPr>
          <w:bCs/>
          <w:sz w:val="28"/>
          <w:szCs w:val="28"/>
        </w:rPr>
      </w:pPr>
      <w:proofErr w:type="spellStart"/>
      <w:r w:rsidRPr="00440259">
        <w:rPr>
          <w:bCs/>
          <w:sz w:val="28"/>
          <w:szCs w:val="28"/>
          <w:lang w:val="en-AU"/>
        </w:rPr>
        <w:t>При</w:t>
      </w:r>
      <w:proofErr w:type="spellEnd"/>
      <w:r w:rsidRPr="00440259">
        <w:rPr>
          <w:bCs/>
          <w:sz w:val="28"/>
          <w:szCs w:val="28"/>
          <w:lang w:val="en-AU"/>
        </w:rPr>
        <w:t xml:space="preserve"> </w:t>
      </w:r>
      <w:proofErr w:type="spellStart"/>
      <w:r w:rsidRPr="00440259">
        <w:rPr>
          <w:bCs/>
          <w:sz w:val="28"/>
          <w:szCs w:val="28"/>
          <w:lang w:val="en-AU"/>
        </w:rPr>
        <w:t>участие</w:t>
      </w:r>
      <w:proofErr w:type="spellEnd"/>
      <w:r w:rsidRPr="00440259">
        <w:rPr>
          <w:bCs/>
          <w:sz w:val="28"/>
          <w:szCs w:val="28"/>
          <w:lang w:val="en-AU"/>
        </w:rPr>
        <w:t xml:space="preserve"> </w:t>
      </w:r>
      <w:proofErr w:type="spellStart"/>
      <w:r w:rsidRPr="00440259">
        <w:rPr>
          <w:bCs/>
          <w:sz w:val="28"/>
          <w:szCs w:val="28"/>
          <w:lang w:val="en-AU"/>
        </w:rPr>
        <w:t>на</w:t>
      </w:r>
      <w:proofErr w:type="spellEnd"/>
      <w:r w:rsidRPr="00440259">
        <w:rPr>
          <w:bCs/>
          <w:sz w:val="28"/>
          <w:szCs w:val="28"/>
          <w:lang w:val="en-AU"/>
        </w:rPr>
        <w:t xml:space="preserve"> </w:t>
      </w:r>
      <w:proofErr w:type="spellStart"/>
      <w:r w:rsidRPr="00440259">
        <w:rPr>
          <w:bCs/>
          <w:sz w:val="28"/>
          <w:szCs w:val="28"/>
          <w:lang w:val="en-AU"/>
        </w:rPr>
        <w:t>подизпълнители</w:t>
      </w:r>
      <w:proofErr w:type="spellEnd"/>
      <w:r w:rsidRPr="00440259">
        <w:rPr>
          <w:bCs/>
          <w:sz w:val="28"/>
          <w:szCs w:val="28"/>
          <w:lang w:val="en-AU"/>
        </w:rPr>
        <w:t xml:space="preserve">, </w:t>
      </w:r>
      <w:proofErr w:type="spellStart"/>
      <w:r w:rsidRPr="00440259">
        <w:rPr>
          <w:bCs/>
          <w:sz w:val="28"/>
          <w:szCs w:val="28"/>
          <w:lang w:val="en-AU"/>
        </w:rPr>
        <w:t>същите</w:t>
      </w:r>
      <w:proofErr w:type="spellEnd"/>
      <w:r w:rsidRPr="00440259">
        <w:rPr>
          <w:bCs/>
          <w:sz w:val="28"/>
          <w:szCs w:val="28"/>
          <w:lang w:val="en-AU"/>
        </w:rPr>
        <w:t xml:space="preserve"> </w:t>
      </w:r>
      <w:proofErr w:type="spellStart"/>
      <w:r w:rsidRPr="00440259">
        <w:rPr>
          <w:bCs/>
          <w:sz w:val="28"/>
          <w:szCs w:val="28"/>
          <w:lang w:val="en-AU"/>
        </w:rPr>
        <w:t>следва</w:t>
      </w:r>
      <w:proofErr w:type="spellEnd"/>
      <w:r w:rsidRPr="00440259">
        <w:rPr>
          <w:bCs/>
          <w:sz w:val="28"/>
          <w:szCs w:val="28"/>
          <w:lang w:val="en-AU"/>
        </w:rPr>
        <w:t xml:space="preserve"> </w:t>
      </w:r>
      <w:proofErr w:type="spellStart"/>
      <w:r w:rsidRPr="00440259">
        <w:rPr>
          <w:bCs/>
          <w:sz w:val="28"/>
          <w:szCs w:val="28"/>
          <w:lang w:val="en-AU"/>
        </w:rPr>
        <w:t>да</w:t>
      </w:r>
      <w:proofErr w:type="spellEnd"/>
      <w:r w:rsidRPr="00440259">
        <w:rPr>
          <w:bCs/>
          <w:sz w:val="28"/>
          <w:szCs w:val="28"/>
          <w:lang w:val="en-AU"/>
        </w:rPr>
        <w:t xml:space="preserve"> </w:t>
      </w:r>
      <w:proofErr w:type="spellStart"/>
      <w:r w:rsidRPr="00440259">
        <w:rPr>
          <w:bCs/>
          <w:sz w:val="28"/>
          <w:szCs w:val="28"/>
          <w:lang w:val="en-AU"/>
        </w:rPr>
        <w:t>отговарят</w:t>
      </w:r>
      <w:proofErr w:type="spellEnd"/>
      <w:r w:rsidRPr="00440259">
        <w:rPr>
          <w:bCs/>
          <w:sz w:val="28"/>
          <w:szCs w:val="28"/>
          <w:lang w:val="en-AU"/>
        </w:rPr>
        <w:t xml:space="preserve"> </w:t>
      </w:r>
      <w:proofErr w:type="spellStart"/>
      <w:r w:rsidRPr="00440259">
        <w:rPr>
          <w:bCs/>
          <w:sz w:val="28"/>
          <w:szCs w:val="28"/>
          <w:lang w:val="en-AU"/>
        </w:rPr>
        <w:t>на</w:t>
      </w:r>
      <w:proofErr w:type="spellEnd"/>
      <w:r w:rsidRPr="00440259">
        <w:rPr>
          <w:bCs/>
          <w:sz w:val="28"/>
          <w:szCs w:val="28"/>
          <w:lang w:val="en-AU"/>
        </w:rPr>
        <w:t xml:space="preserve"> </w:t>
      </w:r>
      <w:proofErr w:type="spellStart"/>
      <w:r w:rsidRPr="00440259">
        <w:rPr>
          <w:bCs/>
          <w:sz w:val="28"/>
          <w:szCs w:val="28"/>
          <w:lang w:val="en-AU"/>
        </w:rPr>
        <w:t>горепосоченото</w:t>
      </w:r>
      <w:proofErr w:type="spellEnd"/>
      <w:r w:rsidRPr="00440259">
        <w:rPr>
          <w:bCs/>
          <w:sz w:val="28"/>
          <w:szCs w:val="28"/>
          <w:lang w:val="en-AU"/>
        </w:rPr>
        <w:t xml:space="preserve"> </w:t>
      </w:r>
      <w:proofErr w:type="spellStart"/>
      <w:r w:rsidRPr="00440259">
        <w:rPr>
          <w:bCs/>
          <w:sz w:val="28"/>
          <w:szCs w:val="28"/>
          <w:lang w:val="en-AU"/>
        </w:rPr>
        <w:t>изискване</w:t>
      </w:r>
      <w:proofErr w:type="spellEnd"/>
      <w:r w:rsidRPr="00440259">
        <w:rPr>
          <w:bCs/>
          <w:sz w:val="28"/>
          <w:szCs w:val="28"/>
          <w:lang w:val="en-AU"/>
        </w:rPr>
        <w:t xml:space="preserve"> </w:t>
      </w:r>
      <w:proofErr w:type="spellStart"/>
      <w:r w:rsidRPr="00440259">
        <w:rPr>
          <w:bCs/>
          <w:sz w:val="28"/>
          <w:szCs w:val="28"/>
          <w:lang w:val="en-AU"/>
        </w:rPr>
        <w:t>съобразно</w:t>
      </w:r>
      <w:proofErr w:type="spellEnd"/>
      <w:r w:rsidRPr="00440259">
        <w:rPr>
          <w:bCs/>
          <w:sz w:val="28"/>
          <w:szCs w:val="28"/>
          <w:lang w:val="en-AU"/>
        </w:rPr>
        <w:t xml:space="preserve"> </w:t>
      </w:r>
      <w:proofErr w:type="spellStart"/>
      <w:r w:rsidRPr="00440259">
        <w:rPr>
          <w:bCs/>
          <w:sz w:val="28"/>
          <w:szCs w:val="28"/>
          <w:lang w:val="en-AU"/>
        </w:rPr>
        <w:t>вида</w:t>
      </w:r>
      <w:proofErr w:type="spellEnd"/>
      <w:r w:rsidRPr="00440259">
        <w:rPr>
          <w:bCs/>
          <w:sz w:val="28"/>
          <w:szCs w:val="28"/>
          <w:lang w:val="en-AU"/>
        </w:rPr>
        <w:t xml:space="preserve"> и </w:t>
      </w:r>
      <w:proofErr w:type="spellStart"/>
      <w:r w:rsidRPr="00440259">
        <w:rPr>
          <w:bCs/>
          <w:sz w:val="28"/>
          <w:szCs w:val="28"/>
          <w:lang w:val="en-AU"/>
        </w:rPr>
        <w:t>дела</w:t>
      </w:r>
      <w:proofErr w:type="spellEnd"/>
      <w:r w:rsidRPr="00440259">
        <w:rPr>
          <w:bCs/>
          <w:sz w:val="28"/>
          <w:szCs w:val="28"/>
          <w:lang w:val="en-AU"/>
        </w:rPr>
        <w:t xml:space="preserve"> </w:t>
      </w:r>
      <w:proofErr w:type="spellStart"/>
      <w:r w:rsidRPr="00440259">
        <w:rPr>
          <w:bCs/>
          <w:sz w:val="28"/>
          <w:szCs w:val="28"/>
          <w:lang w:val="en-AU"/>
        </w:rPr>
        <w:t>от</w:t>
      </w:r>
      <w:proofErr w:type="spellEnd"/>
      <w:r w:rsidRPr="00440259">
        <w:rPr>
          <w:bCs/>
          <w:sz w:val="28"/>
          <w:szCs w:val="28"/>
          <w:lang w:val="en-AU"/>
        </w:rPr>
        <w:t xml:space="preserve"> </w:t>
      </w:r>
      <w:proofErr w:type="spellStart"/>
      <w:r w:rsidRPr="00440259">
        <w:rPr>
          <w:bCs/>
          <w:sz w:val="28"/>
          <w:szCs w:val="28"/>
          <w:lang w:val="en-AU"/>
        </w:rPr>
        <w:t>поръчката</w:t>
      </w:r>
      <w:proofErr w:type="spellEnd"/>
      <w:r w:rsidRPr="00440259">
        <w:rPr>
          <w:bCs/>
          <w:sz w:val="28"/>
          <w:szCs w:val="28"/>
          <w:lang w:val="en-AU"/>
        </w:rPr>
        <w:t xml:space="preserve">, </w:t>
      </w:r>
      <w:proofErr w:type="spellStart"/>
      <w:r w:rsidRPr="00440259">
        <w:rPr>
          <w:bCs/>
          <w:sz w:val="28"/>
          <w:szCs w:val="28"/>
          <w:lang w:val="en-AU"/>
        </w:rPr>
        <w:t>който</w:t>
      </w:r>
      <w:proofErr w:type="spellEnd"/>
      <w:r w:rsidRPr="00440259">
        <w:rPr>
          <w:bCs/>
          <w:sz w:val="28"/>
          <w:szCs w:val="28"/>
          <w:lang w:val="en-AU"/>
        </w:rPr>
        <w:t xml:space="preserve"> </w:t>
      </w:r>
      <w:proofErr w:type="spellStart"/>
      <w:r w:rsidRPr="00440259">
        <w:rPr>
          <w:bCs/>
          <w:sz w:val="28"/>
          <w:szCs w:val="28"/>
          <w:lang w:val="en-AU"/>
        </w:rPr>
        <w:t>ще</w:t>
      </w:r>
      <w:proofErr w:type="spellEnd"/>
      <w:r w:rsidRPr="00440259">
        <w:rPr>
          <w:bCs/>
          <w:sz w:val="28"/>
          <w:szCs w:val="28"/>
          <w:lang w:val="en-AU"/>
        </w:rPr>
        <w:t xml:space="preserve"> </w:t>
      </w:r>
      <w:proofErr w:type="spellStart"/>
      <w:r w:rsidRPr="00440259">
        <w:rPr>
          <w:bCs/>
          <w:sz w:val="28"/>
          <w:szCs w:val="28"/>
          <w:lang w:val="en-AU"/>
        </w:rPr>
        <w:t>изпълняват</w:t>
      </w:r>
      <w:proofErr w:type="spellEnd"/>
      <w:r w:rsidRPr="00440259">
        <w:rPr>
          <w:bCs/>
          <w:sz w:val="28"/>
          <w:szCs w:val="28"/>
        </w:rPr>
        <w:t>.</w:t>
      </w:r>
    </w:p>
    <w:p w:rsidR="00EC1DAA" w:rsidRPr="00440259" w:rsidRDefault="00EC1DAA" w:rsidP="006B6BAE">
      <w:pPr>
        <w:ind w:firstLine="567"/>
        <w:jc w:val="both"/>
        <w:rPr>
          <w:bCs/>
          <w:sz w:val="28"/>
          <w:szCs w:val="28"/>
        </w:rPr>
      </w:pPr>
      <w:r w:rsidRPr="00024671">
        <w:rPr>
          <w:bCs/>
          <w:sz w:val="28"/>
          <w:szCs w:val="28"/>
        </w:rPr>
        <w:lastRenderedPageBreak/>
        <w:t>В случай, че участникът е чуждестранно лице</w:t>
      </w:r>
      <w:r w:rsidRPr="00EC1DAA">
        <w:rPr>
          <w:bCs/>
          <w:sz w:val="28"/>
          <w:szCs w:val="28"/>
        </w:rPr>
        <w:t xml:space="preserve">, застраховката за професионална отговорност </w:t>
      </w:r>
      <w:r>
        <w:rPr>
          <w:bCs/>
          <w:sz w:val="28"/>
          <w:szCs w:val="28"/>
        </w:rPr>
        <w:t>може</w:t>
      </w:r>
      <w:r w:rsidRPr="00EC1DAA">
        <w:rPr>
          <w:bCs/>
          <w:sz w:val="28"/>
          <w:szCs w:val="28"/>
        </w:rPr>
        <w:t xml:space="preserve"> да бъде еквивалент</w:t>
      </w:r>
      <w:r>
        <w:rPr>
          <w:bCs/>
          <w:sz w:val="28"/>
          <w:szCs w:val="28"/>
        </w:rPr>
        <w:t>на</w:t>
      </w:r>
      <w:r w:rsidRPr="00EC1DAA">
        <w:rPr>
          <w:bCs/>
          <w:sz w:val="28"/>
          <w:szCs w:val="28"/>
        </w:rPr>
        <w:t xml:space="preserve"> на тази по чл. 171, ал. 1 от ЗУТ</w:t>
      </w:r>
      <w:r>
        <w:rPr>
          <w:bCs/>
          <w:sz w:val="28"/>
          <w:szCs w:val="28"/>
        </w:rPr>
        <w:t>.</w:t>
      </w:r>
    </w:p>
    <w:p w:rsidR="00C37876" w:rsidRPr="005110BC" w:rsidRDefault="00C37876" w:rsidP="00C37876">
      <w:pPr>
        <w:spacing w:after="200"/>
        <w:ind w:firstLine="567"/>
        <w:jc w:val="both"/>
        <w:rPr>
          <w:b/>
          <w:bCs/>
          <w:sz w:val="28"/>
          <w:szCs w:val="28"/>
        </w:rPr>
      </w:pPr>
      <w:r w:rsidRPr="005110BC">
        <w:rPr>
          <w:b/>
          <w:bCs/>
          <w:sz w:val="28"/>
          <w:szCs w:val="28"/>
        </w:rPr>
        <w:t>Съответствието си с поставения критерий за подбор, участниците декларират както следва:</w:t>
      </w:r>
    </w:p>
    <w:p w:rsidR="00C37876" w:rsidRPr="005110BC" w:rsidRDefault="006C5628" w:rsidP="00CD5CF8">
      <w:pPr>
        <w:spacing w:after="200"/>
        <w:ind w:firstLine="567"/>
        <w:jc w:val="both"/>
        <w:rPr>
          <w:sz w:val="28"/>
          <w:szCs w:val="28"/>
        </w:rPr>
      </w:pPr>
      <w:r w:rsidRPr="005110BC">
        <w:rPr>
          <w:bCs/>
          <w:sz w:val="28"/>
          <w:szCs w:val="28"/>
        </w:rPr>
        <w:t xml:space="preserve">При подаване на оферта участниците попълват </w:t>
      </w:r>
      <w:r w:rsidR="00C37876" w:rsidRPr="005110BC">
        <w:rPr>
          <w:bCs/>
          <w:sz w:val="28"/>
          <w:szCs w:val="28"/>
        </w:rPr>
        <w:t xml:space="preserve">поле 5 на </w:t>
      </w:r>
      <w:r w:rsidR="00C37876" w:rsidRPr="005110BC">
        <w:rPr>
          <w:sz w:val="28"/>
          <w:szCs w:val="28"/>
        </w:rPr>
        <w:t>раздел Б: Икономическо и финансово състояние в Част IV: „Критерии за подбор“ от ЕЕДОП</w:t>
      </w:r>
    </w:p>
    <w:p w:rsidR="0010002A" w:rsidRPr="005110BC" w:rsidRDefault="0010002A" w:rsidP="0010002A">
      <w:pPr>
        <w:spacing w:after="200"/>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3124FD" w:rsidRPr="005110BC" w:rsidRDefault="003124FD" w:rsidP="00C37876">
      <w:pPr>
        <w:spacing w:after="200"/>
        <w:ind w:firstLine="567"/>
        <w:jc w:val="both"/>
        <w:rPr>
          <w:bCs/>
          <w:sz w:val="28"/>
          <w:szCs w:val="28"/>
        </w:rPr>
      </w:pPr>
      <w:r w:rsidRPr="005110BC">
        <w:rPr>
          <w:sz w:val="28"/>
          <w:szCs w:val="28"/>
        </w:rPr>
        <w:t xml:space="preserve">Доказателства за наличие на застраховка „Професионална отговорност“, </w:t>
      </w:r>
      <w:r w:rsidR="00C37876" w:rsidRPr="005110BC">
        <w:rPr>
          <w:sz w:val="28"/>
          <w:szCs w:val="28"/>
        </w:rPr>
        <w:t>в случай че същите не са достъпни чрез пряк и безплатен достъп до съответната национална база данни.</w:t>
      </w:r>
      <w:r w:rsidR="00C37876" w:rsidRPr="005110BC">
        <w:rPr>
          <w:bCs/>
          <w:sz w:val="28"/>
          <w:szCs w:val="28"/>
        </w:rPr>
        <w:t xml:space="preserve"> </w:t>
      </w:r>
    </w:p>
    <w:p w:rsidR="00C37876" w:rsidRPr="005110BC" w:rsidRDefault="00C37876" w:rsidP="00C37876">
      <w:pPr>
        <w:spacing w:after="200"/>
        <w:ind w:firstLine="567"/>
        <w:jc w:val="both"/>
        <w:rPr>
          <w:sz w:val="28"/>
          <w:szCs w:val="28"/>
        </w:rPr>
      </w:pPr>
      <w:r w:rsidRPr="005110BC">
        <w:rPr>
          <w:sz w:val="28"/>
          <w:szCs w:val="28"/>
        </w:rPr>
        <w:t>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1267CA" w:rsidRPr="005110BC" w:rsidRDefault="001267CA" w:rsidP="002E1B4F">
      <w:pPr>
        <w:spacing w:after="200"/>
        <w:ind w:firstLine="567"/>
        <w:jc w:val="both"/>
        <w:rPr>
          <w:b/>
          <w:sz w:val="28"/>
          <w:szCs w:val="28"/>
          <w:u w:val="single"/>
        </w:rPr>
      </w:pPr>
      <w:r w:rsidRPr="005110BC">
        <w:rPr>
          <w:b/>
          <w:sz w:val="28"/>
          <w:szCs w:val="28"/>
          <w:u w:val="single"/>
        </w:rPr>
        <w:t xml:space="preserve">3. Технически и професионални способности: </w:t>
      </w:r>
    </w:p>
    <w:p w:rsidR="006C5628" w:rsidRDefault="00920A88" w:rsidP="00BD0087">
      <w:pPr>
        <w:spacing w:after="200"/>
        <w:ind w:firstLine="567"/>
        <w:jc w:val="both"/>
        <w:rPr>
          <w:sz w:val="28"/>
          <w:szCs w:val="28"/>
        </w:rPr>
      </w:pPr>
      <w:bookmarkStart w:id="9" w:name="_Toc442426955"/>
      <w:bookmarkStart w:id="10" w:name="_Toc442393344"/>
      <w:bookmarkStart w:id="11" w:name="_Toc442393006"/>
      <w:r w:rsidRPr="005110BC">
        <w:rPr>
          <w:b/>
          <w:sz w:val="28"/>
          <w:szCs w:val="28"/>
        </w:rPr>
        <w:t>3.</w:t>
      </w:r>
      <w:r w:rsidR="002E1B4F" w:rsidRPr="005110BC">
        <w:rPr>
          <w:b/>
          <w:sz w:val="28"/>
          <w:szCs w:val="28"/>
        </w:rPr>
        <w:t xml:space="preserve">1. </w:t>
      </w:r>
      <w:r w:rsidR="006C5628" w:rsidRPr="005110BC">
        <w:rPr>
          <w:sz w:val="28"/>
          <w:szCs w:val="28"/>
        </w:rPr>
        <w:t>Участникът трябва да е изпълнил строителство</w:t>
      </w:r>
      <w:r w:rsidR="00BD0087">
        <w:rPr>
          <w:sz w:val="28"/>
          <w:szCs w:val="28"/>
          <w:lang w:val="en-US"/>
        </w:rPr>
        <w:t xml:space="preserve"> </w:t>
      </w:r>
      <w:r w:rsidR="00BD0087">
        <w:rPr>
          <w:sz w:val="28"/>
          <w:szCs w:val="28"/>
        </w:rPr>
        <w:t>с предмет и обем</w:t>
      </w:r>
      <w:r w:rsidR="006C5628" w:rsidRPr="005110BC">
        <w:rPr>
          <w:sz w:val="28"/>
          <w:szCs w:val="28"/>
        </w:rPr>
        <w:t>, идентич</w:t>
      </w:r>
      <w:r w:rsidR="00BD0087">
        <w:rPr>
          <w:sz w:val="28"/>
          <w:szCs w:val="28"/>
        </w:rPr>
        <w:t>е</w:t>
      </w:r>
      <w:r w:rsidR="006C5628" w:rsidRPr="005110BC">
        <w:rPr>
          <w:sz w:val="28"/>
          <w:szCs w:val="28"/>
        </w:rPr>
        <w:t>н или сход</w:t>
      </w:r>
      <w:r w:rsidR="00BD0087">
        <w:rPr>
          <w:sz w:val="28"/>
          <w:szCs w:val="28"/>
        </w:rPr>
        <w:t>е</w:t>
      </w:r>
      <w:r w:rsidR="006C5628" w:rsidRPr="005110BC">
        <w:rPr>
          <w:sz w:val="28"/>
          <w:szCs w:val="28"/>
        </w:rPr>
        <w:t xml:space="preserve">н с предмета на настоящата обществена поръчка, изпълнено през последните 5 /пет/ години, считано от датата на подаване на офертата (чл.63, ал.1, т.1 от ЗОП).  </w:t>
      </w:r>
    </w:p>
    <w:p w:rsidR="00D66DDC" w:rsidRPr="009826F2" w:rsidRDefault="002D7C8A" w:rsidP="00D66DDC">
      <w:pPr>
        <w:ind w:firstLine="567"/>
        <w:jc w:val="both"/>
        <w:rPr>
          <w:sz w:val="28"/>
          <w:szCs w:val="28"/>
        </w:rPr>
      </w:pPr>
      <w:r w:rsidRPr="009826F2">
        <w:rPr>
          <w:sz w:val="28"/>
          <w:szCs w:val="28"/>
        </w:rPr>
        <w:t>За строителство „с предмет и обем, идентичен или сходен с предмета на настоящата обществена поръчка“ следва да се разбира</w:t>
      </w:r>
      <w:r w:rsidR="00D66DDC" w:rsidRPr="009826F2">
        <w:t xml:space="preserve"> </w:t>
      </w:r>
      <w:r w:rsidR="00D66DDC" w:rsidRPr="009826F2">
        <w:rPr>
          <w:sz w:val="28"/>
          <w:szCs w:val="28"/>
        </w:rPr>
        <w:t>изпълнено ново строителство, и/или реконструкция, и/или основен ремонт, и/или текущ ремонт на сгради, в които са извършени дейности, както следва:</w:t>
      </w:r>
    </w:p>
    <w:p w:rsidR="00FA20D6" w:rsidRDefault="00C81A38" w:rsidP="00FA20D6">
      <w:pPr>
        <w:ind w:firstLine="709"/>
        <w:jc w:val="both"/>
        <w:rPr>
          <w:sz w:val="28"/>
          <w:szCs w:val="28"/>
        </w:rPr>
      </w:pPr>
      <w:r>
        <w:rPr>
          <w:sz w:val="28"/>
          <w:szCs w:val="28"/>
        </w:rPr>
        <w:t xml:space="preserve">- </w:t>
      </w:r>
      <w:r w:rsidR="00911F0E">
        <w:rPr>
          <w:sz w:val="28"/>
          <w:szCs w:val="28"/>
        </w:rPr>
        <w:t>армирани бетон</w:t>
      </w:r>
      <w:r w:rsidRPr="005110BC">
        <w:rPr>
          <w:sz w:val="28"/>
          <w:szCs w:val="28"/>
        </w:rPr>
        <w:t xml:space="preserve">и </w:t>
      </w:r>
      <w:r w:rsidR="0065127A">
        <w:rPr>
          <w:sz w:val="28"/>
          <w:szCs w:val="28"/>
        </w:rPr>
        <w:t>и/или циментови замазки</w:t>
      </w:r>
      <w:r w:rsidR="00911F0E">
        <w:rPr>
          <w:sz w:val="28"/>
          <w:szCs w:val="28"/>
        </w:rPr>
        <w:t xml:space="preserve"> </w:t>
      </w:r>
      <w:r w:rsidR="0066392D">
        <w:rPr>
          <w:sz w:val="28"/>
          <w:szCs w:val="28"/>
        </w:rPr>
        <w:tab/>
      </w:r>
      <w:r w:rsidR="00911F0E">
        <w:rPr>
          <w:sz w:val="28"/>
          <w:szCs w:val="28"/>
        </w:rPr>
        <w:t xml:space="preserve">– мин. </w:t>
      </w:r>
      <w:r w:rsidR="006459FC">
        <w:rPr>
          <w:sz w:val="28"/>
          <w:szCs w:val="28"/>
        </w:rPr>
        <w:t xml:space="preserve">  </w:t>
      </w:r>
      <w:r w:rsidR="00911F0E">
        <w:rPr>
          <w:sz w:val="28"/>
          <w:szCs w:val="28"/>
        </w:rPr>
        <w:t>200 м2 или 20 м3</w:t>
      </w:r>
      <w:r w:rsidRPr="005110BC">
        <w:rPr>
          <w:sz w:val="28"/>
          <w:szCs w:val="28"/>
        </w:rPr>
        <w:t xml:space="preserve">; </w:t>
      </w:r>
    </w:p>
    <w:p w:rsidR="00C81A38" w:rsidRPr="005110BC" w:rsidRDefault="00C81A38" w:rsidP="0065127A">
      <w:pPr>
        <w:ind w:firstLine="709"/>
        <w:jc w:val="both"/>
        <w:rPr>
          <w:sz w:val="28"/>
          <w:szCs w:val="28"/>
        </w:rPr>
      </w:pPr>
      <w:r w:rsidRPr="005110BC">
        <w:rPr>
          <w:sz w:val="28"/>
          <w:szCs w:val="28"/>
        </w:rPr>
        <w:t>- сухо строителство</w:t>
      </w:r>
      <w:r w:rsidR="0066392D">
        <w:rPr>
          <w:sz w:val="28"/>
          <w:szCs w:val="28"/>
        </w:rPr>
        <w:t xml:space="preserve"> </w:t>
      </w:r>
      <w:r w:rsidR="0066392D">
        <w:rPr>
          <w:sz w:val="28"/>
          <w:szCs w:val="28"/>
        </w:rPr>
        <w:tab/>
      </w:r>
      <w:r w:rsidR="0066392D">
        <w:rPr>
          <w:sz w:val="28"/>
          <w:szCs w:val="28"/>
        </w:rPr>
        <w:tab/>
      </w:r>
      <w:r w:rsidR="0066392D">
        <w:rPr>
          <w:sz w:val="28"/>
          <w:szCs w:val="28"/>
        </w:rPr>
        <w:tab/>
      </w:r>
      <w:r w:rsidR="0066392D">
        <w:rPr>
          <w:sz w:val="28"/>
          <w:szCs w:val="28"/>
        </w:rPr>
        <w:tab/>
      </w:r>
      <w:r w:rsidR="0066392D">
        <w:rPr>
          <w:sz w:val="28"/>
          <w:szCs w:val="28"/>
        </w:rPr>
        <w:tab/>
        <w:t xml:space="preserve">– мин. </w:t>
      </w:r>
      <w:r w:rsidR="006459FC">
        <w:rPr>
          <w:sz w:val="28"/>
          <w:szCs w:val="28"/>
        </w:rPr>
        <w:t xml:space="preserve">  </w:t>
      </w:r>
      <w:r w:rsidR="0066392D">
        <w:rPr>
          <w:sz w:val="28"/>
          <w:szCs w:val="28"/>
        </w:rPr>
        <w:t>500 м2</w:t>
      </w:r>
      <w:r w:rsidRPr="005110BC">
        <w:rPr>
          <w:sz w:val="28"/>
          <w:szCs w:val="28"/>
        </w:rPr>
        <w:t xml:space="preserve">; </w:t>
      </w:r>
    </w:p>
    <w:p w:rsidR="00C81A38" w:rsidRPr="006175BD" w:rsidRDefault="0065127A" w:rsidP="0065127A">
      <w:pPr>
        <w:ind w:firstLine="709"/>
        <w:jc w:val="both"/>
        <w:rPr>
          <w:sz w:val="28"/>
          <w:szCs w:val="28"/>
        </w:rPr>
      </w:pPr>
      <w:r>
        <w:rPr>
          <w:sz w:val="28"/>
          <w:szCs w:val="28"/>
        </w:rPr>
        <w:t xml:space="preserve">- </w:t>
      </w:r>
      <w:proofErr w:type="spellStart"/>
      <w:r>
        <w:rPr>
          <w:sz w:val="28"/>
          <w:szCs w:val="28"/>
        </w:rPr>
        <w:t>вароциментови</w:t>
      </w:r>
      <w:proofErr w:type="spellEnd"/>
      <w:r>
        <w:rPr>
          <w:sz w:val="28"/>
          <w:szCs w:val="28"/>
        </w:rPr>
        <w:t xml:space="preserve"> мазилки</w:t>
      </w:r>
      <w:r w:rsidR="0066392D">
        <w:rPr>
          <w:sz w:val="28"/>
          <w:szCs w:val="28"/>
        </w:rPr>
        <w:t xml:space="preserve"> </w:t>
      </w:r>
      <w:r w:rsidR="0066392D">
        <w:rPr>
          <w:sz w:val="28"/>
          <w:szCs w:val="28"/>
        </w:rPr>
        <w:tab/>
      </w:r>
      <w:r w:rsidR="0066392D">
        <w:rPr>
          <w:sz w:val="28"/>
          <w:szCs w:val="28"/>
        </w:rPr>
        <w:tab/>
      </w:r>
      <w:r w:rsidR="0066392D">
        <w:rPr>
          <w:sz w:val="28"/>
          <w:szCs w:val="28"/>
        </w:rPr>
        <w:tab/>
      </w:r>
      <w:r w:rsidR="0066392D">
        <w:rPr>
          <w:sz w:val="28"/>
          <w:szCs w:val="28"/>
        </w:rPr>
        <w:tab/>
      </w:r>
      <w:r w:rsidR="0066392D" w:rsidRPr="006175BD">
        <w:rPr>
          <w:sz w:val="28"/>
          <w:szCs w:val="28"/>
        </w:rPr>
        <w:t xml:space="preserve">– мин. </w:t>
      </w:r>
      <w:r w:rsidR="006459FC">
        <w:rPr>
          <w:sz w:val="28"/>
          <w:szCs w:val="28"/>
        </w:rPr>
        <w:t xml:space="preserve">  </w:t>
      </w:r>
      <w:r w:rsidR="0066392D" w:rsidRPr="006175BD">
        <w:rPr>
          <w:sz w:val="28"/>
          <w:szCs w:val="28"/>
        </w:rPr>
        <w:t>150 м2</w:t>
      </w:r>
      <w:r w:rsidR="00C81A38" w:rsidRPr="006175BD">
        <w:rPr>
          <w:sz w:val="28"/>
          <w:szCs w:val="28"/>
        </w:rPr>
        <w:t xml:space="preserve">; </w:t>
      </w:r>
    </w:p>
    <w:p w:rsidR="00C81A38" w:rsidRPr="005110BC" w:rsidRDefault="0065127A" w:rsidP="0065127A">
      <w:pPr>
        <w:ind w:firstLine="709"/>
        <w:jc w:val="both"/>
        <w:rPr>
          <w:sz w:val="28"/>
          <w:szCs w:val="28"/>
        </w:rPr>
      </w:pPr>
      <w:r>
        <w:rPr>
          <w:sz w:val="28"/>
          <w:szCs w:val="28"/>
        </w:rPr>
        <w:t xml:space="preserve">- вентилационни </w:t>
      </w:r>
      <w:r w:rsidR="00C81A38" w:rsidRPr="005110BC">
        <w:rPr>
          <w:sz w:val="28"/>
          <w:szCs w:val="28"/>
        </w:rPr>
        <w:t>инсталации</w:t>
      </w:r>
      <w:r>
        <w:rPr>
          <w:sz w:val="28"/>
          <w:szCs w:val="28"/>
        </w:rPr>
        <w:t xml:space="preserve"> в сгради</w:t>
      </w:r>
      <w:r w:rsidR="00D6186E">
        <w:rPr>
          <w:sz w:val="28"/>
          <w:szCs w:val="28"/>
        </w:rPr>
        <w:tab/>
      </w:r>
      <w:r w:rsidR="00D6186E">
        <w:rPr>
          <w:sz w:val="28"/>
          <w:szCs w:val="28"/>
        </w:rPr>
        <w:tab/>
      </w:r>
      <w:r w:rsidR="0066392D">
        <w:rPr>
          <w:sz w:val="28"/>
          <w:szCs w:val="28"/>
        </w:rPr>
        <w:t xml:space="preserve">– мин. </w:t>
      </w:r>
      <w:r w:rsidR="00D6186E">
        <w:rPr>
          <w:sz w:val="28"/>
          <w:szCs w:val="28"/>
        </w:rPr>
        <w:t xml:space="preserve">  </w:t>
      </w:r>
      <w:r w:rsidR="006459FC">
        <w:rPr>
          <w:sz w:val="28"/>
          <w:szCs w:val="28"/>
        </w:rPr>
        <w:t xml:space="preserve"> </w:t>
      </w:r>
      <w:r w:rsidR="00D6186E">
        <w:rPr>
          <w:sz w:val="28"/>
          <w:szCs w:val="28"/>
        </w:rPr>
        <w:t>40 м</w:t>
      </w:r>
      <w:r w:rsidR="0066392D">
        <w:rPr>
          <w:sz w:val="28"/>
          <w:szCs w:val="28"/>
        </w:rPr>
        <w:t xml:space="preserve"> </w:t>
      </w:r>
      <w:r w:rsidR="00C81A38" w:rsidRPr="005110BC">
        <w:rPr>
          <w:sz w:val="28"/>
          <w:szCs w:val="28"/>
        </w:rPr>
        <w:t>;</w:t>
      </w:r>
    </w:p>
    <w:p w:rsidR="00C81A38" w:rsidRDefault="0065127A" w:rsidP="0065127A">
      <w:pPr>
        <w:ind w:firstLine="709"/>
        <w:jc w:val="both"/>
        <w:rPr>
          <w:sz w:val="28"/>
          <w:szCs w:val="28"/>
        </w:rPr>
      </w:pPr>
      <w:r>
        <w:rPr>
          <w:sz w:val="28"/>
          <w:szCs w:val="28"/>
        </w:rPr>
        <w:t>- вътрешни водопроводни</w:t>
      </w:r>
      <w:r w:rsidR="00C81A38" w:rsidRPr="005110BC">
        <w:rPr>
          <w:sz w:val="28"/>
          <w:szCs w:val="28"/>
        </w:rPr>
        <w:t xml:space="preserve"> инсталации</w:t>
      </w:r>
      <w:r w:rsidR="00D6186E">
        <w:rPr>
          <w:sz w:val="28"/>
          <w:szCs w:val="28"/>
        </w:rPr>
        <w:t xml:space="preserve"> </w:t>
      </w:r>
      <w:r w:rsidR="00D6186E">
        <w:rPr>
          <w:sz w:val="28"/>
          <w:szCs w:val="28"/>
        </w:rPr>
        <w:tab/>
      </w:r>
      <w:r w:rsidR="00D6186E">
        <w:rPr>
          <w:sz w:val="28"/>
          <w:szCs w:val="28"/>
        </w:rPr>
        <w:tab/>
        <w:t xml:space="preserve">– мин. </w:t>
      </w:r>
      <w:r w:rsidR="006175BD">
        <w:rPr>
          <w:sz w:val="28"/>
          <w:szCs w:val="28"/>
        </w:rPr>
        <w:t xml:space="preserve">  </w:t>
      </w:r>
      <w:r w:rsidR="006459FC">
        <w:rPr>
          <w:sz w:val="28"/>
          <w:szCs w:val="28"/>
        </w:rPr>
        <w:t xml:space="preserve"> </w:t>
      </w:r>
      <w:r w:rsidR="00D6186E">
        <w:rPr>
          <w:sz w:val="28"/>
          <w:szCs w:val="28"/>
        </w:rPr>
        <w:t>80 м</w:t>
      </w:r>
      <w:r w:rsidR="00C81A38" w:rsidRPr="005110BC">
        <w:rPr>
          <w:sz w:val="28"/>
          <w:szCs w:val="28"/>
        </w:rPr>
        <w:t>;</w:t>
      </w:r>
    </w:p>
    <w:p w:rsidR="0065127A" w:rsidRPr="005110BC" w:rsidRDefault="0065127A" w:rsidP="0065127A">
      <w:pPr>
        <w:ind w:firstLine="709"/>
        <w:jc w:val="both"/>
        <w:rPr>
          <w:sz w:val="28"/>
          <w:szCs w:val="28"/>
        </w:rPr>
      </w:pPr>
      <w:r>
        <w:rPr>
          <w:sz w:val="28"/>
          <w:szCs w:val="28"/>
        </w:rPr>
        <w:t>- вътрешни канализационни инсталации</w:t>
      </w:r>
      <w:r w:rsidR="00D6186E">
        <w:rPr>
          <w:sz w:val="28"/>
          <w:szCs w:val="28"/>
        </w:rPr>
        <w:t xml:space="preserve"> </w:t>
      </w:r>
      <w:r w:rsidR="00D6186E">
        <w:rPr>
          <w:sz w:val="28"/>
          <w:szCs w:val="28"/>
        </w:rPr>
        <w:tab/>
      </w:r>
      <w:r w:rsidR="00D6186E">
        <w:rPr>
          <w:sz w:val="28"/>
          <w:szCs w:val="28"/>
        </w:rPr>
        <w:tab/>
        <w:t xml:space="preserve">– мин. </w:t>
      </w:r>
      <w:r w:rsidR="006175BD">
        <w:rPr>
          <w:sz w:val="28"/>
          <w:szCs w:val="28"/>
        </w:rPr>
        <w:t xml:space="preserve">  </w:t>
      </w:r>
      <w:r w:rsidR="006459FC">
        <w:rPr>
          <w:sz w:val="28"/>
          <w:szCs w:val="28"/>
        </w:rPr>
        <w:t xml:space="preserve"> </w:t>
      </w:r>
      <w:r w:rsidR="00D6186E">
        <w:rPr>
          <w:sz w:val="28"/>
          <w:szCs w:val="28"/>
        </w:rPr>
        <w:t>60 м</w:t>
      </w:r>
      <w:r>
        <w:rPr>
          <w:sz w:val="28"/>
          <w:szCs w:val="28"/>
        </w:rPr>
        <w:t>;</w:t>
      </w:r>
    </w:p>
    <w:p w:rsidR="0065127A" w:rsidRDefault="0065127A" w:rsidP="0065127A">
      <w:pPr>
        <w:ind w:firstLine="709"/>
        <w:jc w:val="both"/>
        <w:rPr>
          <w:sz w:val="28"/>
          <w:szCs w:val="28"/>
        </w:rPr>
      </w:pPr>
      <w:r>
        <w:rPr>
          <w:sz w:val="28"/>
          <w:szCs w:val="28"/>
        </w:rPr>
        <w:t xml:space="preserve">- </w:t>
      </w:r>
      <w:r w:rsidR="00C81A38" w:rsidRPr="005110BC">
        <w:rPr>
          <w:sz w:val="28"/>
          <w:szCs w:val="28"/>
        </w:rPr>
        <w:t>шпакловки</w:t>
      </w:r>
      <w:r w:rsidR="00D6186E">
        <w:rPr>
          <w:sz w:val="28"/>
          <w:szCs w:val="28"/>
        </w:rPr>
        <w:t xml:space="preserve"> </w:t>
      </w:r>
      <w:r w:rsidR="00D6186E">
        <w:rPr>
          <w:sz w:val="28"/>
          <w:szCs w:val="28"/>
        </w:rPr>
        <w:tab/>
      </w:r>
      <w:r w:rsidR="00D6186E">
        <w:rPr>
          <w:sz w:val="28"/>
          <w:szCs w:val="28"/>
        </w:rPr>
        <w:tab/>
      </w:r>
      <w:r w:rsidR="00D6186E">
        <w:rPr>
          <w:sz w:val="28"/>
          <w:szCs w:val="28"/>
        </w:rPr>
        <w:tab/>
      </w:r>
      <w:r w:rsidR="00D6186E">
        <w:rPr>
          <w:sz w:val="28"/>
          <w:szCs w:val="28"/>
        </w:rPr>
        <w:tab/>
      </w:r>
      <w:r w:rsidR="00D6186E">
        <w:rPr>
          <w:sz w:val="28"/>
          <w:szCs w:val="28"/>
        </w:rPr>
        <w:tab/>
      </w:r>
      <w:r w:rsidR="00D6186E">
        <w:rPr>
          <w:sz w:val="28"/>
          <w:szCs w:val="28"/>
        </w:rPr>
        <w:tab/>
        <w:t>– мин. 2000 м2</w:t>
      </w:r>
      <w:r w:rsidR="006175BD">
        <w:rPr>
          <w:sz w:val="28"/>
          <w:szCs w:val="28"/>
        </w:rPr>
        <w:t>;</w:t>
      </w:r>
    </w:p>
    <w:p w:rsidR="00C81A38" w:rsidRDefault="0065127A" w:rsidP="0065127A">
      <w:pPr>
        <w:ind w:firstLine="709"/>
        <w:jc w:val="both"/>
        <w:rPr>
          <w:sz w:val="28"/>
          <w:szCs w:val="28"/>
        </w:rPr>
      </w:pPr>
      <w:r>
        <w:rPr>
          <w:sz w:val="28"/>
          <w:szCs w:val="28"/>
        </w:rPr>
        <w:t xml:space="preserve">- </w:t>
      </w:r>
      <w:r w:rsidR="00C81A38" w:rsidRPr="005110BC">
        <w:rPr>
          <w:sz w:val="28"/>
          <w:szCs w:val="28"/>
        </w:rPr>
        <w:t>бояджийски работи</w:t>
      </w:r>
      <w:r>
        <w:rPr>
          <w:sz w:val="28"/>
          <w:szCs w:val="28"/>
        </w:rPr>
        <w:t xml:space="preserve"> /постно боядисване/</w:t>
      </w:r>
      <w:r w:rsidR="006175BD">
        <w:rPr>
          <w:sz w:val="28"/>
          <w:szCs w:val="28"/>
        </w:rPr>
        <w:t xml:space="preserve"> </w:t>
      </w:r>
      <w:r w:rsidR="006175BD">
        <w:rPr>
          <w:sz w:val="28"/>
          <w:szCs w:val="28"/>
        </w:rPr>
        <w:tab/>
        <w:t>– мин. 2000 м2</w:t>
      </w:r>
      <w:r w:rsidR="00C81A38" w:rsidRPr="005110BC">
        <w:rPr>
          <w:sz w:val="28"/>
          <w:szCs w:val="28"/>
        </w:rPr>
        <w:t>;</w:t>
      </w:r>
    </w:p>
    <w:p w:rsidR="00C81A38" w:rsidRPr="005110BC" w:rsidRDefault="0065127A" w:rsidP="0065127A">
      <w:pPr>
        <w:ind w:firstLine="709"/>
        <w:jc w:val="both"/>
        <w:rPr>
          <w:sz w:val="28"/>
          <w:szCs w:val="28"/>
        </w:rPr>
      </w:pPr>
      <w:r>
        <w:rPr>
          <w:sz w:val="28"/>
          <w:szCs w:val="28"/>
        </w:rPr>
        <w:t xml:space="preserve">- </w:t>
      </w:r>
      <w:r w:rsidR="00C81A38" w:rsidRPr="005110BC">
        <w:rPr>
          <w:sz w:val="28"/>
          <w:szCs w:val="28"/>
        </w:rPr>
        <w:t>ел. инсталации</w:t>
      </w:r>
      <w:r>
        <w:rPr>
          <w:sz w:val="28"/>
          <w:szCs w:val="28"/>
        </w:rPr>
        <w:t xml:space="preserve"> в сгради</w:t>
      </w:r>
      <w:r w:rsidR="006175BD">
        <w:rPr>
          <w:sz w:val="28"/>
          <w:szCs w:val="28"/>
        </w:rPr>
        <w:t xml:space="preserve"> </w:t>
      </w:r>
      <w:r w:rsidR="006175BD">
        <w:rPr>
          <w:sz w:val="28"/>
          <w:szCs w:val="28"/>
        </w:rPr>
        <w:tab/>
      </w:r>
      <w:r w:rsidR="006175BD">
        <w:rPr>
          <w:sz w:val="28"/>
          <w:szCs w:val="28"/>
        </w:rPr>
        <w:tab/>
      </w:r>
      <w:r w:rsidR="006175BD">
        <w:rPr>
          <w:sz w:val="28"/>
          <w:szCs w:val="28"/>
        </w:rPr>
        <w:tab/>
      </w:r>
      <w:r w:rsidR="006175BD">
        <w:rPr>
          <w:sz w:val="28"/>
          <w:szCs w:val="28"/>
        </w:rPr>
        <w:tab/>
        <w:t xml:space="preserve">– мин. </w:t>
      </w:r>
      <w:r w:rsidR="006459FC">
        <w:rPr>
          <w:sz w:val="28"/>
          <w:szCs w:val="28"/>
        </w:rPr>
        <w:t xml:space="preserve">  </w:t>
      </w:r>
      <w:r w:rsidR="006175BD">
        <w:rPr>
          <w:sz w:val="28"/>
          <w:szCs w:val="28"/>
        </w:rPr>
        <w:t>700 м</w:t>
      </w:r>
      <w:r w:rsidR="00C81A38" w:rsidRPr="005110BC">
        <w:rPr>
          <w:sz w:val="28"/>
          <w:szCs w:val="28"/>
        </w:rPr>
        <w:t>;</w:t>
      </w:r>
    </w:p>
    <w:p w:rsidR="00C81A38" w:rsidRPr="005110BC" w:rsidRDefault="0065127A" w:rsidP="0065127A">
      <w:pPr>
        <w:ind w:firstLine="709"/>
        <w:jc w:val="both"/>
        <w:rPr>
          <w:sz w:val="28"/>
          <w:szCs w:val="28"/>
        </w:rPr>
      </w:pPr>
      <w:r>
        <w:rPr>
          <w:sz w:val="28"/>
          <w:szCs w:val="28"/>
        </w:rPr>
        <w:t xml:space="preserve">- </w:t>
      </w:r>
      <w:r w:rsidR="00C81A38" w:rsidRPr="005110BC">
        <w:rPr>
          <w:sz w:val="28"/>
          <w:szCs w:val="28"/>
        </w:rPr>
        <w:t>монтаж дограма</w:t>
      </w:r>
      <w:r w:rsidR="006175BD">
        <w:rPr>
          <w:sz w:val="28"/>
          <w:szCs w:val="28"/>
        </w:rPr>
        <w:t xml:space="preserve"> </w:t>
      </w:r>
      <w:r w:rsidR="006175BD">
        <w:rPr>
          <w:sz w:val="28"/>
          <w:szCs w:val="28"/>
        </w:rPr>
        <w:tab/>
      </w:r>
      <w:r w:rsidR="006175BD">
        <w:rPr>
          <w:sz w:val="28"/>
          <w:szCs w:val="28"/>
        </w:rPr>
        <w:tab/>
      </w:r>
      <w:r w:rsidR="006175BD">
        <w:rPr>
          <w:sz w:val="28"/>
          <w:szCs w:val="28"/>
        </w:rPr>
        <w:tab/>
      </w:r>
      <w:r w:rsidR="006175BD">
        <w:rPr>
          <w:sz w:val="28"/>
          <w:szCs w:val="28"/>
        </w:rPr>
        <w:tab/>
      </w:r>
      <w:r w:rsidR="006175BD">
        <w:rPr>
          <w:sz w:val="28"/>
          <w:szCs w:val="28"/>
        </w:rPr>
        <w:tab/>
        <w:t xml:space="preserve">– мин. </w:t>
      </w:r>
      <w:r w:rsidR="006459FC">
        <w:rPr>
          <w:sz w:val="28"/>
          <w:szCs w:val="28"/>
        </w:rPr>
        <w:t xml:space="preserve">  </w:t>
      </w:r>
      <w:r w:rsidR="006175BD">
        <w:rPr>
          <w:sz w:val="28"/>
          <w:szCs w:val="28"/>
        </w:rPr>
        <w:t>200 м2</w:t>
      </w:r>
      <w:r w:rsidR="00C81A38" w:rsidRPr="005110BC">
        <w:rPr>
          <w:sz w:val="28"/>
          <w:szCs w:val="28"/>
        </w:rPr>
        <w:t xml:space="preserve">; </w:t>
      </w:r>
    </w:p>
    <w:p w:rsidR="00FA20D6" w:rsidRDefault="0065127A" w:rsidP="0065127A">
      <w:pPr>
        <w:ind w:firstLine="709"/>
        <w:jc w:val="both"/>
        <w:rPr>
          <w:sz w:val="28"/>
          <w:szCs w:val="28"/>
        </w:rPr>
      </w:pPr>
      <w:r>
        <w:rPr>
          <w:sz w:val="28"/>
          <w:szCs w:val="28"/>
        </w:rPr>
        <w:t xml:space="preserve">- </w:t>
      </w:r>
      <w:r w:rsidR="00C81A38" w:rsidRPr="005110BC">
        <w:rPr>
          <w:sz w:val="28"/>
          <w:szCs w:val="28"/>
        </w:rPr>
        <w:t xml:space="preserve">настилки </w:t>
      </w:r>
      <w:r w:rsidR="00FA20D6">
        <w:rPr>
          <w:sz w:val="28"/>
          <w:szCs w:val="28"/>
        </w:rPr>
        <w:t>от керамични изделия</w:t>
      </w:r>
      <w:r w:rsidR="006175BD">
        <w:rPr>
          <w:sz w:val="28"/>
          <w:szCs w:val="28"/>
        </w:rPr>
        <w:t xml:space="preserve"> </w:t>
      </w:r>
      <w:r w:rsidR="006175BD">
        <w:rPr>
          <w:sz w:val="28"/>
          <w:szCs w:val="28"/>
        </w:rPr>
        <w:tab/>
      </w:r>
      <w:r w:rsidR="006175BD">
        <w:rPr>
          <w:sz w:val="28"/>
          <w:szCs w:val="28"/>
        </w:rPr>
        <w:tab/>
      </w:r>
      <w:r w:rsidR="006175BD">
        <w:rPr>
          <w:sz w:val="28"/>
          <w:szCs w:val="28"/>
        </w:rPr>
        <w:tab/>
        <w:t xml:space="preserve">– мин. </w:t>
      </w:r>
      <w:r w:rsidR="006459FC">
        <w:rPr>
          <w:sz w:val="28"/>
          <w:szCs w:val="28"/>
        </w:rPr>
        <w:t xml:space="preserve">  </w:t>
      </w:r>
      <w:r w:rsidR="006175BD">
        <w:rPr>
          <w:sz w:val="28"/>
          <w:szCs w:val="28"/>
        </w:rPr>
        <w:t>300 м2</w:t>
      </w:r>
      <w:r w:rsidR="00FA20D6">
        <w:rPr>
          <w:sz w:val="28"/>
          <w:szCs w:val="28"/>
        </w:rPr>
        <w:t>;</w:t>
      </w:r>
    </w:p>
    <w:p w:rsidR="00FA20D6" w:rsidRDefault="00FA20D6" w:rsidP="0065127A">
      <w:pPr>
        <w:ind w:firstLine="709"/>
        <w:jc w:val="both"/>
        <w:rPr>
          <w:sz w:val="28"/>
          <w:szCs w:val="28"/>
        </w:rPr>
      </w:pPr>
      <w:r>
        <w:rPr>
          <w:sz w:val="28"/>
          <w:szCs w:val="28"/>
        </w:rPr>
        <w:t xml:space="preserve">- настилки от </w:t>
      </w:r>
      <w:proofErr w:type="spellStart"/>
      <w:r>
        <w:rPr>
          <w:sz w:val="28"/>
          <w:szCs w:val="28"/>
        </w:rPr>
        <w:t>ламинат</w:t>
      </w:r>
      <w:proofErr w:type="spellEnd"/>
      <w:r w:rsidR="006175BD">
        <w:rPr>
          <w:sz w:val="28"/>
          <w:szCs w:val="28"/>
        </w:rPr>
        <w:t xml:space="preserve"> </w:t>
      </w:r>
      <w:r w:rsidR="006175BD">
        <w:rPr>
          <w:sz w:val="28"/>
          <w:szCs w:val="28"/>
        </w:rPr>
        <w:tab/>
      </w:r>
      <w:r w:rsidR="006175BD">
        <w:rPr>
          <w:sz w:val="28"/>
          <w:szCs w:val="28"/>
        </w:rPr>
        <w:tab/>
      </w:r>
      <w:r w:rsidR="006175BD">
        <w:rPr>
          <w:sz w:val="28"/>
          <w:szCs w:val="28"/>
        </w:rPr>
        <w:tab/>
      </w:r>
      <w:r w:rsidR="006175BD">
        <w:rPr>
          <w:sz w:val="28"/>
          <w:szCs w:val="28"/>
        </w:rPr>
        <w:tab/>
      </w:r>
      <w:r w:rsidR="006175BD">
        <w:rPr>
          <w:sz w:val="28"/>
          <w:szCs w:val="28"/>
        </w:rPr>
        <w:tab/>
        <w:t>– мин.</w:t>
      </w:r>
      <w:r w:rsidR="006459FC">
        <w:rPr>
          <w:sz w:val="28"/>
          <w:szCs w:val="28"/>
        </w:rPr>
        <w:t xml:space="preserve">  </w:t>
      </w:r>
      <w:r w:rsidR="006175BD">
        <w:rPr>
          <w:sz w:val="28"/>
          <w:szCs w:val="28"/>
        </w:rPr>
        <w:t xml:space="preserve"> 500 м2</w:t>
      </w:r>
      <w:r>
        <w:rPr>
          <w:sz w:val="28"/>
          <w:szCs w:val="28"/>
        </w:rPr>
        <w:t>;</w:t>
      </w:r>
    </w:p>
    <w:p w:rsidR="006175BD" w:rsidRPr="005110BC" w:rsidRDefault="00FA20D6" w:rsidP="0065127A">
      <w:pPr>
        <w:ind w:firstLine="709"/>
        <w:jc w:val="both"/>
        <w:rPr>
          <w:sz w:val="28"/>
          <w:szCs w:val="28"/>
        </w:rPr>
      </w:pPr>
      <w:r>
        <w:rPr>
          <w:sz w:val="28"/>
          <w:szCs w:val="28"/>
        </w:rPr>
        <w:t>- фаянсови облицовки</w:t>
      </w:r>
      <w:r w:rsidR="006175BD">
        <w:rPr>
          <w:sz w:val="28"/>
          <w:szCs w:val="28"/>
        </w:rPr>
        <w:t xml:space="preserve"> </w:t>
      </w:r>
      <w:r w:rsidR="006175BD">
        <w:rPr>
          <w:sz w:val="28"/>
          <w:szCs w:val="28"/>
        </w:rPr>
        <w:tab/>
      </w:r>
      <w:r w:rsidR="006175BD">
        <w:rPr>
          <w:sz w:val="28"/>
          <w:szCs w:val="28"/>
        </w:rPr>
        <w:tab/>
      </w:r>
      <w:r w:rsidR="006175BD">
        <w:rPr>
          <w:sz w:val="28"/>
          <w:szCs w:val="28"/>
        </w:rPr>
        <w:tab/>
      </w:r>
      <w:r w:rsidR="006175BD">
        <w:rPr>
          <w:sz w:val="28"/>
          <w:szCs w:val="28"/>
        </w:rPr>
        <w:tab/>
      </w:r>
      <w:r w:rsidR="006175BD">
        <w:rPr>
          <w:sz w:val="28"/>
          <w:szCs w:val="28"/>
        </w:rPr>
        <w:tab/>
        <w:t xml:space="preserve">– мин. </w:t>
      </w:r>
      <w:r w:rsidR="006459FC">
        <w:rPr>
          <w:sz w:val="28"/>
          <w:szCs w:val="28"/>
        </w:rPr>
        <w:t xml:space="preserve">  </w:t>
      </w:r>
      <w:r w:rsidR="006175BD">
        <w:rPr>
          <w:sz w:val="28"/>
          <w:szCs w:val="28"/>
        </w:rPr>
        <w:t>300 м2</w:t>
      </w:r>
      <w:r w:rsidR="00C81A38" w:rsidRPr="005110BC">
        <w:rPr>
          <w:sz w:val="28"/>
          <w:szCs w:val="28"/>
        </w:rPr>
        <w:t>;</w:t>
      </w:r>
    </w:p>
    <w:p w:rsidR="00C81A38" w:rsidRPr="005110BC" w:rsidRDefault="00C81A38" w:rsidP="0065127A">
      <w:pPr>
        <w:ind w:firstLine="709"/>
        <w:jc w:val="both"/>
        <w:rPr>
          <w:sz w:val="28"/>
          <w:szCs w:val="28"/>
        </w:rPr>
      </w:pPr>
      <w:r w:rsidRPr="005110BC">
        <w:rPr>
          <w:sz w:val="28"/>
          <w:szCs w:val="28"/>
        </w:rPr>
        <w:lastRenderedPageBreak/>
        <w:t xml:space="preserve">- </w:t>
      </w:r>
      <w:proofErr w:type="spellStart"/>
      <w:r w:rsidR="008C0B7D">
        <w:rPr>
          <w:sz w:val="28"/>
          <w:szCs w:val="28"/>
        </w:rPr>
        <w:t>хидроизолационни</w:t>
      </w:r>
      <w:proofErr w:type="spellEnd"/>
      <w:r w:rsidR="008C0B7D">
        <w:rPr>
          <w:sz w:val="28"/>
          <w:szCs w:val="28"/>
        </w:rPr>
        <w:t xml:space="preserve"> работи по плоски покриви, включително обшивки по </w:t>
      </w:r>
      <w:r w:rsidR="008C0B7D">
        <w:rPr>
          <w:sz w:val="28"/>
          <w:szCs w:val="28"/>
        </w:rPr>
        <w:tab/>
        <w:t>бордове</w:t>
      </w:r>
      <w:r w:rsidR="008C0B7D">
        <w:rPr>
          <w:sz w:val="28"/>
          <w:szCs w:val="28"/>
        </w:rPr>
        <w:tab/>
      </w:r>
      <w:r w:rsidR="008C0B7D">
        <w:rPr>
          <w:sz w:val="28"/>
          <w:szCs w:val="28"/>
        </w:rPr>
        <w:tab/>
      </w:r>
      <w:r w:rsidR="008C0B7D">
        <w:rPr>
          <w:sz w:val="28"/>
          <w:szCs w:val="28"/>
        </w:rPr>
        <w:tab/>
      </w:r>
      <w:r w:rsidR="008C0B7D">
        <w:rPr>
          <w:sz w:val="28"/>
          <w:szCs w:val="28"/>
        </w:rPr>
        <w:tab/>
      </w:r>
      <w:r w:rsidR="008C0B7D">
        <w:rPr>
          <w:sz w:val="28"/>
          <w:szCs w:val="28"/>
        </w:rPr>
        <w:tab/>
      </w:r>
      <w:r w:rsidR="008C0B7D">
        <w:rPr>
          <w:sz w:val="28"/>
          <w:szCs w:val="28"/>
        </w:rPr>
        <w:tab/>
      </w:r>
      <w:r w:rsidR="008C0B7D">
        <w:rPr>
          <w:sz w:val="28"/>
          <w:szCs w:val="28"/>
        </w:rPr>
        <w:tab/>
      </w:r>
      <w:r w:rsidR="006175BD">
        <w:rPr>
          <w:sz w:val="28"/>
          <w:szCs w:val="28"/>
        </w:rPr>
        <w:t>– мин.</w:t>
      </w:r>
      <w:r w:rsidR="008C0B7D">
        <w:rPr>
          <w:sz w:val="28"/>
          <w:szCs w:val="28"/>
        </w:rPr>
        <w:t xml:space="preserve"> </w:t>
      </w:r>
      <w:r w:rsidR="006459FC">
        <w:rPr>
          <w:sz w:val="28"/>
          <w:szCs w:val="28"/>
        </w:rPr>
        <w:t xml:space="preserve">  </w:t>
      </w:r>
      <w:r w:rsidR="008C0B7D">
        <w:rPr>
          <w:sz w:val="28"/>
          <w:szCs w:val="28"/>
        </w:rPr>
        <w:t>300 м2</w:t>
      </w:r>
      <w:r w:rsidRPr="005110BC">
        <w:rPr>
          <w:sz w:val="28"/>
          <w:szCs w:val="28"/>
        </w:rPr>
        <w:t>;</w:t>
      </w:r>
    </w:p>
    <w:p w:rsidR="002D7C8A" w:rsidRDefault="002D7C8A" w:rsidP="007B2285">
      <w:pPr>
        <w:spacing w:after="200"/>
        <w:ind w:firstLine="567"/>
        <w:jc w:val="both"/>
        <w:rPr>
          <w:b/>
          <w:bCs/>
          <w:sz w:val="28"/>
          <w:szCs w:val="28"/>
        </w:rPr>
      </w:pPr>
    </w:p>
    <w:p w:rsidR="007B2285" w:rsidRPr="005110BC" w:rsidRDefault="007B2285" w:rsidP="007B2285">
      <w:pPr>
        <w:spacing w:after="200"/>
        <w:ind w:firstLine="567"/>
        <w:jc w:val="both"/>
        <w:rPr>
          <w:b/>
          <w:bCs/>
          <w:sz w:val="28"/>
          <w:szCs w:val="28"/>
        </w:rPr>
      </w:pPr>
      <w:r w:rsidRPr="005110BC">
        <w:rPr>
          <w:b/>
          <w:bCs/>
          <w:sz w:val="28"/>
          <w:szCs w:val="28"/>
        </w:rPr>
        <w:t>Съответствието си с поставения критерий за подбор, участниците декларират както следва:</w:t>
      </w:r>
    </w:p>
    <w:p w:rsidR="006C5628" w:rsidRPr="005110BC" w:rsidRDefault="006C5628" w:rsidP="002E1B4F">
      <w:pPr>
        <w:spacing w:after="200"/>
        <w:ind w:firstLine="567"/>
        <w:jc w:val="both"/>
        <w:rPr>
          <w:bCs/>
          <w:sz w:val="28"/>
          <w:szCs w:val="28"/>
        </w:rPr>
      </w:pPr>
      <w:r w:rsidRPr="005110BC">
        <w:rPr>
          <w:bCs/>
          <w:sz w:val="28"/>
          <w:szCs w:val="28"/>
        </w:rPr>
        <w:t>При</w:t>
      </w:r>
      <w:r w:rsidR="004D164A" w:rsidRPr="005110BC">
        <w:rPr>
          <w:bCs/>
          <w:sz w:val="28"/>
          <w:szCs w:val="28"/>
        </w:rPr>
        <w:t xml:space="preserve"> подаване на оферта участниците </w:t>
      </w:r>
      <w:r w:rsidRPr="005110BC">
        <w:rPr>
          <w:bCs/>
          <w:sz w:val="28"/>
          <w:szCs w:val="28"/>
        </w:rPr>
        <w:t>попълват поле 1а) от раздел  В: Технически и професионални способности в Част IV: „Критерии за подбор“ ЕЕДОП.</w:t>
      </w:r>
    </w:p>
    <w:p w:rsidR="0010002A" w:rsidRPr="005110BC" w:rsidRDefault="0010002A" w:rsidP="0010002A">
      <w:pPr>
        <w:spacing w:after="200"/>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6C5628" w:rsidRPr="005110BC" w:rsidRDefault="006C5628" w:rsidP="006C5628">
      <w:pPr>
        <w:spacing w:after="200"/>
        <w:ind w:firstLine="567"/>
        <w:jc w:val="both"/>
        <w:rPr>
          <w:sz w:val="28"/>
          <w:szCs w:val="28"/>
        </w:rPr>
      </w:pPr>
      <w:r w:rsidRPr="005110BC">
        <w:rPr>
          <w:sz w:val="28"/>
          <w:szCs w:val="28"/>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на изпълнените дейности, както и дали е изпълнено в съответствие с нормативните изисквания.</w:t>
      </w:r>
    </w:p>
    <w:p w:rsidR="004D164A" w:rsidRPr="005110BC" w:rsidRDefault="00920A88" w:rsidP="004D164A">
      <w:pPr>
        <w:spacing w:after="200"/>
        <w:ind w:firstLine="567"/>
        <w:jc w:val="both"/>
        <w:rPr>
          <w:b/>
          <w:sz w:val="28"/>
          <w:szCs w:val="28"/>
        </w:rPr>
      </w:pPr>
      <w:r w:rsidRPr="005110BC">
        <w:rPr>
          <w:b/>
          <w:sz w:val="28"/>
          <w:szCs w:val="28"/>
        </w:rPr>
        <w:t xml:space="preserve">3.2. </w:t>
      </w:r>
      <w:r w:rsidR="004D164A" w:rsidRPr="005110BC">
        <w:rPr>
          <w:b/>
          <w:sz w:val="28"/>
          <w:szCs w:val="28"/>
        </w:rPr>
        <w:t xml:space="preserve">Участникът следва да разполага с персонал и с ръководен състав с определена професионална компетентност за изпълнението на поръчката </w:t>
      </w:r>
      <w:r w:rsidR="004D164A" w:rsidRPr="005110BC">
        <w:rPr>
          <w:sz w:val="28"/>
          <w:szCs w:val="28"/>
        </w:rPr>
        <w:t>(чл.63, ал.1, т.5 от ЗОП)</w:t>
      </w:r>
      <w:r w:rsidR="004D164A" w:rsidRPr="005110BC">
        <w:rPr>
          <w:b/>
          <w:sz w:val="28"/>
          <w:szCs w:val="28"/>
        </w:rPr>
        <w:t>:</w:t>
      </w:r>
    </w:p>
    <w:p w:rsidR="004D164A" w:rsidRPr="005110BC" w:rsidRDefault="004D164A" w:rsidP="00435BB4">
      <w:pPr>
        <w:numPr>
          <w:ilvl w:val="0"/>
          <w:numId w:val="13"/>
        </w:numPr>
        <w:spacing w:after="200"/>
        <w:ind w:left="0" w:firstLine="567"/>
        <w:jc w:val="both"/>
        <w:rPr>
          <w:sz w:val="28"/>
          <w:szCs w:val="28"/>
        </w:rPr>
      </w:pPr>
      <w:r w:rsidRPr="005110BC">
        <w:rPr>
          <w:sz w:val="28"/>
          <w:szCs w:val="28"/>
        </w:rPr>
        <w:t>Ръководен състав: технически  ръководител на обекта - образование висше или средно специално: строителен инженер специалност  ПГС /ССС/  или еквивалентна, или строителен  техник/  средно образование с четиригодишен курс на обучение и придобита съответна професионална квалификация/, специалност  строителство и архитектура или еквивалентни, отговарящ на изискванията на ЗУТ за изпълнение на строежи четвърта категория с професионален опит в строителство на сгради и съоръжения минимум 3 години.</w:t>
      </w:r>
    </w:p>
    <w:p w:rsidR="004D164A" w:rsidRPr="005110BC" w:rsidRDefault="004D164A" w:rsidP="00435BB4">
      <w:pPr>
        <w:numPr>
          <w:ilvl w:val="0"/>
          <w:numId w:val="13"/>
        </w:numPr>
        <w:spacing w:after="200"/>
        <w:ind w:left="0" w:firstLine="567"/>
        <w:jc w:val="both"/>
        <w:rPr>
          <w:sz w:val="28"/>
          <w:szCs w:val="28"/>
        </w:rPr>
      </w:pPr>
      <w:r w:rsidRPr="005110BC">
        <w:rPr>
          <w:sz w:val="28"/>
          <w:szCs w:val="28"/>
        </w:rPr>
        <w:t>отговорник за контрол по спазването на здравословни и безопасни условия на труд – да притежава документ за завършено обучение по контрол върху спазването на здравословни и безопасни условия на труд, съобразно ЗБУТ;</w:t>
      </w:r>
    </w:p>
    <w:p w:rsidR="004D164A" w:rsidRPr="005110BC" w:rsidRDefault="004D164A" w:rsidP="00435BB4">
      <w:pPr>
        <w:numPr>
          <w:ilvl w:val="0"/>
          <w:numId w:val="13"/>
        </w:numPr>
        <w:spacing w:after="200"/>
        <w:ind w:left="0" w:firstLine="567"/>
        <w:jc w:val="both"/>
        <w:rPr>
          <w:sz w:val="28"/>
          <w:szCs w:val="28"/>
        </w:rPr>
      </w:pPr>
      <w:r w:rsidRPr="005110BC">
        <w:rPr>
          <w:sz w:val="28"/>
          <w:szCs w:val="28"/>
        </w:rPr>
        <w:t>отговорник за контрол върху качеството на изпълнение на строителството, който да притежава документ за завършено обучение по контрол върху качеството;</w:t>
      </w:r>
    </w:p>
    <w:p w:rsidR="004D164A" w:rsidRPr="005110BC" w:rsidRDefault="004D164A" w:rsidP="004D164A">
      <w:pPr>
        <w:spacing w:after="200"/>
        <w:ind w:firstLine="567"/>
        <w:jc w:val="both"/>
        <w:rPr>
          <w:sz w:val="28"/>
          <w:szCs w:val="28"/>
        </w:rPr>
      </w:pPr>
      <w:r w:rsidRPr="005110BC">
        <w:rPr>
          <w:sz w:val="28"/>
          <w:szCs w:val="28"/>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p w:rsidR="004D164A" w:rsidRPr="005110BC" w:rsidRDefault="004D164A" w:rsidP="00435BB4">
      <w:pPr>
        <w:numPr>
          <w:ilvl w:val="0"/>
          <w:numId w:val="13"/>
        </w:numPr>
        <w:ind w:left="0" w:firstLine="567"/>
        <w:jc w:val="both"/>
        <w:rPr>
          <w:sz w:val="28"/>
          <w:szCs w:val="28"/>
        </w:rPr>
      </w:pPr>
      <w:r w:rsidRPr="005110BC">
        <w:rPr>
          <w:sz w:val="28"/>
          <w:szCs w:val="28"/>
        </w:rPr>
        <w:t xml:space="preserve">Персонал: участникът следва да разполага със собствени или наети технически лица, специалисти и нискоквалифицирани работници, </w:t>
      </w:r>
      <w:r w:rsidR="00C91413">
        <w:rPr>
          <w:sz w:val="28"/>
          <w:szCs w:val="28"/>
        </w:rPr>
        <w:t>минимум 23</w:t>
      </w:r>
      <w:r w:rsidRPr="005110BC">
        <w:rPr>
          <w:sz w:val="28"/>
          <w:szCs w:val="28"/>
        </w:rPr>
        <w:t xml:space="preserve"> </w:t>
      </w:r>
      <w:r w:rsidRPr="005110BC">
        <w:rPr>
          <w:sz w:val="28"/>
          <w:szCs w:val="28"/>
        </w:rPr>
        <w:lastRenderedPageBreak/>
        <w:t>човека, които ще използва за извършване на строителството,  не по-малко от посочените:</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бетонови работи</w:t>
      </w:r>
      <w:r w:rsidR="00C91413">
        <w:rPr>
          <w:sz w:val="28"/>
          <w:szCs w:val="28"/>
        </w:rPr>
        <w:t xml:space="preserve"> – 2 човека</w:t>
      </w:r>
      <w:r w:rsidRPr="005110BC">
        <w:rPr>
          <w:sz w:val="28"/>
          <w:szCs w:val="28"/>
        </w:rPr>
        <w:t xml:space="preserve">; </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сухо строителство</w:t>
      </w:r>
      <w:r w:rsidR="00C91413">
        <w:rPr>
          <w:sz w:val="28"/>
          <w:szCs w:val="28"/>
        </w:rPr>
        <w:t xml:space="preserve"> – 2 човека</w:t>
      </w:r>
      <w:r w:rsidRPr="005110BC">
        <w:rPr>
          <w:sz w:val="28"/>
          <w:szCs w:val="28"/>
        </w:rPr>
        <w:t xml:space="preserve">; </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w:t>
      </w:r>
      <w:proofErr w:type="spellStart"/>
      <w:r w:rsidRPr="005110BC">
        <w:rPr>
          <w:sz w:val="28"/>
          <w:szCs w:val="28"/>
        </w:rPr>
        <w:t>зидаро-мазачески</w:t>
      </w:r>
      <w:proofErr w:type="spellEnd"/>
      <w:r w:rsidRPr="005110BC">
        <w:rPr>
          <w:sz w:val="28"/>
          <w:szCs w:val="28"/>
        </w:rPr>
        <w:t xml:space="preserve"> работи</w:t>
      </w:r>
      <w:r w:rsidR="00C91413">
        <w:rPr>
          <w:sz w:val="28"/>
          <w:szCs w:val="28"/>
        </w:rPr>
        <w:t xml:space="preserve"> – 2 човека </w:t>
      </w:r>
      <w:r w:rsidRPr="005110BC">
        <w:rPr>
          <w:sz w:val="28"/>
          <w:szCs w:val="28"/>
        </w:rPr>
        <w:t xml:space="preserve">; </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ОВК инсталации</w:t>
      </w:r>
      <w:r w:rsidR="00C91413">
        <w:rPr>
          <w:sz w:val="28"/>
          <w:szCs w:val="28"/>
        </w:rPr>
        <w:t xml:space="preserve"> – 2 човека</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w:t>
      </w:r>
      <w:proofErr w:type="spellStart"/>
      <w:r w:rsidRPr="005110BC">
        <w:rPr>
          <w:sz w:val="28"/>
          <w:szCs w:val="28"/>
        </w:rPr>
        <w:t>ВиК</w:t>
      </w:r>
      <w:proofErr w:type="spellEnd"/>
      <w:r w:rsidRPr="005110BC">
        <w:rPr>
          <w:sz w:val="28"/>
          <w:szCs w:val="28"/>
        </w:rPr>
        <w:t xml:space="preserve"> инсталации</w:t>
      </w:r>
      <w:r w:rsidR="00C91413">
        <w:rPr>
          <w:sz w:val="28"/>
          <w:szCs w:val="28"/>
        </w:rPr>
        <w:t xml:space="preserve"> – 1 човека</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шпакловки и бояджийски работи</w:t>
      </w:r>
      <w:r w:rsidR="00C91413">
        <w:rPr>
          <w:sz w:val="28"/>
          <w:szCs w:val="28"/>
        </w:rPr>
        <w:t xml:space="preserve"> – 2 човека</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ел. инсталации</w:t>
      </w:r>
      <w:r w:rsidR="00C91413">
        <w:rPr>
          <w:sz w:val="28"/>
          <w:szCs w:val="28"/>
        </w:rPr>
        <w:t xml:space="preserve"> – 2 човека </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монтаж дограма</w:t>
      </w:r>
      <w:r w:rsidR="00C91413">
        <w:rPr>
          <w:sz w:val="28"/>
          <w:szCs w:val="28"/>
        </w:rPr>
        <w:t xml:space="preserve"> – 2 човека</w:t>
      </w:r>
      <w:r w:rsidRPr="005110BC">
        <w:rPr>
          <w:sz w:val="28"/>
          <w:szCs w:val="28"/>
        </w:rPr>
        <w:t xml:space="preserve">; </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настилки и облицовки</w:t>
      </w:r>
      <w:r w:rsidR="00C91413">
        <w:rPr>
          <w:sz w:val="28"/>
          <w:szCs w:val="28"/>
        </w:rPr>
        <w:t xml:space="preserve"> – 2 човека</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w:t>
      </w:r>
      <w:proofErr w:type="spellStart"/>
      <w:r w:rsidRPr="005110BC">
        <w:rPr>
          <w:sz w:val="28"/>
          <w:szCs w:val="28"/>
        </w:rPr>
        <w:t>хидроизолационни</w:t>
      </w:r>
      <w:proofErr w:type="spellEnd"/>
      <w:r w:rsidRPr="005110BC">
        <w:rPr>
          <w:sz w:val="28"/>
          <w:szCs w:val="28"/>
        </w:rPr>
        <w:t xml:space="preserve"> работи</w:t>
      </w:r>
      <w:r w:rsidR="00C91413">
        <w:rPr>
          <w:sz w:val="28"/>
          <w:szCs w:val="28"/>
        </w:rPr>
        <w:t xml:space="preserve"> – 2 човека</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тенекеджийски работи</w:t>
      </w:r>
      <w:r w:rsidR="00C91413">
        <w:rPr>
          <w:sz w:val="28"/>
          <w:szCs w:val="28"/>
        </w:rPr>
        <w:t xml:space="preserve"> – 1 човек</w:t>
      </w:r>
      <w:r w:rsidRPr="005110BC">
        <w:rPr>
          <w:sz w:val="28"/>
          <w:szCs w:val="28"/>
        </w:rPr>
        <w:t>;</w:t>
      </w:r>
    </w:p>
    <w:p w:rsidR="004D164A" w:rsidRPr="005110BC" w:rsidRDefault="004D164A" w:rsidP="004D164A">
      <w:pPr>
        <w:ind w:firstLine="567"/>
        <w:jc w:val="both"/>
        <w:rPr>
          <w:sz w:val="28"/>
          <w:szCs w:val="28"/>
        </w:rPr>
      </w:pPr>
      <w:r w:rsidRPr="005110BC">
        <w:rPr>
          <w:sz w:val="28"/>
          <w:szCs w:val="28"/>
        </w:rPr>
        <w:t>- работник/</w:t>
      </w:r>
      <w:proofErr w:type="spellStart"/>
      <w:r w:rsidRPr="005110BC">
        <w:rPr>
          <w:sz w:val="28"/>
          <w:szCs w:val="28"/>
        </w:rPr>
        <w:t>ци</w:t>
      </w:r>
      <w:proofErr w:type="spellEnd"/>
      <w:r w:rsidRPr="005110BC">
        <w:rPr>
          <w:sz w:val="28"/>
          <w:szCs w:val="28"/>
        </w:rPr>
        <w:t xml:space="preserve"> монтаж на армировки и метални изделия</w:t>
      </w:r>
      <w:r w:rsidR="00C91413">
        <w:rPr>
          <w:sz w:val="28"/>
          <w:szCs w:val="28"/>
        </w:rPr>
        <w:t xml:space="preserve"> – 1 човек</w:t>
      </w:r>
      <w:r w:rsidRPr="005110BC">
        <w:rPr>
          <w:sz w:val="28"/>
          <w:szCs w:val="28"/>
        </w:rPr>
        <w:t>;</w:t>
      </w:r>
    </w:p>
    <w:p w:rsidR="004D164A" w:rsidRPr="005110BC" w:rsidRDefault="004D164A" w:rsidP="004D164A">
      <w:pPr>
        <w:ind w:firstLine="567"/>
        <w:jc w:val="both"/>
        <w:rPr>
          <w:sz w:val="28"/>
          <w:szCs w:val="28"/>
        </w:rPr>
      </w:pPr>
      <w:r w:rsidRPr="005110BC">
        <w:rPr>
          <w:sz w:val="28"/>
          <w:szCs w:val="28"/>
        </w:rPr>
        <w:t>- нискоквалифициран/и (общи) работници</w:t>
      </w:r>
      <w:r w:rsidR="00C91413">
        <w:rPr>
          <w:sz w:val="28"/>
          <w:szCs w:val="28"/>
        </w:rPr>
        <w:t xml:space="preserve"> – 2 човека.</w:t>
      </w:r>
    </w:p>
    <w:p w:rsidR="004D164A" w:rsidRPr="005110BC" w:rsidRDefault="004D164A" w:rsidP="004D164A">
      <w:pPr>
        <w:ind w:firstLine="567"/>
        <w:jc w:val="both"/>
        <w:rPr>
          <w:sz w:val="28"/>
          <w:szCs w:val="28"/>
        </w:rPr>
      </w:pPr>
    </w:p>
    <w:p w:rsidR="004D164A" w:rsidRPr="005110BC" w:rsidRDefault="004D164A" w:rsidP="004D164A">
      <w:pPr>
        <w:ind w:firstLine="567"/>
        <w:jc w:val="both"/>
        <w:rPr>
          <w:sz w:val="28"/>
          <w:szCs w:val="28"/>
        </w:rPr>
      </w:pPr>
    </w:p>
    <w:p w:rsidR="004D164A" w:rsidRPr="005110BC" w:rsidRDefault="004D164A" w:rsidP="004D164A">
      <w:pPr>
        <w:spacing w:after="200"/>
        <w:ind w:firstLine="567"/>
        <w:jc w:val="both"/>
        <w:rPr>
          <w:b/>
          <w:bCs/>
          <w:sz w:val="28"/>
          <w:szCs w:val="28"/>
        </w:rPr>
      </w:pPr>
      <w:r w:rsidRPr="005110BC">
        <w:rPr>
          <w:b/>
          <w:bCs/>
          <w:sz w:val="28"/>
          <w:szCs w:val="28"/>
        </w:rPr>
        <w:t>Съответствието си с поставения критерий за подбор, участниците декларират както следва:</w:t>
      </w:r>
    </w:p>
    <w:p w:rsidR="00011643" w:rsidRPr="005110BC" w:rsidRDefault="00011643" w:rsidP="00011643">
      <w:pPr>
        <w:spacing w:after="200"/>
        <w:ind w:firstLine="567"/>
        <w:jc w:val="both"/>
        <w:rPr>
          <w:bCs/>
          <w:sz w:val="28"/>
          <w:szCs w:val="28"/>
        </w:rPr>
      </w:pPr>
      <w:r w:rsidRPr="005110BC">
        <w:rPr>
          <w:bCs/>
          <w:sz w:val="28"/>
          <w:szCs w:val="28"/>
        </w:rPr>
        <w:t>При подаване на оферта участниците попълват поле 6 от раздел  В: Технически и професионални способности в Част IV: „Критерии за подбор“ ЕЕДОП.</w:t>
      </w:r>
    </w:p>
    <w:p w:rsidR="0010002A" w:rsidRPr="005110BC" w:rsidRDefault="0010002A" w:rsidP="0010002A">
      <w:pPr>
        <w:spacing w:after="200"/>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4D164A" w:rsidRPr="005110BC" w:rsidRDefault="004D164A" w:rsidP="004D164A">
      <w:pPr>
        <w:spacing w:after="200"/>
        <w:ind w:firstLine="567"/>
        <w:jc w:val="both"/>
        <w:rPr>
          <w:sz w:val="28"/>
          <w:szCs w:val="28"/>
        </w:rPr>
      </w:pPr>
      <w:r w:rsidRPr="005110BC">
        <w:rPr>
          <w:sz w:val="28"/>
          <w:szCs w:val="28"/>
        </w:rPr>
        <w:t>Списък на персонала, кой</w:t>
      </w:r>
      <w:r w:rsidR="007F5B16">
        <w:rPr>
          <w:sz w:val="28"/>
          <w:szCs w:val="28"/>
        </w:rPr>
        <w:t>то ще изпълнява поръчката и</w:t>
      </w:r>
      <w:r w:rsidRPr="005110BC">
        <w:rPr>
          <w:sz w:val="28"/>
          <w:szCs w:val="28"/>
        </w:rPr>
        <w:t xml:space="preserve"> на членовете на ръководния състав, които ще отговарят за изпълнението, в който е посочена профес</w:t>
      </w:r>
      <w:r w:rsidR="00011643" w:rsidRPr="005110BC">
        <w:rPr>
          <w:sz w:val="28"/>
          <w:szCs w:val="28"/>
        </w:rPr>
        <w:t>ионална компетентност на лицата.</w:t>
      </w:r>
    </w:p>
    <w:p w:rsidR="009D7705" w:rsidRPr="005110BC" w:rsidRDefault="009D7705" w:rsidP="009D7705">
      <w:pPr>
        <w:spacing w:after="200"/>
        <w:ind w:firstLine="567"/>
        <w:jc w:val="both"/>
        <w:rPr>
          <w:sz w:val="28"/>
          <w:szCs w:val="28"/>
        </w:rPr>
      </w:pPr>
      <w:r w:rsidRPr="005110BC">
        <w:rPr>
          <w:sz w:val="28"/>
          <w:szCs w:val="28"/>
        </w:rPr>
        <w:t xml:space="preserve">По смисъла на </w:t>
      </w:r>
      <w:r w:rsidRPr="005110BC">
        <w:rPr>
          <w:b/>
          <w:bCs/>
          <w:sz w:val="28"/>
          <w:szCs w:val="28"/>
        </w:rPr>
        <w:t>§ 2</w:t>
      </w:r>
      <w:r w:rsidRPr="005110BC">
        <w:rPr>
          <w:b/>
          <w:sz w:val="28"/>
          <w:szCs w:val="28"/>
        </w:rPr>
        <w:t>, т. 41</w:t>
      </w:r>
      <w:r w:rsidRPr="005110BC">
        <w:rPr>
          <w:sz w:val="28"/>
          <w:szCs w:val="28"/>
        </w:rPr>
        <w:t xml:space="preserve"> от допълнителните разпоредби (ДР) на ЗОП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9D7705" w:rsidRPr="005110BC" w:rsidRDefault="009D7705" w:rsidP="009D7705">
      <w:pPr>
        <w:spacing w:after="200"/>
        <w:ind w:firstLine="567"/>
        <w:jc w:val="both"/>
        <w:rPr>
          <w:sz w:val="28"/>
          <w:szCs w:val="28"/>
        </w:rPr>
      </w:pPr>
      <w:r w:rsidRPr="005110BC">
        <w:rPr>
          <w:sz w:val="28"/>
          <w:szCs w:val="28"/>
        </w:rPr>
        <w:t>Едно лице може да съвместява повече от една от горните позиции, ако отговаря на съответните изисквания.</w:t>
      </w:r>
    </w:p>
    <w:p w:rsidR="007D7B8E" w:rsidRPr="005110BC" w:rsidRDefault="001738F8" w:rsidP="007D7B8E">
      <w:pPr>
        <w:spacing w:after="200"/>
        <w:ind w:firstLine="567"/>
        <w:jc w:val="both"/>
        <w:rPr>
          <w:b/>
          <w:sz w:val="28"/>
          <w:szCs w:val="28"/>
        </w:rPr>
      </w:pPr>
      <w:r>
        <w:rPr>
          <w:b/>
          <w:sz w:val="28"/>
          <w:szCs w:val="28"/>
        </w:rPr>
        <w:t>3.</w:t>
      </w:r>
      <w:proofErr w:type="spellStart"/>
      <w:r>
        <w:rPr>
          <w:b/>
          <w:sz w:val="28"/>
          <w:szCs w:val="28"/>
        </w:rPr>
        <w:t>3</w:t>
      </w:r>
      <w:proofErr w:type="spellEnd"/>
      <w:r w:rsidR="007D7B8E" w:rsidRPr="005110BC">
        <w:rPr>
          <w:b/>
          <w:sz w:val="28"/>
          <w:szCs w:val="28"/>
        </w:rPr>
        <w:t>.</w:t>
      </w:r>
      <w:r w:rsidR="007D7B8E" w:rsidRPr="005110BC">
        <w:rPr>
          <w:sz w:val="28"/>
          <w:szCs w:val="28"/>
        </w:rPr>
        <w:tab/>
        <w:t xml:space="preserve">Участникът трябва да прилага внедрена и сертифицирана система за управление на качеството, съгласно стандарта </w:t>
      </w:r>
      <w:r>
        <w:rPr>
          <w:sz w:val="28"/>
          <w:szCs w:val="28"/>
        </w:rPr>
        <w:t xml:space="preserve">БДС </w:t>
      </w:r>
      <w:r w:rsidR="007D7B8E" w:rsidRPr="005110BC">
        <w:rPr>
          <w:sz w:val="28"/>
          <w:szCs w:val="28"/>
        </w:rPr>
        <w:t xml:space="preserve">EN ISO 9001:2008 или еквивалентен, или </w:t>
      </w:r>
      <w:r>
        <w:rPr>
          <w:sz w:val="28"/>
          <w:szCs w:val="28"/>
        </w:rPr>
        <w:t xml:space="preserve">БДС </w:t>
      </w:r>
      <w:r w:rsidR="007D7B8E" w:rsidRPr="005110BC">
        <w:rPr>
          <w:sz w:val="28"/>
          <w:szCs w:val="28"/>
        </w:rPr>
        <w:t>EN ISO 9001:2015 или еквивалентен, в чиито обхват е включен предмета на поръчката</w:t>
      </w:r>
      <w:r w:rsidR="00357B71" w:rsidRPr="005110BC">
        <w:rPr>
          <w:sz w:val="28"/>
          <w:szCs w:val="28"/>
        </w:rPr>
        <w:t xml:space="preserve"> – СМР, текущ ремонт на сгради</w:t>
      </w:r>
      <w:r w:rsidR="007D7B8E" w:rsidRPr="005110BC">
        <w:rPr>
          <w:sz w:val="28"/>
          <w:szCs w:val="28"/>
        </w:rPr>
        <w:t>.</w:t>
      </w:r>
    </w:p>
    <w:p w:rsidR="007D7B8E" w:rsidRPr="005110BC" w:rsidRDefault="007D7B8E" w:rsidP="007D7B8E">
      <w:pPr>
        <w:spacing w:after="200"/>
        <w:ind w:firstLine="567"/>
        <w:jc w:val="both"/>
        <w:rPr>
          <w:b/>
          <w:sz w:val="28"/>
          <w:szCs w:val="28"/>
        </w:rPr>
      </w:pPr>
      <w:r w:rsidRPr="005110BC">
        <w:rPr>
          <w:b/>
          <w:sz w:val="28"/>
          <w:szCs w:val="28"/>
        </w:rPr>
        <w:t>Съответствието си с поставения критерий за подбор, участниците декларират както следва:</w:t>
      </w:r>
    </w:p>
    <w:p w:rsidR="0010002A" w:rsidRPr="005110BC" w:rsidRDefault="0010002A" w:rsidP="0010002A">
      <w:pPr>
        <w:spacing w:after="200"/>
        <w:ind w:firstLine="567"/>
        <w:jc w:val="both"/>
        <w:rPr>
          <w:b/>
          <w:sz w:val="28"/>
          <w:szCs w:val="28"/>
        </w:rPr>
      </w:pPr>
      <w:r w:rsidRPr="005110BC">
        <w:rPr>
          <w:sz w:val="28"/>
          <w:szCs w:val="28"/>
        </w:rPr>
        <w:lastRenderedPageBreak/>
        <w:t>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чиито обхват е включен предмета на поръчката.</w:t>
      </w:r>
    </w:p>
    <w:p w:rsidR="0010002A" w:rsidRPr="005110BC" w:rsidRDefault="0010002A" w:rsidP="0010002A">
      <w:pPr>
        <w:spacing w:after="200"/>
        <w:ind w:firstLine="567"/>
        <w:jc w:val="both"/>
        <w:rPr>
          <w:i/>
          <w:sz w:val="28"/>
          <w:szCs w:val="28"/>
        </w:rPr>
      </w:pPr>
      <w:r w:rsidRPr="005110BC">
        <w:rPr>
          <w:sz w:val="28"/>
          <w:szCs w:val="28"/>
        </w:rPr>
        <w:t>Данните се представят чрез попълване на информацията в Част IV: „Критерии за подбор“, буква „Г“ – „Стандарти за осигуряване на качеството и стандарти за екологично управление“ от ЕЕДОП.</w:t>
      </w:r>
      <w:r w:rsidRPr="005110BC">
        <w:rPr>
          <w:i/>
          <w:sz w:val="28"/>
          <w:szCs w:val="28"/>
        </w:rPr>
        <w:t xml:space="preserve"> </w:t>
      </w:r>
    </w:p>
    <w:p w:rsidR="0010002A" w:rsidRPr="005110BC" w:rsidRDefault="0010002A" w:rsidP="0010002A">
      <w:pPr>
        <w:spacing w:after="200"/>
        <w:ind w:firstLine="567"/>
        <w:jc w:val="both"/>
        <w:rPr>
          <w:i/>
          <w:sz w:val="28"/>
          <w:szCs w:val="28"/>
        </w:rPr>
      </w:pPr>
      <w:r w:rsidRPr="005110BC">
        <w:rPr>
          <w:i/>
          <w:sz w:val="28"/>
          <w:szCs w:val="28"/>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10002A" w:rsidRPr="005110BC" w:rsidRDefault="0010002A" w:rsidP="0010002A">
      <w:pPr>
        <w:spacing w:after="200"/>
        <w:ind w:firstLine="567"/>
        <w:jc w:val="both"/>
        <w:rPr>
          <w:b/>
          <w:sz w:val="28"/>
          <w:szCs w:val="28"/>
        </w:rPr>
      </w:pPr>
      <w:r w:rsidRPr="005110BC">
        <w:rPr>
          <w:b/>
          <w:sz w:val="28"/>
          <w:szCs w:val="28"/>
        </w:rPr>
        <w:t>В случаите на чл. 67, ал. 5 и ал. 6 от ЗОП, документ за доказване на съответствието с поставения критерий за подбор:</w:t>
      </w:r>
    </w:p>
    <w:p w:rsidR="00E0777C" w:rsidRPr="005110BC" w:rsidRDefault="0010002A" w:rsidP="00E0777C">
      <w:pPr>
        <w:spacing w:after="200"/>
        <w:ind w:firstLine="567"/>
        <w:jc w:val="both"/>
        <w:rPr>
          <w:b/>
          <w:sz w:val="28"/>
          <w:szCs w:val="28"/>
        </w:rPr>
      </w:pPr>
      <w:r w:rsidRPr="005110BC">
        <w:rPr>
          <w:sz w:val="28"/>
          <w:szCs w:val="28"/>
        </w:rPr>
        <w:t xml:space="preserve">Заверено „вярно с оригинала“ копие на валиден сертификат за съответствие на системата за управление на качеството на участника със стандарта </w:t>
      </w:r>
      <w:r w:rsidR="001738F8">
        <w:rPr>
          <w:sz w:val="28"/>
          <w:szCs w:val="28"/>
        </w:rPr>
        <w:t xml:space="preserve">БДС </w:t>
      </w:r>
      <w:r w:rsidRPr="005110BC">
        <w:rPr>
          <w:sz w:val="28"/>
          <w:szCs w:val="28"/>
        </w:rPr>
        <w:t xml:space="preserve">EN ISO 9001:2008 или еквивалентен или със стандарта </w:t>
      </w:r>
      <w:r w:rsidR="001738F8">
        <w:rPr>
          <w:sz w:val="28"/>
          <w:szCs w:val="28"/>
        </w:rPr>
        <w:t xml:space="preserve">БДС </w:t>
      </w:r>
      <w:r w:rsidRPr="005110BC">
        <w:rPr>
          <w:sz w:val="28"/>
          <w:szCs w:val="28"/>
        </w:rPr>
        <w:t xml:space="preserve">EN ISO 9001:2015 или еквивалентен, </w:t>
      </w:r>
      <w:r w:rsidR="00E0777C" w:rsidRPr="005110BC">
        <w:rPr>
          <w:sz w:val="28"/>
          <w:szCs w:val="28"/>
        </w:rPr>
        <w:t>в чиито обхват е включен предмета на поръчката.</w:t>
      </w:r>
    </w:p>
    <w:p w:rsidR="002A0559" w:rsidRPr="002D7C8A" w:rsidRDefault="002A0559" w:rsidP="001738F8">
      <w:pPr>
        <w:spacing w:after="200"/>
        <w:ind w:firstLine="567"/>
        <w:jc w:val="both"/>
        <w:rPr>
          <w:i/>
          <w:sz w:val="28"/>
          <w:szCs w:val="28"/>
        </w:rPr>
      </w:pPr>
      <w:r w:rsidRPr="001738F8">
        <w:rPr>
          <w:i/>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A0559" w:rsidRPr="002D7C8A" w:rsidRDefault="002A0559" w:rsidP="002A0559">
      <w:pPr>
        <w:spacing w:after="200"/>
        <w:ind w:firstLine="567"/>
        <w:jc w:val="both"/>
        <w:rPr>
          <w:i/>
          <w:sz w:val="28"/>
          <w:szCs w:val="28"/>
        </w:rPr>
      </w:pPr>
      <w:r w:rsidRPr="002D7C8A">
        <w:rPr>
          <w:rFonts w:eastAsia="Batang"/>
          <w:i/>
          <w:sz w:val="28"/>
          <w:szCs w:val="28"/>
        </w:rPr>
        <w:t xml:space="preserve">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или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 </w:t>
      </w:r>
      <w:r w:rsidRPr="002D7C8A">
        <w:rPr>
          <w:i/>
          <w:sz w:val="28"/>
          <w:szCs w:val="28"/>
        </w:rPr>
        <w:t>В тези случаи участникът трябва да е в състояние да докаже, че предлаганите мерки са еквивалентни на изискваните.</w:t>
      </w:r>
    </w:p>
    <w:p w:rsidR="004E3961" w:rsidRPr="002D7C8A" w:rsidRDefault="004E3961" w:rsidP="002A0559">
      <w:pPr>
        <w:spacing w:after="200"/>
        <w:ind w:firstLine="567"/>
        <w:jc w:val="both"/>
        <w:rPr>
          <w:b/>
          <w:i/>
          <w:sz w:val="28"/>
          <w:szCs w:val="28"/>
        </w:rPr>
      </w:pPr>
      <w:r w:rsidRPr="002D7C8A">
        <w:rPr>
          <w:b/>
          <w:i/>
          <w:sz w:val="28"/>
          <w:szCs w:val="28"/>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26AAA" w:rsidRPr="005110BC" w:rsidRDefault="00265C1B" w:rsidP="00386F4A">
      <w:pPr>
        <w:spacing w:after="200"/>
        <w:ind w:firstLine="567"/>
        <w:jc w:val="both"/>
        <w:rPr>
          <w:color w:val="FF0000"/>
          <w:sz w:val="28"/>
          <w:szCs w:val="28"/>
        </w:rPr>
      </w:pPr>
      <w:r w:rsidRPr="005110BC">
        <w:rPr>
          <w:b/>
          <w:sz w:val="28"/>
          <w:szCs w:val="28"/>
        </w:rPr>
        <w:lastRenderedPageBreak/>
        <w:t xml:space="preserve"> </w:t>
      </w:r>
      <w:bookmarkEnd w:id="9"/>
      <w:bookmarkEnd w:id="10"/>
      <w:bookmarkEnd w:id="11"/>
      <w:r w:rsidR="00821B3D" w:rsidRPr="005110BC">
        <w:rPr>
          <w:b/>
          <w:sz w:val="28"/>
          <w:szCs w:val="28"/>
        </w:rPr>
        <w:t>Участникът декларира в ЕЕДОП  информация за обстоятелствата по  Раздел III от настоящата документация</w:t>
      </w:r>
      <w:r w:rsidR="00821B3D" w:rsidRPr="005110BC">
        <w:rPr>
          <w:sz w:val="28"/>
          <w:szCs w:val="28"/>
        </w:rPr>
        <w:t xml:space="preserve">– </w:t>
      </w:r>
      <w:hyperlink r:id="rId15" w:history="1">
        <w:r w:rsidR="00821B3D" w:rsidRPr="005110BC">
          <w:rPr>
            <w:rStyle w:val="a3"/>
            <w:sz w:val="28"/>
            <w:szCs w:val="28"/>
          </w:rPr>
          <w:t>http://www.aop.bg/fckedit2/user/File/bg/obraztzi/ESPD-BG1.doc</w:t>
        </w:r>
      </w:hyperlink>
      <w:r w:rsidR="00821B3D" w:rsidRPr="005110BC">
        <w:rPr>
          <w:color w:val="FF0000"/>
          <w:sz w:val="28"/>
          <w:szCs w:val="28"/>
        </w:rPr>
        <w:t>.</w:t>
      </w:r>
      <w:r w:rsidR="00393751">
        <w:rPr>
          <w:color w:val="FF0000"/>
          <w:sz w:val="28"/>
          <w:szCs w:val="28"/>
        </w:rPr>
        <w:t xml:space="preserve"> - </w:t>
      </w:r>
    </w:p>
    <w:p w:rsidR="00826AAA" w:rsidRPr="005110BC" w:rsidRDefault="00826AAA" w:rsidP="002E1B4F">
      <w:pPr>
        <w:spacing w:after="200"/>
        <w:ind w:firstLine="567"/>
        <w:jc w:val="both"/>
        <w:rPr>
          <w:sz w:val="28"/>
          <w:szCs w:val="28"/>
        </w:rPr>
      </w:pPr>
      <w:r w:rsidRPr="005110BC">
        <w:rPr>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52FA1" w:rsidRPr="005110BC" w:rsidRDefault="00D52FA1" w:rsidP="00D52FA1">
      <w:pPr>
        <w:tabs>
          <w:tab w:val="left" w:pos="0"/>
          <w:tab w:val="left" w:pos="1134"/>
        </w:tabs>
        <w:spacing w:line="274" w:lineRule="exact"/>
        <w:ind w:right="20" w:firstLine="567"/>
        <w:jc w:val="both"/>
        <w:rPr>
          <w:i/>
          <w:sz w:val="28"/>
          <w:szCs w:val="28"/>
        </w:rPr>
      </w:pPr>
      <w:r w:rsidRPr="005110BC">
        <w:rPr>
          <w:i/>
          <w:sz w:val="28"/>
          <w:szCs w:val="28"/>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D52FA1" w:rsidRPr="005110BC" w:rsidRDefault="00D52FA1" w:rsidP="00D52FA1">
      <w:pPr>
        <w:spacing w:after="200"/>
        <w:ind w:firstLine="567"/>
        <w:jc w:val="both"/>
        <w:rPr>
          <w:color w:val="FF0000"/>
          <w:sz w:val="28"/>
          <w:szCs w:val="28"/>
        </w:rPr>
      </w:pPr>
      <w:r w:rsidRPr="005110BC">
        <w:rPr>
          <w:i/>
          <w:sz w:val="28"/>
          <w:szCs w:val="28"/>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F2871" w:rsidRPr="005110BC" w:rsidRDefault="00EA458B" w:rsidP="00EA458B">
      <w:pPr>
        <w:pStyle w:val="1"/>
        <w:numPr>
          <w:ilvl w:val="0"/>
          <w:numId w:val="24"/>
        </w:numPr>
        <w:rPr>
          <w:szCs w:val="28"/>
        </w:rPr>
      </w:pPr>
      <w:bookmarkStart w:id="12" w:name="_ІV._Критерий_за"/>
      <w:bookmarkEnd w:id="12"/>
      <w:r w:rsidRPr="005110BC">
        <w:rPr>
          <w:szCs w:val="28"/>
        </w:rPr>
        <w:t>КРИТЕРИЙ ЗА ВЪЗЛАГАНЕ НА ПОРЪЧКАТА.</w:t>
      </w:r>
    </w:p>
    <w:p w:rsidR="00A905D9" w:rsidRPr="005110BC" w:rsidRDefault="00A905D9" w:rsidP="00A905D9">
      <w:pPr>
        <w:tabs>
          <w:tab w:val="left" w:pos="456"/>
        </w:tabs>
        <w:suppressAutoHyphens/>
        <w:jc w:val="both"/>
        <w:rPr>
          <w:b/>
          <w:bCs/>
          <w:sz w:val="28"/>
          <w:szCs w:val="28"/>
        </w:rPr>
      </w:pPr>
    </w:p>
    <w:p w:rsidR="001721C9" w:rsidRPr="007F5B16" w:rsidRDefault="00A905D9" w:rsidP="001721C9">
      <w:pPr>
        <w:tabs>
          <w:tab w:val="left" w:pos="709"/>
        </w:tabs>
        <w:autoSpaceDE w:val="0"/>
        <w:autoSpaceDN w:val="0"/>
        <w:adjustRightInd w:val="0"/>
        <w:jc w:val="both"/>
        <w:rPr>
          <w:rFonts w:eastAsiaTheme="minorHAnsi"/>
          <w:b/>
          <w:sz w:val="28"/>
          <w:szCs w:val="28"/>
          <w:lang w:eastAsia="en-US"/>
        </w:rPr>
      </w:pPr>
      <w:r w:rsidRPr="005110BC">
        <w:rPr>
          <w:b/>
          <w:bCs/>
          <w:sz w:val="28"/>
          <w:szCs w:val="28"/>
        </w:rPr>
        <w:t xml:space="preserve">      </w:t>
      </w:r>
      <w:r w:rsidR="001721C9" w:rsidRPr="005110BC">
        <w:rPr>
          <w:rFonts w:eastAsiaTheme="minorHAnsi"/>
          <w:sz w:val="28"/>
          <w:szCs w:val="28"/>
          <w:lang w:eastAsia="en-US"/>
        </w:rPr>
        <w:t xml:space="preserve">Обществената поръчка се възлага въз основа на икономически най-изгодната оферта, при  критерий за възлагане, съгласно  чл. 70, ал. 2, т. 3 от ЗОП: </w:t>
      </w:r>
      <w:r w:rsidR="001721C9" w:rsidRPr="005110BC">
        <w:rPr>
          <w:rFonts w:eastAsiaTheme="minorHAnsi"/>
          <w:b/>
          <w:sz w:val="28"/>
          <w:szCs w:val="28"/>
          <w:lang w:eastAsia="en-US"/>
        </w:rPr>
        <w:t xml:space="preserve">оптимално съотношение качество/цена, </w:t>
      </w:r>
      <w:r w:rsidR="001721C9" w:rsidRPr="007F5B16">
        <w:rPr>
          <w:rFonts w:eastAsiaTheme="minorHAnsi"/>
          <w:b/>
          <w:sz w:val="28"/>
          <w:szCs w:val="28"/>
          <w:lang w:eastAsia="en-US"/>
        </w:rPr>
        <w:t>което се</w:t>
      </w:r>
      <w:r w:rsidR="007F5B16" w:rsidRPr="007F5B16">
        <w:rPr>
          <w:rFonts w:eastAsiaTheme="minorHAnsi"/>
          <w:b/>
          <w:sz w:val="28"/>
          <w:szCs w:val="28"/>
          <w:lang w:eastAsia="en-US"/>
        </w:rPr>
        <w:t xml:space="preserve"> оценява въз основа на цената, </w:t>
      </w:r>
      <w:r w:rsidR="001721C9" w:rsidRPr="007F5B16">
        <w:rPr>
          <w:rFonts w:eastAsiaTheme="minorHAnsi"/>
          <w:b/>
          <w:sz w:val="28"/>
          <w:szCs w:val="28"/>
          <w:lang w:eastAsia="en-US"/>
        </w:rPr>
        <w:t>срок</w:t>
      </w:r>
      <w:r w:rsidR="007F5B16">
        <w:rPr>
          <w:rFonts w:eastAsiaTheme="minorHAnsi"/>
          <w:b/>
          <w:sz w:val="28"/>
          <w:szCs w:val="28"/>
          <w:lang w:eastAsia="en-US"/>
        </w:rPr>
        <w:t>а</w:t>
      </w:r>
      <w:r w:rsidR="001721C9" w:rsidRPr="007F5B16">
        <w:rPr>
          <w:rFonts w:eastAsiaTheme="minorHAnsi"/>
          <w:b/>
          <w:sz w:val="28"/>
          <w:szCs w:val="28"/>
          <w:lang w:eastAsia="en-US"/>
        </w:rPr>
        <w:t xml:space="preserve"> на изпълнение</w:t>
      </w:r>
      <w:r w:rsidR="007F5B16" w:rsidRPr="007F5B16">
        <w:rPr>
          <w:rFonts w:eastAsiaTheme="minorHAnsi"/>
          <w:b/>
          <w:sz w:val="28"/>
          <w:szCs w:val="28"/>
          <w:lang w:eastAsia="en-US"/>
        </w:rPr>
        <w:t xml:space="preserve"> и </w:t>
      </w:r>
      <w:r w:rsidR="007F5B16" w:rsidRPr="007F5B16">
        <w:rPr>
          <w:b/>
          <w:sz w:val="28"/>
          <w:szCs w:val="28"/>
          <w:lang w:eastAsia="en-US"/>
        </w:rPr>
        <w:t>организация</w:t>
      </w:r>
      <w:r w:rsidR="007F5B16">
        <w:rPr>
          <w:b/>
          <w:sz w:val="28"/>
          <w:szCs w:val="28"/>
          <w:lang w:eastAsia="en-US"/>
        </w:rPr>
        <w:t>та</w:t>
      </w:r>
      <w:r w:rsidR="007F5B16" w:rsidRPr="007F5B16">
        <w:rPr>
          <w:b/>
          <w:sz w:val="28"/>
          <w:szCs w:val="28"/>
          <w:lang w:eastAsia="en-US"/>
        </w:rPr>
        <w:t xml:space="preserve"> за изпълнение на поръчката</w:t>
      </w:r>
      <w:r w:rsidR="001721C9" w:rsidRPr="007F5B16">
        <w:rPr>
          <w:rFonts w:eastAsiaTheme="minorHAnsi"/>
          <w:b/>
          <w:sz w:val="28"/>
          <w:szCs w:val="28"/>
          <w:lang w:eastAsia="en-US"/>
        </w:rPr>
        <w:t>.</w:t>
      </w:r>
    </w:p>
    <w:p w:rsidR="001721C9" w:rsidRPr="005110BC" w:rsidRDefault="001721C9" w:rsidP="001721C9">
      <w:pPr>
        <w:autoSpaceDE w:val="0"/>
        <w:autoSpaceDN w:val="0"/>
        <w:adjustRightInd w:val="0"/>
        <w:ind w:firstLine="630"/>
        <w:jc w:val="both"/>
        <w:rPr>
          <w:sz w:val="28"/>
          <w:szCs w:val="28"/>
          <w:lang w:eastAsia="en-US"/>
        </w:rPr>
      </w:pPr>
      <w:r w:rsidRPr="005110BC">
        <w:rPr>
          <w:i/>
          <w:sz w:val="28"/>
          <w:szCs w:val="28"/>
          <w:lang w:eastAsia="en-US"/>
        </w:rPr>
        <w:t>Методиката за оценка</w:t>
      </w:r>
      <w:r w:rsidRPr="005110BC">
        <w:rPr>
          <w:sz w:val="28"/>
          <w:szCs w:val="28"/>
          <w:lang w:eastAsia="en-US"/>
        </w:rPr>
        <w:t xml:space="preserve"> на офертите се основава на оценка по обективни показатели, като по този начин се гарантира на Възложителя, както точна оценка, така и успешно изпълнение на поръчката от страна на Изпълнител</w:t>
      </w:r>
      <w:r w:rsidR="00082680">
        <w:rPr>
          <w:sz w:val="28"/>
          <w:szCs w:val="28"/>
          <w:lang w:eastAsia="en-US"/>
        </w:rPr>
        <w:t>я</w:t>
      </w:r>
      <w:r w:rsidRPr="005110BC">
        <w:rPr>
          <w:sz w:val="28"/>
          <w:szCs w:val="28"/>
          <w:lang w:eastAsia="en-US"/>
        </w:rPr>
        <w:t>.</w:t>
      </w:r>
    </w:p>
    <w:p w:rsidR="001721C9" w:rsidRPr="005110BC" w:rsidRDefault="001721C9" w:rsidP="001721C9">
      <w:pPr>
        <w:autoSpaceDE w:val="0"/>
        <w:autoSpaceDN w:val="0"/>
        <w:adjustRightInd w:val="0"/>
        <w:ind w:firstLine="630"/>
        <w:jc w:val="both"/>
        <w:rPr>
          <w:sz w:val="28"/>
          <w:szCs w:val="28"/>
          <w:lang w:eastAsia="en-US"/>
        </w:rPr>
      </w:pPr>
      <w:r w:rsidRPr="005110BC">
        <w:rPr>
          <w:sz w:val="28"/>
          <w:szCs w:val="28"/>
          <w:lang w:eastAsia="en-US"/>
        </w:rPr>
        <w:t>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w:t>
      </w:r>
    </w:p>
    <w:p w:rsidR="001721C9" w:rsidRPr="005110BC" w:rsidRDefault="001721C9" w:rsidP="001721C9">
      <w:pPr>
        <w:autoSpaceDE w:val="0"/>
        <w:autoSpaceDN w:val="0"/>
        <w:adjustRightInd w:val="0"/>
        <w:jc w:val="both"/>
        <w:rPr>
          <w:sz w:val="28"/>
          <w:szCs w:val="28"/>
          <w:lang w:eastAsia="en-US"/>
        </w:rPr>
      </w:pPr>
    </w:p>
    <w:p w:rsidR="001721C9" w:rsidRPr="005110BC" w:rsidRDefault="001721C9" w:rsidP="001721C9">
      <w:pPr>
        <w:autoSpaceDE w:val="0"/>
        <w:autoSpaceDN w:val="0"/>
        <w:adjustRightInd w:val="0"/>
        <w:ind w:firstLine="630"/>
        <w:jc w:val="both"/>
        <w:rPr>
          <w:b/>
          <w:sz w:val="28"/>
          <w:szCs w:val="28"/>
          <w:lang w:eastAsia="en-US"/>
        </w:rPr>
      </w:pPr>
      <w:r w:rsidRPr="005110BC">
        <w:rPr>
          <w:b/>
          <w:sz w:val="28"/>
          <w:szCs w:val="28"/>
          <w:lang w:eastAsia="en-US"/>
        </w:rPr>
        <w:t>Комплексната оценка (КО) на офертата на Участника се изчислява по формулата:</w:t>
      </w:r>
    </w:p>
    <w:p w:rsidR="001721C9" w:rsidRPr="005110BC" w:rsidRDefault="001D222F" w:rsidP="001721C9">
      <w:pPr>
        <w:autoSpaceDE w:val="0"/>
        <w:autoSpaceDN w:val="0"/>
        <w:adjustRightInd w:val="0"/>
        <w:ind w:firstLine="630"/>
        <w:jc w:val="both"/>
        <w:rPr>
          <w:sz w:val="28"/>
          <w:szCs w:val="28"/>
          <w:lang w:eastAsia="en-US"/>
        </w:rPr>
      </w:pPr>
      <w:r>
        <w:rPr>
          <w:sz w:val="28"/>
          <w:szCs w:val="28"/>
          <w:lang w:eastAsia="en-US"/>
        </w:rPr>
        <w:t>КО = П1 х 10 % + П2 х 5</w:t>
      </w:r>
      <w:r w:rsidR="001721C9" w:rsidRPr="005110BC">
        <w:rPr>
          <w:sz w:val="28"/>
          <w:szCs w:val="28"/>
          <w:lang w:eastAsia="en-US"/>
        </w:rPr>
        <w:t>0 %</w:t>
      </w:r>
      <w:r>
        <w:rPr>
          <w:sz w:val="28"/>
          <w:szCs w:val="28"/>
          <w:lang w:eastAsia="en-US"/>
        </w:rPr>
        <w:t xml:space="preserve"> + П3 х 40%</w:t>
      </w:r>
    </w:p>
    <w:p w:rsidR="001721C9" w:rsidRPr="005110BC" w:rsidRDefault="001721C9" w:rsidP="001721C9">
      <w:pPr>
        <w:autoSpaceDE w:val="0"/>
        <w:autoSpaceDN w:val="0"/>
        <w:adjustRightInd w:val="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Максимално възможна оценка – 100 точки, тегловен коефициент 100%.</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435BB4">
      <w:pPr>
        <w:numPr>
          <w:ilvl w:val="0"/>
          <w:numId w:val="19"/>
        </w:numPr>
        <w:autoSpaceDE w:val="0"/>
        <w:autoSpaceDN w:val="0"/>
        <w:adjustRightInd w:val="0"/>
        <w:spacing w:after="200" w:line="276" w:lineRule="auto"/>
        <w:jc w:val="both"/>
        <w:rPr>
          <w:sz w:val="28"/>
          <w:szCs w:val="28"/>
          <w:lang w:eastAsia="en-US"/>
        </w:rPr>
      </w:pPr>
      <w:r w:rsidRPr="005110BC">
        <w:rPr>
          <w:sz w:val="28"/>
          <w:szCs w:val="28"/>
          <w:lang w:eastAsia="en-US"/>
        </w:rPr>
        <w:t>Критерий за оценка на офертата – икономически най-изгодна оферта.</w:t>
      </w:r>
    </w:p>
    <w:p w:rsidR="001721C9" w:rsidRPr="005110BC" w:rsidRDefault="001721C9" w:rsidP="00435BB4">
      <w:pPr>
        <w:numPr>
          <w:ilvl w:val="0"/>
          <w:numId w:val="19"/>
        </w:numPr>
        <w:autoSpaceDE w:val="0"/>
        <w:autoSpaceDN w:val="0"/>
        <w:adjustRightInd w:val="0"/>
        <w:spacing w:after="200" w:line="276" w:lineRule="auto"/>
        <w:jc w:val="both"/>
        <w:rPr>
          <w:sz w:val="28"/>
          <w:szCs w:val="28"/>
          <w:lang w:eastAsia="en-US"/>
        </w:rPr>
      </w:pPr>
      <w:r w:rsidRPr="005110BC">
        <w:rPr>
          <w:sz w:val="28"/>
          <w:szCs w:val="28"/>
          <w:lang w:eastAsia="en-US"/>
        </w:rPr>
        <w:t>Показатели за оценяване:</w:t>
      </w:r>
    </w:p>
    <w:p w:rsidR="001721C9" w:rsidRPr="005110BC" w:rsidRDefault="001721C9" w:rsidP="001721C9">
      <w:pPr>
        <w:autoSpaceDE w:val="0"/>
        <w:autoSpaceDN w:val="0"/>
        <w:adjustRightInd w:val="0"/>
        <w:ind w:firstLine="720"/>
        <w:jc w:val="both"/>
        <w:rPr>
          <w:sz w:val="28"/>
          <w:szCs w:val="28"/>
          <w:lang w:eastAsia="en-US"/>
        </w:rPr>
      </w:pPr>
      <w:r w:rsidRPr="005110BC">
        <w:rPr>
          <w:b/>
          <w:sz w:val="28"/>
          <w:szCs w:val="28"/>
          <w:lang w:eastAsia="en-US"/>
        </w:rPr>
        <w:t>П1</w:t>
      </w:r>
      <w:r w:rsidRPr="005110BC">
        <w:rPr>
          <w:sz w:val="28"/>
          <w:szCs w:val="28"/>
          <w:lang w:eastAsia="en-US"/>
        </w:rPr>
        <w:t xml:space="preserve"> - Срок за изпълнение на поръчката.</w:t>
      </w:r>
    </w:p>
    <w:p w:rsidR="001721C9" w:rsidRDefault="001721C9" w:rsidP="001721C9">
      <w:pPr>
        <w:autoSpaceDE w:val="0"/>
        <w:autoSpaceDN w:val="0"/>
        <w:adjustRightInd w:val="0"/>
        <w:ind w:firstLine="720"/>
        <w:jc w:val="both"/>
        <w:rPr>
          <w:sz w:val="28"/>
          <w:szCs w:val="28"/>
          <w:lang w:eastAsia="en-US"/>
        </w:rPr>
      </w:pPr>
      <w:r w:rsidRPr="005110BC">
        <w:rPr>
          <w:b/>
          <w:sz w:val="28"/>
          <w:szCs w:val="28"/>
          <w:lang w:eastAsia="en-US"/>
        </w:rPr>
        <w:t>П2</w:t>
      </w:r>
      <w:r w:rsidRPr="005110BC">
        <w:rPr>
          <w:sz w:val="28"/>
          <w:szCs w:val="28"/>
          <w:lang w:eastAsia="en-US"/>
        </w:rPr>
        <w:t xml:space="preserve"> - Ценово предложение в лева без включен ДДС.</w:t>
      </w:r>
    </w:p>
    <w:p w:rsidR="001D222F" w:rsidRPr="001D222F" w:rsidRDefault="001D222F" w:rsidP="001721C9">
      <w:pPr>
        <w:autoSpaceDE w:val="0"/>
        <w:autoSpaceDN w:val="0"/>
        <w:adjustRightInd w:val="0"/>
        <w:ind w:firstLine="720"/>
        <w:jc w:val="both"/>
        <w:rPr>
          <w:sz w:val="28"/>
          <w:szCs w:val="28"/>
          <w:lang w:eastAsia="en-US"/>
        </w:rPr>
      </w:pPr>
      <w:r w:rsidRPr="001D222F">
        <w:rPr>
          <w:b/>
          <w:sz w:val="28"/>
          <w:szCs w:val="28"/>
          <w:lang w:eastAsia="en-US"/>
        </w:rPr>
        <w:t>П3</w:t>
      </w:r>
      <w:r>
        <w:rPr>
          <w:b/>
          <w:sz w:val="28"/>
          <w:szCs w:val="28"/>
          <w:lang w:eastAsia="en-US"/>
        </w:rPr>
        <w:t xml:space="preserve"> </w:t>
      </w:r>
      <w:r>
        <w:rPr>
          <w:sz w:val="28"/>
          <w:szCs w:val="28"/>
          <w:lang w:eastAsia="en-US"/>
        </w:rPr>
        <w:t xml:space="preserve">- </w:t>
      </w:r>
      <w:r w:rsidR="00E73510" w:rsidRPr="00E73510">
        <w:rPr>
          <w:sz w:val="28"/>
          <w:szCs w:val="28"/>
          <w:lang w:eastAsia="en-US"/>
        </w:rPr>
        <w:t>Организ</w:t>
      </w:r>
      <w:r w:rsidR="00E73510">
        <w:rPr>
          <w:sz w:val="28"/>
          <w:szCs w:val="28"/>
          <w:lang w:eastAsia="en-US"/>
        </w:rPr>
        <w:t>ация за изпълнение на поръчката.</w:t>
      </w:r>
    </w:p>
    <w:p w:rsidR="001721C9" w:rsidRPr="005110BC" w:rsidRDefault="001721C9" w:rsidP="00435BB4">
      <w:pPr>
        <w:numPr>
          <w:ilvl w:val="0"/>
          <w:numId w:val="19"/>
        </w:numPr>
        <w:autoSpaceDE w:val="0"/>
        <w:autoSpaceDN w:val="0"/>
        <w:adjustRightInd w:val="0"/>
        <w:spacing w:after="200" w:line="276" w:lineRule="auto"/>
        <w:jc w:val="both"/>
        <w:rPr>
          <w:sz w:val="28"/>
          <w:szCs w:val="28"/>
          <w:lang w:eastAsia="en-US"/>
        </w:rPr>
      </w:pPr>
      <w:r w:rsidRPr="005110BC">
        <w:rPr>
          <w:sz w:val="28"/>
          <w:szCs w:val="28"/>
          <w:lang w:eastAsia="en-US"/>
        </w:rPr>
        <w:t>Указания за определяне на оценката по всеки показател.</w:t>
      </w:r>
    </w:p>
    <w:p w:rsidR="001721C9" w:rsidRPr="005110BC" w:rsidRDefault="001721C9" w:rsidP="001721C9">
      <w:pPr>
        <w:autoSpaceDE w:val="0"/>
        <w:autoSpaceDN w:val="0"/>
        <w:adjustRightInd w:val="0"/>
        <w:ind w:firstLine="630"/>
        <w:jc w:val="both"/>
        <w:rPr>
          <w:sz w:val="28"/>
          <w:szCs w:val="28"/>
          <w:lang w:eastAsia="en-US"/>
        </w:rPr>
      </w:pPr>
      <w:r w:rsidRPr="005110BC">
        <w:rPr>
          <w:sz w:val="28"/>
          <w:szCs w:val="28"/>
          <w:lang w:eastAsia="en-US"/>
        </w:rPr>
        <w:lastRenderedPageBreak/>
        <w:t>Класирането на допуснатите до оценка оферти се извършва на база получената от всяка оферта „Комплексна оценка” (КО). Максималния брой точки, които участникът може да получи е 100 точки.</w:t>
      </w:r>
    </w:p>
    <w:p w:rsidR="001721C9" w:rsidRPr="005110BC" w:rsidRDefault="001721C9" w:rsidP="001721C9">
      <w:pPr>
        <w:autoSpaceDE w:val="0"/>
        <w:autoSpaceDN w:val="0"/>
        <w:adjustRightInd w:val="0"/>
        <w:ind w:firstLine="630"/>
        <w:jc w:val="both"/>
        <w:rPr>
          <w:sz w:val="28"/>
          <w:szCs w:val="28"/>
          <w:lang w:eastAsia="en-US"/>
        </w:rPr>
      </w:pPr>
    </w:p>
    <w:p w:rsidR="001721C9" w:rsidRPr="005110BC" w:rsidRDefault="001721C9" w:rsidP="001721C9">
      <w:pPr>
        <w:autoSpaceDE w:val="0"/>
        <w:autoSpaceDN w:val="0"/>
        <w:adjustRightInd w:val="0"/>
        <w:ind w:firstLine="630"/>
        <w:jc w:val="both"/>
        <w:rPr>
          <w:sz w:val="28"/>
          <w:szCs w:val="28"/>
          <w:lang w:eastAsia="en-US"/>
        </w:rPr>
      </w:pPr>
      <w:r w:rsidRPr="005110BC">
        <w:rPr>
          <w:sz w:val="28"/>
          <w:szCs w:val="28"/>
          <w:lang w:eastAsia="en-US"/>
        </w:rPr>
        <w:t>„Комплексната оценка” се определя на база следните показатели:</w:t>
      </w:r>
    </w:p>
    <w:p w:rsidR="001721C9" w:rsidRPr="005110BC" w:rsidRDefault="001721C9" w:rsidP="001721C9">
      <w:pPr>
        <w:autoSpaceDE w:val="0"/>
        <w:autoSpaceDN w:val="0"/>
        <w:adjustRightInd w:val="0"/>
        <w:ind w:firstLine="630"/>
        <w:jc w:val="both"/>
        <w:rPr>
          <w:sz w:val="28"/>
          <w:szCs w:val="28"/>
          <w:lang w:eastAsia="en-US"/>
        </w:rPr>
      </w:pPr>
    </w:p>
    <w:p w:rsidR="001721C9" w:rsidRPr="005110BC" w:rsidRDefault="001721C9" w:rsidP="001721C9">
      <w:pPr>
        <w:autoSpaceDE w:val="0"/>
        <w:autoSpaceDN w:val="0"/>
        <w:adjustRightInd w:val="0"/>
        <w:jc w:val="both"/>
        <w:rPr>
          <w:sz w:val="28"/>
          <w:szCs w:val="28"/>
          <w:lang w:eastAsia="en-US"/>
        </w:rPr>
      </w:pPr>
    </w:p>
    <w:tbl>
      <w:tblPr>
        <w:tblW w:w="0" w:type="auto"/>
        <w:jc w:val="center"/>
        <w:tblInd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2824"/>
        <w:gridCol w:w="1879"/>
      </w:tblGrid>
      <w:tr w:rsidR="001721C9" w:rsidRPr="005110BC" w:rsidTr="00E73510">
        <w:trPr>
          <w:trHeight w:val="480"/>
          <w:jc w:val="center"/>
        </w:trPr>
        <w:tc>
          <w:tcPr>
            <w:tcW w:w="5140" w:type="dxa"/>
            <w:tcBorders>
              <w:top w:val="single" w:sz="4" w:space="0" w:color="auto"/>
              <w:left w:val="single" w:sz="4" w:space="0" w:color="auto"/>
              <w:bottom w:val="single" w:sz="4" w:space="0" w:color="auto"/>
              <w:right w:val="single" w:sz="4" w:space="0" w:color="auto"/>
            </w:tcBorders>
          </w:tcPr>
          <w:p w:rsidR="001721C9" w:rsidRPr="005110BC" w:rsidRDefault="001721C9" w:rsidP="001721C9">
            <w:pPr>
              <w:autoSpaceDE w:val="0"/>
              <w:autoSpaceDN w:val="0"/>
              <w:adjustRightInd w:val="0"/>
              <w:jc w:val="both"/>
              <w:rPr>
                <w:b/>
                <w:sz w:val="28"/>
                <w:szCs w:val="28"/>
                <w:lang w:eastAsia="en-US"/>
              </w:rPr>
            </w:pPr>
            <w:r w:rsidRPr="005110BC">
              <w:rPr>
                <w:b/>
                <w:sz w:val="28"/>
                <w:szCs w:val="28"/>
                <w:lang w:eastAsia="en-US"/>
              </w:rPr>
              <w:t>Показател – П</w:t>
            </w:r>
          </w:p>
          <w:p w:rsidR="001721C9" w:rsidRPr="005110BC" w:rsidRDefault="001721C9" w:rsidP="001721C9">
            <w:pPr>
              <w:autoSpaceDE w:val="0"/>
              <w:autoSpaceDN w:val="0"/>
              <w:adjustRightInd w:val="0"/>
              <w:jc w:val="both"/>
              <w:rPr>
                <w:sz w:val="28"/>
                <w:szCs w:val="28"/>
                <w:lang w:eastAsia="en-US"/>
              </w:rPr>
            </w:pPr>
          </w:p>
        </w:tc>
        <w:tc>
          <w:tcPr>
            <w:tcW w:w="2824" w:type="dxa"/>
            <w:tcBorders>
              <w:top w:val="single" w:sz="4" w:space="0" w:color="auto"/>
              <w:left w:val="single" w:sz="4" w:space="0" w:color="auto"/>
              <w:bottom w:val="single" w:sz="4" w:space="0" w:color="auto"/>
              <w:right w:val="single" w:sz="4" w:space="0" w:color="auto"/>
            </w:tcBorders>
            <w:vAlign w:val="center"/>
            <w:hideMark/>
          </w:tcPr>
          <w:p w:rsidR="001721C9" w:rsidRPr="005110BC" w:rsidRDefault="001721C9" w:rsidP="00E73510">
            <w:pPr>
              <w:autoSpaceDE w:val="0"/>
              <w:autoSpaceDN w:val="0"/>
              <w:adjustRightInd w:val="0"/>
              <w:jc w:val="center"/>
              <w:rPr>
                <w:b/>
                <w:sz w:val="28"/>
                <w:szCs w:val="28"/>
                <w:lang w:eastAsia="en-US"/>
              </w:rPr>
            </w:pPr>
            <w:r w:rsidRPr="005110BC">
              <w:rPr>
                <w:b/>
                <w:sz w:val="28"/>
                <w:szCs w:val="28"/>
                <w:lang w:eastAsia="en-US"/>
              </w:rPr>
              <w:t>Максимално възможен бр. точки</w:t>
            </w:r>
          </w:p>
        </w:tc>
        <w:tc>
          <w:tcPr>
            <w:tcW w:w="1776" w:type="dxa"/>
            <w:tcBorders>
              <w:top w:val="single" w:sz="4" w:space="0" w:color="auto"/>
              <w:left w:val="single" w:sz="4" w:space="0" w:color="auto"/>
              <w:bottom w:val="single" w:sz="4" w:space="0" w:color="auto"/>
              <w:right w:val="single" w:sz="4" w:space="0" w:color="auto"/>
            </w:tcBorders>
            <w:vAlign w:val="center"/>
            <w:hideMark/>
          </w:tcPr>
          <w:p w:rsidR="001721C9" w:rsidRPr="005110BC" w:rsidRDefault="001721C9" w:rsidP="00E73510">
            <w:pPr>
              <w:autoSpaceDE w:val="0"/>
              <w:autoSpaceDN w:val="0"/>
              <w:adjustRightInd w:val="0"/>
              <w:jc w:val="center"/>
              <w:rPr>
                <w:b/>
                <w:sz w:val="28"/>
                <w:szCs w:val="28"/>
                <w:lang w:eastAsia="en-US"/>
              </w:rPr>
            </w:pPr>
            <w:r w:rsidRPr="005110BC">
              <w:rPr>
                <w:b/>
                <w:sz w:val="28"/>
                <w:szCs w:val="28"/>
                <w:lang w:eastAsia="en-US"/>
              </w:rPr>
              <w:t>Относителна</w:t>
            </w:r>
          </w:p>
          <w:p w:rsidR="001721C9" w:rsidRPr="005110BC" w:rsidRDefault="001721C9" w:rsidP="00E73510">
            <w:pPr>
              <w:autoSpaceDE w:val="0"/>
              <w:autoSpaceDN w:val="0"/>
              <w:adjustRightInd w:val="0"/>
              <w:jc w:val="center"/>
              <w:rPr>
                <w:b/>
                <w:sz w:val="28"/>
                <w:szCs w:val="28"/>
                <w:lang w:eastAsia="en-US"/>
              </w:rPr>
            </w:pPr>
            <w:r w:rsidRPr="005110BC">
              <w:rPr>
                <w:b/>
                <w:sz w:val="28"/>
                <w:szCs w:val="28"/>
                <w:lang w:eastAsia="en-US"/>
              </w:rPr>
              <w:t>тежест в КО</w:t>
            </w:r>
          </w:p>
        </w:tc>
      </w:tr>
      <w:tr w:rsidR="001721C9" w:rsidRPr="005110BC" w:rsidTr="000D68B4">
        <w:trPr>
          <w:trHeight w:val="287"/>
          <w:jc w:val="center"/>
        </w:trPr>
        <w:tc>
          <w:tcPr>
            <w:tcW w:w="5140" w:type="dxa"/>
            <w:tcBorders>
              <w:top w:val="single" w:sz="4" w:space="0" w:color="auto"/>
              <w:left w:val="single" w:sz="4" w:space="0" w:color="auto"/>
              <w:bottom w:val="single" w:sz="4" w:space="0" w:color="auto"/>
              <w:right w:val="single" w:sz="4" w:space="0" w:color="auto"/>
            </w:tcBorders>
            <w:hideMark/>
          </w:tcPr>
          <w:p w:rsidR="001721C9" w:rsidRPr="005110BC" w:rsidRDefault="001721C9" w:rsidP="001721C9">
            <w:pPr>
              <w:autoSpaceDE w:val="0"/>
              <w:autoSpaceDN w:val="0"/>
              <w:adjustRightInd w:val="0"/>
              <w:jc w:val="both"/>
              <w:rPr>
                <w:sz w:val="28"/>
                <w:szCs w:val="28"/>
                <w:lang w:eastAsia="en-US"/>
              </w:rPr>
            </w:pPr>
            <w:r w:rsidRPr="005110BC">
              <w:rPr>
                <w:sz w:val="28"/>
                <w:szCs w:val="28"/>
                <w:lang w:eastAsia="en-US"/>
              </w:rPr>
              <w:t xml:space="preserve">Срок за изпълнение – П1 </w:t>
            </w:r>
          </w:p>
        </w:tc>
        <w:tc>
          <w:tcPr>
            <w:tcW w:w="2824" w:type="dxa"/>
            <w:tcBorders>
              <w:top w:val="single" w:sz="4" w:space="0" w:color="auto"/>
              <w:left w:val="single" w:sz="4" w:space="0" w:color="auto"/>
              <w:bottom w:val="single" w:sz="4" w:space="0" w:color="auto"/>
              <w:right w:val="single" w:sz="4" w:space="0" w:color="auto"/>
            </w:tcBorders>
            <w:hideMark/>
          </w:tcPr>
          <w:p w:rsidR="001721C9" w:rsidRPr="005110BC" w:rsidRDefault="001721C9" w:rsidP="001721C9">
            <w:pPr>
              <w:autoSpaceDE w:val="0"/>
              <w:autoSpaceDN w:val="0"/>
              <w:adjustRightInd w:val="0"/>
              <w:jc w:val="center"/>
              <w:rPr>
                <w:sz w:val="28"/>
                <w:szCs w:val="28"/>
                <w:lang w:eastAsia="en-US"/>
              </w:rPr>
            </w:pPr>
            <w:r w:rsidRPr="005110BC">
              <w:rPr>
                <w:sz w:val="28"/>
                <w:szCs w:val="28"/>
                <w:lang w:eastAsia="en-US"/>
              </w:rPr>
              <w:t>100</w:t>
            </w:r>
          </w:p>
        </w:tc>
        <w:tc>
          <w:tcPr>
            <w:tcW w:w="1776" w:type="dxa"/>
            <w:tcBorders>
              <w:top w:val="single" w:sz="4" w:space="0" w:color="auto"/>
              <w:left w:val="single" w:sz="4" w:space="0" w:color="auto"/>
              <w:bottom w:val="single" w:sz="4" w:space="0" w:color="auto"/>
              <w:right w:val="single" w:sz="4" w:space="0" w:color="auto"/>
            </w:tcBorders>
            <w:hideMark/>
          </w:tcPr>
          <w:p w:rsidR="001721C9" w:rsidRPr="005110BC" w:rsidRDefault="00E73510" w:rsidP="001721C9">
            <w:pPr>
              <w:autoSpaceDE w:val="0"/>
              <w:autoSpaceDN w:val="0"/>
              <w:adjustRightInd w:val="0"/>
              <w:jc w:val="center"/>
              <w:rPr>
                <w:sz w:val="28"/>
                <w:szCs w:val="28"/>
                <w:lang w:eastAsia="en-US"/>
              </w:rPr>
            </w:pPr>
            <w:r>
              <w:rPr>
                <w:sz w:val="28"/>
                <w:szCs w:val="28"/>
                <w:lang w:eastAsia="en-US"/>
              </w:rPr>
              <w:t>1</w:t>
            </w:r>
            <w:r w:rsidR="001721C9" w:rsidRPr="005110BC">
              <w:rPr>
                <w:sz w:val="28"/>
                <w:szCs w:val="28"/>
                <w:lang w:eastAsia="en-US"/>
              </w:rPr>
              <w:t>0 %</w:t>
            </w:r>
          </w:p>
        </w:tc>
      </w:tr>
      <w:tr w:rsidR="001721C9" w:rsidRPr="005110BC" w:rsidTr="000D68B4">
        <w:trPr>
          <w:jc w:val="center"/>
        </w:trPr>
        <w:tc>
          <w:tcPr>
            <w:tcW w:w="5140" w:type="dxa"/>
            <w:tcBorders>
              <w:top w:val="single" w:sz="4" w:space="0" w:color="auto"/>
              <w:left w:val="single" w:sz="4" w:space="0" w:color="auto"/>
              <w:bottom w:val="single" w:sz="4" w:space="0" w:color="auto"/>
              <w:right w:val="single" w:sz="4" w:space="0" w:color="auto"/>
            </w:tcBorders>
            <w:hideMark/>
          </w:tcPr>
          <w:p w:rsidR="001721C9" w:rsidRPr="005110BC" w:rsidRDefault="001721C9" w:rsidP="001721C9">
            <w:pPr>
              <w:autoSpaceDE w:val="0"/>
              <w:autoSpaceDN w:val="0"/>
              <w:adjustRightInd w:val="0"/>
              <w:jc w:val="both"/>
              <w:rPr>
                <w:sz w:val="28"/>
                <w:szCs w:val="28"/>
                <w:lang w:eastAsia="en-US"/>
              </w:rPr>
            </w:pPr>
            <w:r w:rsidRPr="005110BC">
              <w:rPr>
                <w:sz w:val="28"/>
                <w:szCs w:val="28"/>
                <w:lang w:eastAsia="en-US"/>
              </w:rPr>
              <w:t>Ценово предложение – П2</w:t>
            </w:r>
          </w:p>
        </w:tc>
        <w:tc>
          <w:tcPr>
            <w:tcW w:w="2824" w:type="dxa"/>
            <w:tcBorders>
              <w:top w:val="single" w:sz="4" w:space="0" w:color="auto"/>
              <w:left w:val="single" w:sz="4" w:space="0" w:color="auto"/>
              <w:bottom w:val="single" w:sz="4" w:space="0" w:color="auto"/>
              <w:right w:val="single" w:sz="4" w:space="0" w:color="auto"/>
            </w:tcBorders>
            <w:hideMark/>
          </w:tcPr>
          <w:p w:rsidR="001721C9" w:rsidRPr="005110BC" w:rsidRDefault="001721C9" w:rsidP="001721C9">
            <w:pPr>
              <w:autoSpaceDE w:val="0"/>
              <w:autoSpaceDN w:val="0"/>
              <w:adjustRightInd w:val="0"/>
              <w:jc w:val="center"/>
              <w:rPr>
                <w:sz w:val="28"/>
                <w:szCs w:val="28"/>
                <w:lang w:eastAsia="en-US"/>
              </w:rPr>
            </w:pPr>
            <w:r w:rsidRPr="005110BC">
              <w:rPr>
                <w:sz w:val="28"/>
                <w:szCs w:val="28"/>
                <w:lang w:eastAsia="en-US"/>
              </w:rPr>
              <w:t>100</w:t>
            </w:r>
          </w:p>
        </w:tc>
        <w:tc>
          <w:tcPr>
            <w:tcW w:w="1776" w:type="dxa"/>
            <w:tcBorders>
              <w:top w:val="single" w:sz="4" w:space="0" w:color="auto"/>
              <w:left w:val="single" w:sz="4" w:space="0" w:color="auto"/>
              <w:bottom w:val="single" w:sz="4" w:space="0" w:color="auto"/>
              <w:right w:val="single" w:sz="4" w:space="0" w:color="auto"/>
            </w:tcBorders>
            <w:hideMark/>
          </w:tcPr>
          <w:p w:rsidR="001721C9" w:rsidRPr="005110BC" w:rsidRDefault="00E73510" w:rsidP="001721C9">
            <w:pPr>
              <w:autoSpaceDE w:val="0"/>
              <w:autoSpaceDN w:val="0"/>
              <w:adjustRightInd w:val="0"/>
              <w:jc w:val="center"/>
              <w:rPr>
                <w:sz w:val="28"/>
                <w:szCs w:val="28"/>
                <w:lang w:eastAsia="en-US"/>
              </w:rPr>
            </w:pPr>
            <w:r>
              <w:rPr>
                <w:sz w:val="28"/>
                <w:szCs w:val="28"/>
                <w:lang w:eastAsia="en-US"/>
              </w:rPr>
              <w:t>5</w:t>
            </w:r>
            <w:r w:rsidR="001721C9" w:rsidRPr="005110BC">
              <w:rPr>
                <w:sz w:val="28"/>
                <w:szCs w:val="28"/>
                <w:lang w:eastAsia="en-US"/>
              </w:rPr>
              <w:t>0 %</w:t>
            </w:r>
          </w:p>
        </w:tc>
      </w:tr>
      <w:tr w:rsidR="00E73510" w:rsidRPr="005110BC" w:rsidTr="00E73510">
        <w:trPr>
          <w:jc w:val="center"/>
        </w:trPr>
        <w:tc>
          <w:tcPr>
            <w:tcW w:w="5140" w:type="dxa"/>
            <w:tcBorders>
              <w:top w:val="single" w:sz="4" w:space="0" w:color="auto"/>
              <w:left w:val="single" w:sz="4" w:space="0" w:color="auto"/>
              <w:bottom w:val="single" w:sz="4" w:space="0" w:color="auto"/>
              <w:right w:val="single" w:sz="4" w:space="0" w:color="auto"/>
            </w:tcBorders>
          </w:tcPr>
          <w:p w:rsidR="00E73510" w:rsidRPr="005110BC" w:rsidRDefault="00E73510" w:rsidP="00E73510">
            <w:pPr>
              <w:autoSpaceDE w:val="0"/>
              <w:autoSpaceDN w:val="0"/>
              <w:adjustRightInd w:val="0"/>
              <w:jc w:val="both"/>
              <w:rPr>
                <w:sz w:val="28"/>
                <w:szCs w:val="28"/>
                <w:lang w:eastAsia="en-US"/>
              </w:rPr>
            </w:pPr>
            <w:r w:rsidRPr="00E73510">
              <w:rPr>
                <w:sz w:val="28"/>
                <w:szCs w:val="28"/>
                <w:lang w:eastAsia="en-US"/>
              </w:rPr>
              <w:t>Организ</w:t>
            </w:r>
            <w:r>
              <w:rPr>
                <w:sz w:val="28"/>
                <w:szCs w:val="28"/>
                <w:lang w:eastAsia="en-US"/>
              </w:rPr>
              <w:t>ация за изпълнение на поръчката – П3</w:t>
            </w:r>
          </w:p>
        </w:tc>
        <w:tc>
          <w:tcPr>
            <w:tcW w:w="2824" w:type="dxa"/>
            <w:tcBorders>
              <w:top w:val="single" w:sz="4" w:space="0" w:color="auto"/>
              <w:left w:val="single" w:sz="4" w:space="0" w:color="auto"/>
              <w:bottom w:val="single" w:sz="4" w:space="0" w:color="auto"/>
              <w:right w:val="single" w:sz="4" w:space="0" w:color="auto"/>
            </w:tcBorders>
            <w:vAlign w:val="center"/>
          </w:tcPr>
          <w:p w:rsidR="00E73510" w:rsidRPr="005110BC" w:rsidRDefault="00E73510" w:rsidP="00E73510">
            <w:pPr>
              <w:autoSpaceDE w:val="0"/>
              <w:autoSpaceDN w:val="0"/>
              <w:adjustRightInd w:val="0"/>
              <w:jc w:val="center"/>
              <w:rPr>
                <w:sz w:val="28"/>
                <w:szCs w:val="28"/>
                <w:lang w:eastAsia="en-US"/>
              </w:rPr>
            </w:pPr>
            <w:r>
              <w:rPr>
                <w:sz w:val="28"/>
                <w:szCs w:val="28"/>
                <w:lang w:eastAsia="en-US"/>
              </w:rPr>
              <w:t>100</w:t>
            </w:r>
          </w:p>
        </w:tc>
        <w:tc>
          <w:tcPr>
            <w:tcW w:w="1776" w:type="dxa"/>
            <w:tcBorders>
              <w:top w:val="single" w:sz="4" w:space="0" w:color="auto"/>
              <w:left w:val="single" w:sz="4" w:space="0" w:color="auto"/>
              <w:bottom w:val="single" w:sz="4" w:space="0" w:color="auto"/>
              <w:right w:val="single" w:sz="4" w:space="0" w:color="auto"/>
            </w:tcBorders>
            <w:vAlign w:val="center"/>
          </w:tcPr>
          <w:p w:rsidR="00E73510" w:rsidRPr="005110BC" w:rsidRDefault="00E73510" w:rsidP="00E73510">
            <w:pPr>
              <w:autoSpaceDE w:val="0"/>
              <w:autoSpaceDN w:val="0"/>
              <w:adjustRightInd w:val="0"/>
              <w:jc w:val="center"/>
              <w:rPr>
                <w:sz w:val="28"/>
                <w:szCs w:val="28"/>
                <w:lang w:eastAsia="en-US"/>
              </w:rPr>
            </w:pPr>
            <w:r>
              <w:rPr>
                <w:sz w:val="28"/>
                <w:szCs w:val="28"/>
                <w:lang w:eastAsia="en-US"/>
              </w:rPr>
              <w:t>40%</w:t>
            </w:r>
          </w:p>
        </w:tc>
      </w:tr>
    </w:tbl>
    <w:p w:rsidR="001721C9" w:rsidRPr="005110BC" w:rsidRDefault="001721C9" w:rsidP="001721C9">
      <w:pPr>
        <w:autoSpaceDE w:val="0"/>
        <w:autoSpaceDN w:val="0"/>
        <w:adjustRightInd w:val="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Формулата, по която се изчислява „Комплексната оценка” за всеки участник е:</w:t>
      </w:r>
    </w:p>
    <w:p w:rsidR="00E73510" w:rsidRPr="006B6BAE" w:rsidRDefault="00E73510" w:rsidP="00E73510">
      <w:pPr>
        <w:autoSpaceDE w:val="0"/>
        <w:autoSpaceDN w:val="0"/>
        <w:adjustRightInd w:val="0"/>
        <w:ind w:firstLine="630"/>
        <w:jc w:val="both"/>
        <w:rPr>
          <w:sz w:val="28"/>
          <w:szCs w:val="28"/>
          <w:lang w:eastAsia="en-US"/>
        </w:rPr>
      </w:pPr>
      <w:r w:rsidRPr="006B6BAE">
        <w:rPr>
          <w:sz w:val="28"/>
          <w:szCs w:val="28"/>
          <w:lang w:eastAsia="en-US"/>
        </w:rPr>
        <w:t>КО = П1 х 10 % + П2 х 50 % + П3 х 40%</w:t>
      </w:r>
    </w:p>
    <w:p w:rsidR="001721C9" w:rsidRPr="005110BC" w:rsidRDefault="001721C9" w:rsidP="001721C9">
      <w:pPr>
        <w:autoSpaceDE w:val="0"/>
        <w:autoSpaceDN w:val="0"/>
        <w:adjustRightInd w:val="0"/>
        <w:ind w:firstLine="709"/>
        <w:jc w:val="both"/>
        <w:rPr>
          <w:i/>
          <w:sz w:val="28"/>
          <w:szCs w:val="28"/>
        </w:rPr>
      </w:pPr>
      <w:r w:rsidRPr="006B6BAE">
        <w:rPr>
          <w:i/>
          <w:sz w:val="28"/>
          <w:szCs w:val="28"/>
        </w:rPr>
        <w:t>Крайното класиране ще се извърши в низходящ ред на база получените точки за КО, т.е. оферта получила най-голям брой точки за КО се класира на първо място и т.н.</w:t>
      </w:r>
      <w:r w:rsidRPr="005110BC">
        <w:rPr>
          <w:i/>
          <w:sz w:val="28"/>
          <w:szCs w:val="28"/>
        </w:rPr>
        <w:t xml:space="preserve"> </w:t>
      </w:r>
    </w:p>
    <w:p w:rsidR="001721C9" w:rsidRPr="005110BC" w:rsidRDefault="001721C9" w:rsidP="001721C9">
      <w:pPr>
        <w:autoSpaceDE w:val="0"/>
        <w:autoSpaceDN w:val="0"/>
        <w:adjustRightInd w:val="0"/>
        <w:ind w:firstLine="720"/>
        <w:jc w:val="both"/>
        <w:rPr>
          <w:b/>
          <w:sz w:val="28"/>
          <w:szCs w:val="28"/>
          <w:lang w:eastAsia="en-US"/>
        </w:rPr>
      </w:pPr>
    </w:p>
    <w:p w:rsidR="001721C9" w:rsidRPr="005110BC" w:rsidRDefault="001721C9" w:rsidP="001721C9">
      <w:pPr>
        <w:autoSpaceDE w:val="0"/>
        <w:autoSpaceDN w:val="0"/>
        <w:adjustRightInd w:val="0"/>
        <w:ind w:firstLine="720"/>
        <w:jc w:val="both"/>
        <w:rPr>
          <w:b/>
          <w:sz w:val="28"/>
          <w:szCs w:val="28"/>
          <w:lang w:eastAsia="en-US"/>
        </w:rPr>
      </w:pPr>
      <w:r w:rsidRPr="005110BC">
        <w:rPr>
          <w:b/>
          <w:sz w:val="28"/>
          <w:szCs w:val="28"/>
          <w:lang w:eastAsia="en-US"/>
        </w:rPr>
        <w:t>3.1. Показател „СРОК ЗА ИЗПЪЛНЕНИЕ” – П1:</w:t>
      </w:r>
    </w:p>
    <w:p w:rsidR="001721C9" w:rsidRPr="005110BC" w:rsidRDefault="001721C9" w:rsidP="001721C9">
      <w:pPr>
        <w:autoSpaceDE w:val="0"/>
        <w:autoSpaceDN w:val="0"/>
        <w:adjustRightInd w:val="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 xml:space="preserve">Оценява се предложеният от участника срок за изпълнение на поръчката в календарни дни. </w:t>
      </w: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Максимален брой точки по показателя – 100 точки. Относителната тежест на пока</w:t>
      </w:r>
      <w:r w:rsidR="00E73510">
        <w:rPr>
          <w:sz w:val="28"/>
          <w:szCs w:val="28"/>
          <w:lang w:eastAsia="en-US"/>
        </w:rPr>
        <w:t>зателя в комплексната оценка е 1</w:t>
      </w:r>
      <w:r w:rsidRPr="005110BC">
        <w:rPr>
          <w:sz w:val="28"/>
          <w:szCs w:val="28"/>
          <w:lang w:eastAsia="en-US"/>
        </w:rPr>
        <w:t>0 %. Оценките на офертите по показателя се изчисляват по формулата:</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b/>
          <w:sz w:val="28"/>
          <w:szCs w:val="28"/>
          <w:lang w:eastAsia="en-US"/>
        </w:rPr>
        <w:t>П1</w:t>
      </w:r>
      <w:r w:rsidRPr="005110BC">
        <w:rPr>
          <w:sz w:val="28"/>
          <w:szCs w:val="28"/>
          <w:lang w:eastAsia="en-US"/>
        </w:rPr>
        <w:t xml:space="preserve"> = (</w:t>
      </w:r>
      <w:proofErr w:type="spellStart"/>
      <w:r w:rsidRPr="005110BC">
        <w:rPr>
          <w:sz w:val="28"/>
          <w:szCs w:val="28"/>
          <w:lang w:eastAsia="en-US"/>
        </w:rPr>
        <w:t>Сmin</w:t>
      </w:r>
      <w:proofErr w:type="spellEnd"/>
      <w:r w:rsidRPr="005110BC">
        <w:rPr>
          <w:sz w:val="28"/>
          <w:szCs w:val="28"/>
          <w:lang w:eastAsia="en-US"/>
        </w:rPr>
        <w:t xml:space="preserve"> / </w:t>
      </w:r>
      <w:proofErr w:type="spellStart"/>
      <w:r w:rsidRPr="005110BC">
        <w:rPr>
          <w:sz w:val="28"/>
          <w:szCs w:val="28"/>
          <w:lang w:eastAsia="en-US"/>
        </w:rPr>
        <w:t>Сi</w:t>
      </w:r>
      <w:proofErr w:type="spellEnd"/>
      <w:r w:rsidRPr="005110BC">
        <w:rPr>
          <w:sz w:val="28"/>
          <w:szCs w:val="28"/>
          <w:lang w:eastAsia="en-US"/>
        </w:rPr>
        <w:t>) х 100 = …....... (брой точки),</w:t>
      </w:r>
    </w:p>
    <w:p w:rsidR="001721C9" w:rsidRPr="005110BC" w:rsidRDefault="001721C9" w:rsidP="001721C9">
      <w:pPr>
        <w:autoSpaceDE w:val="0"/>
        <w:autoSpaceDN w:val="0"/>
        <w:adjustRightInd w:val="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Където:</w:t>
      </w:r>
    </w:p>
    <w:p w:rsidR="001721C9" w:rsidRPr="005110BC" w:rsidRDefault="001721C9" w:rsidP="001721C9">
      <w:pPr>
        <w:autoSpaceDE w:val="0"/>
        <w:autoSpaceDN w:val="0"/>
        <w:adjustRightInd w:val="0"/>
        <w:ind w:firstLine="720"/>
        <w:jc w:val="both"/>
        <w:rPr>
          <w:sz w:val="28"/>
          <w:szCs w:val="28"/>
          <w:lang w:eastAsia="en-US"/>
        </w:rPr>
      </w:pPr>
      <w:proofErr w:type="spellStart"/>
      <w:r w:rsidRPr="005110BC">
        <w:rPr>
          <w:sz w:val="28"/>
          <w:szCs w:val="28"/>
          <w:lang w:eastAsia="en-US"/>
        </w:rPr>
        <w:t>Сi</w:t>
      </w:r>
      <w:proofErr w:type="spellEnd"/>
      <w:r w:rsidRPr="005110BC">
        <w:rPr>
          <w:sz w:val="28"/>
          <w:szCs w:val="28"/>
          <w:lang w:eastAsia="en-US"/>
        </w:rPr>
        <w:t xml:space="preserve"> е предложеният срок на изпълнение съгласно </w:t>
      </w:r>
      <w:r w:rsidR="00E41766" w:rsidRPr="00DB552C">
        <w:rPr>
          <w:sz w:val="28"/>
          <w:szCs w:val="28"/>
          <w:lang w:eastAsia="en-US"/>
        </w:rPr>
        <w:t xml:space="preserve">Предложението за изпълнение </w:t>
      </w:r>
      <w:r w:rsidRPr="00DB552C">
        <w:rPr>
          <w:sz w:val="28"/>
          <w:szCs w:val="28"/>
          <w:lang w:eastAsia="en-US"/>
        </w:rPr>
        <w:t>на съответния участник;</w:t>
      </w:r>
    </w:p>
    <w:p w:rsidR="001721C9" w:rsidRPr="005110BC" w:rsidRDefault="001721C9" w:rsidP="001721C9">
      <w:pPr>
        <w:autoSpaceDE w:val="0"/>
        <w:autoSpaceDN w:val="0"/>
        <w:adjustRightInd w:val="0"/>
        <w:ind w:firstLine="720"/>
        <w:jc w:val="both"/>
        <w:rPr>
          <w:sz w:val="28"/>
          <w:szCs w:val="28"/>
          <w:lang w:eastAsia="en-US"/>
        </w:rPr>
      </w:pPr>
      <w:proofErr w:type="spellStart"/>
      <w:r w:rsidRPr="005110BC">
        <w:rPr>
          <w:sz w:val="28"/>
          <w:szCs w:val="28"/>
          <w:lang w:eastAsia="en-US"/>
        </w:rPr>
        <w:t>Сmin</w:t>
      </w:r>
      <w:proofErr w:type="spellEnd"/>
      <w:r w:rsidRPr="005110BC">
        <w:rPr>
          <w:sz w:val="28"/>
          <w:szCs w:val="28"/>
          <w:lang w:eastAsia="en-US"/>
        </w:rPr>
        <w:t xml:space="preserve"> е минималния предложен срок на изпълнение съгласно Предложението за изпълнение на поръчката от всички допуснати до оценка участници.</w:t>
      </w:r>
    </w:p>
    <w:p w:rsidR="001721C9"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b/>
          <w:sz w:val="28"/>
          <w:szCs w:val="28"/>
          <w:lang w:eastAsia="en-US"/>
        </w:rPr>
      </w:pPr>
      <w:r w:rsidRPr="005110BC">
        <w:rPr>
          <w:b/>
          <w:sz w:val="28"/>
          <w:szCs w:val="28"/>
          <w:lang w:eastAsia="en-US"/>
        </w:rPr>
        <w:t xml:space="preserve">ЗАБЕЛЕЖКА: Предложенията да бъдат съобразени с изискването, срокът за изпълнение на поръчката да не е </w:t>
      </w:r>
      <w:r w:rsidRPr="005110BC">
        <w:rPr>
          <w:sz w:val="28"/>
          <w:szCs w:val="28"/>
        </w:rPr>
        <w:t>по-малко от 65 (шестдесет и пет) календарни дни и да не е повече от 76 (седемдесет и шест) календарни дни</w:t>
      </w:r>
      <w:r w:rsidRPr="005110BC">
        <w:rPr>
          <w:b/>
          <w:sz w:val="28"/>
          <w:szCs w:val="28"/>
          <w:lang w:eastAsia="en-US"/>
        </w:rPr>
        <w:t>.</w:t>
      </w:r>
    </w:p>
    <w:p w:rsidR="001721C9" w:rsidRPr="005110BC" w:rsidRDefault="001721C9" w:rsidP="001721C9">
      <w:pPr>
        <w:autoSpaceDE w:val="0"/>
        <w:autoSpaceDN w:val="0"/>
        <w:adjustRightInd w:val="0"/>
        <w:jc w:val="both"/>
        <w:rPr>
          <w:sz w:val="28"/>
          <w:szCs w:val="28"/>
          <w:lang w:eastAsia="en-US"/>
        </w:rPr>
      </w:pPr>
      <w:r w:rsidRPr="005110BC">
        <w:rPr>
          <w:sz w:val="28"/>
          <w:szCs w:val="28"/>
          <w:lang w:eastAsia="en-US"/>
        </w:rPr>
        <w:tab/>
        <w:t>Предложения за под 65 календарни дни и предложения с предлаган срок над                           76 календарни дни няма да бъдат разглеждани и оценявани от Възложителя.</w:t>
      </w:r>
    </w:p>
    <w:p w:rsidR="004A4E7A" w:rsidRDefault="004A4E7A" w:rsidP="001721C9">
      <w:pPr>
        <w:autoSpaceDE w:val="0"/>
        <w:autoSpaceDN w:val="0"/>
        <w:adjustRightInd w:val="0"/>
        <w:jc w:val="both"/>
        <w:rPr>
          <w:b/>
          <w:sz w:val="28"/>
          <w:szCs w:val="28"/>
          <w:lang w:eastAsia="en-US"/>
        </w:rPr>
      </w:pPr>
    </w:p>
    <w:p w:rsidR="00384CA7" w:rsidRDefault="004A4E7A" w:rsidP="004A4E7A">
      <w:pPr>
        <w:ind w:firstLine="709"/>
        <w:jc w:val="both"/>
        <w:rPr>
          <w:sz w:val="28"/>
          <w:szCs w:val="28"/>
        </w:rPr>
      </w:pPr>
      <w:r w:rsidRPr="004A4E7A">
        <w:rPr>
          <w:sz w:val="28"/>
          <w:szCs w:val="28"/>
        </w:rPr>
        <w:lastRenderedPageBreak/>
        <w:t>Показател „Срок за изпълнение“ е показател, отразяващ тежестта на предложения от участника срок за изпълнение на поръчка</w:t>
      </w:r>
      <w:r w:rsidR="00194E23">
        <w:rPr>
          <w:sz w:val="28"/>
          <w:szCs w:val="28"/>
        </w:rPr>
        <w:t>та</w:t>
      </w:r>
      <w:r w:rsidRPr="004A4E7A">
        <w:rPr>
          <w:b/>
          <w:sz w:val="28"/>
          <w:szCs w:val="28"/>
        </w:rPr>
        <w:t xml:space="preserve"> </w:t>
      </w:r>
      <w:r w:rsidRPr="004A4E7A">
        <w:rPr>
          <w:sz w:val="28"/>
          <w:szCs w:val="28"/>
        </w:rPr>
        <w:t xml:space="preserve">в календарни дни при </w:t>
      </w:r>
      <w:r w:rsidR="00194E23">
        <w:rPr>
          <w:sz w:val="28"/>
          <w:szCs w:val="28"/>
        </w:rPr>
        <w:t xml:space="preserve">линеен </w:t>
      </w:r>
      <w:r w:rsidRPr="004A4E7A">
        <w:rPr>
          <w:sz w:val="28"/>
          <w:szCs w:val="28"/>
        </w:rPr>
        <w:t>график</w:t>
      </w:r>
      <w:r w:rsidR="00194E23">
        <w:rPr>
          <w:sz w:val="28"/>
          <w:szCs w:val="28"/>
        </w:rPr>
        <w:t>,</w:t>
      </w:r>
      <w:r w:rsidRPr="004A4E7A">
        <w:rPr>
          <w:sz w:val="28"/>
          <w:szCs w:val="28"/>
        </w:rPr>
        <w:t xml:space="preserve"> напълно съобразен с предложен</w:t>
      </w:r>
      <w:r w:rsidR="00194E23">
        <w:rPr>
          <w:sz w:val="28"/>
          <w:szCs w:val="28"/>
        </w:rPr>
        <w:t>ата организация на изпълнението</w:t>
      </w:r>
      <w:r w:rsidRPr="004A4E7A">
        <w:rPr>
          <w:sz w:val="28"/>
          <w:szCs w:val="28"/>
        </w:rPr>
        <w:t xml:space="preserve"> </w:t>
      </w:r>
      <w:r w:rsidR="00194E23">
        <w:rPr>
          <w:sz w:val="28"/>
          <w:szCs w:val="28"/>
        </w:rPr>
        <w:t xml:space="preserve">на </w:t>
      </w:r>
      <w:r w:rsidR="00DB1545">
        <w:rPr>
          <w:sz w:val="28"/>
          <w:szCs w:val="28"/>
        </w:rPr>
        <w:t>СМР</w:t>
      </w:r>
      <w:r w:rsidR="00384CA7" w:rsidRPr="00384CA7">
        <w:rPr>
          <w:sz w:val="28"/>
          <w:szCs w:val="28"/>
        </w:rPr>
        <w:t>.</w:t>
      </w:r>
    </w:p>
    <w:p w:rsidR="004A4E7A" w:rsidRPr="004A4E7A" w:rsidRDefault="004A4E7A" w:rsidP="004A4E7A">
      <w:pPr>
        <w:ind w:firstLine="709"/>
        <w:jc w:val="both"/>
        <w:rPr>
          <w:sz w:val="28"/>
          <w:szCs w:val="28"/>
        </w:rPr>
      </w:pPr>
      <w:r w:rsidRPr="004A4E7A">
        <w:rPr>
          <w:sz w:val="28"/>
          <w:szCs w:val="28"/>
        </w:rPr>
        <w:t xml:space="preserve">Оценява се предложения от участника срок за изпълнение на поръчката в календарни дни. Предложенията по този показател следва да бъдат представени от участниците в офертите им като цяло число. </w:t>
      </w:r>
    </w:p>
    <w:p w:rsidR="004A4E7A" w:rsidRPr="004A4E7A" w:rsidRDefault="004A4E7A" w:rsidP="004A4E7A">
      <w:pPr>
        <w:ind w:firstLine="709"/>
        <w:jc w:val="both"/>
        <w:rPr>
          <w:sz w:val="28"/>
          <w:szCs w:val="28"/>
        </w:rPr>
      </w:pPr>
      <w:r w:rsidRPr="004A4E7A">
        <w:rPr>
          <w:sz w:val="28"/>
          <w:szCs w:val="28"/>
        </w:rPr>
        <w:t>Не се допуска разминаване между предложения срок за изпълнение в линейния календарен</w:t>
      </w:r>
      <w:r w:rsidR="00CC6D79">
        <w:rPr>
          <w:sz w:val="28"/>
          <w:szCs w:val="28"/>
        </w:rPr>
        <w:t xml:space="preserve"> план и посочения в п</w:t>
      </w:r>
      <w:r w:rsidRPr="004A4E7A">
        <w:rPr>
          <w:sz w:val="28"/>
          <w:szCs w:val="28"/>
        </w:rPr>
        <w:t>редложение</w:t>
      </w:r>
      <w:r w:rsidR="00CC6D79">
        <w:rPr>
          <w:sz w:val="28"/>
          <w:szCs w:val="28"/>
        </w:rPr>
        <w:t>то за изпълнение на поръчката</w:t>
      </w:r>
      <w:r w:rsidRPr="004A4E7A">
        <w:rPr>
          <w:sz w:val="28"/>
          <w:szCs w:val="28"/>
        </w:rPr>
        <w:t xml:space="preserve"> </w:t>
      </w:r>
      <w:r w:rsidR="00CC6D79">
        <w:rPr>
          <w:sz w:val="28"/>
          <w:szCs w:val="28"/>
        </w:rPr>
        <w:t>срок за изпълнение на поръчката.</w:t>
      </w:r>
      <w:r w:rsidRPr="004A4E7A">
        <w:rPr>
          <w:sz w:val="28"/>
          <w:szCs w:val="28"/>
        </w:rPr>
        <w:t xml:space="preserve"> Участник, чието предложение за срока на изпълнение </w:t>
      </w:r>
      <w:r w:rsidR="00CC6D79" w:rsidRPr="00CC6D79">
        <w:rPr>
          <w:sz w:val="28"/>
          <w:szCs w:val="28"/>
        </w:rPr>
        <w:t xml:space="preserve">в </w:t>
      </w:r>
      <w:r w:rsidR="00805A8A">
        <w:rPr>
          <w:sz w:val="28"/>
          <w:szCs w:val="28"/>
        </w:rPr>
        <w:t>П</w:t>
      </w:r>
      <w:r w:rsidR="00CC6D79" w:rsidRPr="00CC6D79">
        <w:rPr>
          <w:sz w:val="28"/>
          <w:szCs w:val="28"/>
        </w:rPr>
        <w:t xml:space="preserve">редложението за изпълнение </w:t>
      </w:r>
      <w:r w:rsidRPr="004A4E7A">
        <w:rPr>
          <w:b/>
          <w:sz w:val="28"/>
          <w:szCs w:val="28"/>
        </w:rPr>
        <w:t>не съответства</w:t>
      </w:r>
      <w:r w:rsidRPr="004A4E7A">
        <w:rPr>
          <w:sz w:val="28"/>
          <w:szCs w:val="28"/>
        </w:rPr>
        <w:t xml:space="preserve"> на този посочен в линейния график ще бъде отстранен от участие</w:t>
      </w:r>
      <w:r w:rsidR="00805A8A">
        <w:rPr>
          <w:sz w:val="28"/>
          <w:szCs w:val="28"/>
        </w:rPr>
        <w:t xml:space="preserve"> в процедурата и няма да бъде допуснат до</w:t>
      </w:r>
      <w:r w:rsidRPr="004A4E7A">
        <w:rPr>
          <w:sz w:val="28"/>
          <w:szCs w:val="28"/>
        </w:rPr>
        <w:t xml:space="preserve"> следващия етап на оценка на предложението.</w:t>
      </w:r>
      <w:r w:rsidR="00B872D2">
        <w:rPr>
          <w:sz w:val="28"/>
          <w:szCs w:val="28"/>
        </w:rPr>
        <w:t xml:space="preserve"> </w:t>
      </w:r>
    </w:p>
    <w:p w:rsidR="004A4E7A" w:rsidRDefault="004A4E7A" w:rsidP="001721C9">
      <w:pPr>
        <w:autoSpaceDE w:val="0"/>
        <w:autoSpaceDN w:val="0"/>
        <w:adjustRightInd w:val="0"/>
        <w:jc w:val="both"/>
        <w:rPr>
          <w:b/>
          <w:sz w:val="28"/>
          <w:szCs w:val="28"/>
          <w:lang w:eastAsia="en-US"/>
        </w:rPr>
      </w:pPr>
    </w:p>
    <w:p w:rsidR="007F3523" w:rsidRPr="005110BC" w:rsidRDefault="007F3523" w:rsidP="001721C9">
      <w:pPr>
        <w:autoSpaceDE w:val="0"/>
        <w:autoSpaceDN w:val="0"/>
        <w:adjustRightInd w:val="0"/>
        <w:jc w:val="both"/>
        <w:rPr>
          <w:b/>
          <w:sz w:val="28"/>
          <w:szCs w:val="28"/>
          <w:lang w:eastAsia="en-US"/>
        </w:rPr>
      </w:pPr>
    </w:p>
    <w:p w:rsidR="001721C9" w:rsidRPr="005110BC" w:rsidRDefault="001721C9" w:rsidP="001721C9">
      <w:pPr>
        <w:autoSpaceDE w:val="0"/>
        <w:autoSpaceDN w:val="0"/>
        <w:adjustRightInd w:val="0"/>
        <w:ind w:firstLine="720"/>
        <w:jc w:val="both"/>
        <w:rPr>
          <w:b/>
          <w:sz w:val="28"/>
          <w:szCs w:val="28"/>
          <w:lang w:eastAsia="en-US"/>
        </w:rPr>
      </w:pPr>
      <w:r w:rsidRPr="005110BC">
        <w:rPr>
          <w:b/>
          <w:sz w:val="28"/>
          <w:szCs w:val="28"/>
          <w:lang w:eastAsia="en-US"/>
        </w:rPr>
        <w:t>3.2. Показател „ЦЕНОВО ПРЕДЛОЖЕНИЕ” – П2:</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До оценка по този показател се допускат само оферти, които съответстват</w:t>
      </w:r>
      <w:r w:rsidR="00E73510">
        <w:rPr>
          <w:sz w:val="28"/>
          <w:szCs w:val="28"/>
          <w:lang w:eastAsia="en-US"/>
        </w:rPr>
        <w:t xml:space="preserve"> </w:t>
      </w:r>
      <w:r w:rsidRPr="005110BC">
        <w:rPr>
          <w:sz w:val="28"/>
          <w:szCs w:val="28"/>
          <w:lang w:eastAsia="en-US"/>
        </w:rPr>
        <w:t>на условията за изпълнение на обществената поръчка. Максимален брой точки по показателя – 100 точки.</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Относителната тежест на пока</w:t>
      </w:r>
      <w:r w:rsidR="00E73510">
        <w:rPr>
          <w:sz w:val="28"/>
          <w:szCs w:val="28"/>
          <w:lang w:eastAsia="en-US"/>
        </w:rPr>
        <w:t>зателя в комплексната оценка е 5</w:t>
      </w:r>
      <w:r w:rsidRPr="005110BC">
        <w:rPr>
          <w:sz w:val="28"/>
          <w:szCs w:val="28"/>
          <w:lang w:eastAsia="en-US"/>
        </w:rPr>
        <w:t>0 %. Оценките на офертите по показателя се изчисляват по формулата:</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b/>
          <w:sz w:val="28"/>
          <w:szCs w:val="28"/>
          <w:lang w:eastAsia="en-US"/>
        </w:rPr>
        <w:t>П2</w:t>
      </w:r>
      <w:r w:rsidRPr="005110BC">
        <w:rPr>
          <w:sz w:val="28"/>
          <w:szCs w:val="28"/>
          <w:lang w:eastAsia="en-US"/>
        </w:rPr>
        <w:t xml:space="preserve"> = (</w:t>
      </w:r>
      <w:proofErr w:type="spellStart"/>
      <w:r w:rsidRPr="005110BC">
        <w:rPr>
          <w:sz w:val="28"/>
          <w:szCs w:val="28"/>
          <w:lang w:eastAsia="en-US"/>
        </w:rPr>
        <w:t>Цmin</w:t>
      </w:r>
      <w:proofErr w:type="spellEnd"/>
      <w:r w:rsidRPr="005110BC">
        <w:rPr>
          <w:sz w:val="28"/>
          <w:szCs w:val="28"/>
          <w:lang w:eastAsia="en-US"/>
        </w:rPr>
        <w:t xml:space="preserve"> / </w:t>
      </w:r>
      <w:proofErr w:type="spellStart"/>
      <w:r w:rsidRPr="005110BC">
        <w:rPr>
          <w:sz w:val="28"/>
          <w:szCs w:val="28"/>
          <w:lang w:eastAsia="en-US"/>
        </w:rPr>
        <w:t>Цi</w:t>
      </w:r>
      <w:proofErr w:type="spellEnd"/>
      <w:r w:rsidRPr="005110BC">
        <w:rPr>
          <w:sz w:val="28"/>
          <w:szCs w:val="28"/>
          <w:lang w:eastAsia="en-US"/>
        </w:rPr>
        <w:t>) х 100 = .......... (брой точки),</w:t>
      </w:r>
    </w:p>
    <w:p w:rsidR="001721C9" w:rsidRPr="005110BC" w:rsidRDefault="001721C9" w:rsidP="001721C9">
      <w:pPr>
        <w:autoSpaceDE w:val="0"/>
        <w:autoSpaceDN w:val="0"/>
        <w:adjustRightInd w:val="0"/>
        <w:ind w:firstLine="720"/>
        <w:jc w:val="both"/>
        <w:rPr>
          <w:sz w:val="28"/>
          <w:szCs w:val="28"/>
          <w:lang w:eastAsia="en-US"/>
        </w:rPr>
      </w:pPr>
    </w:p>
    <w:p w:rsidR="001721C9" w:rsidRPr="005110BC" w:rsidRDefault="001721C9" w:rsidP="001721C9">
      <w:pPr>
        <w:autoSpaceDE w:val="0"/>
        <w:autoSpaceDN w:val="0"/>
        <w:adjustRightInd w:val="0"/>
        <w:ind w:firstLine="720"/>
        <w:jc w:val="both"/>
        <w:rPr>
          <w:sz w:val="28"/>
          <w:szCs w:val="28"/>
          <w:lang w:eastAsia="en-US"/>
        </w:rPr>
      </w:pPr>
      <w:r w:rsidRPr="005110BC">
        <w:rPr>
          <w:sz w:val="28"/>
          <w:szCs w:val="28"/>
          <w:lang w:eastAsia="en-US"/>
        </w:rPr>
        <w:t xml:space="preserve">където </w:t>
      </w:r>
    </w:p>
    <w:p w:rsidR="001721C9" w:rsidRPr="005110BC" w:rsidRDefault="001721C9" w:rsidP="001721C9">
      <w:pPr>
        <w:autoSpaceDE w:val="0"/>
        <w:autoSpaceDN w:val="0"/>
        <w:adjustRightInd w:val="0"/>
        <w:ind w:firstLine="720"/>
        <w:jc w:val="both"/>
        <w:rPr>
          <w:sz w:val="28"/>
          <w:szCs w:val="28"/>
          <w:lang w:eastAsia="en-US"/>
        </w:rPr>
      </w:pPr>
      <w:proofErr w:type="spellStart"/>
      <w:r w:rsidRPr="005110BC">
        <w:rPr>
          <w:b/>
          <w:sz w:val="28"/>
          <w:szCs w:val="28"/>
          <w:lang w:eastAsia="en-US"/>
        </w:rPr>
        <w:t>Цi</w:t>
      </w:r>
      <w:proofErr w:type="spellEnd"/>
      <w:r w:rsidRPr="005110BC">
        <w:rPr>
          <w:sz w:val="28"/>
          <w:szCs w:val="28"/>
          <w:lang w:eastAsia="en-US"/>
        </w:rPr>
        <w:t xml:space="preserve"> е предложената обща цена, в лева без ДДС, съгласно Ценовото предложение на съответния участник.</w:t>
      </w:r>
    </w:p>
    <w:p w:rsidR="001721C9" w:rsidRDefault="001721C9" w:rsidP="001721C9">
      <w:pPr>
        <w:autoSpaceDE w:val="0"/>
        <w:autoSpaceDN w:val="0"/>
        <w:adjustRightInd w:val="0"/>
        <w:ind w:firstLine="720"/>
        <w:jc w:val="both"/>
        <w:rPr>
          <w:sz w:val="28"/>
          <w:szCs w:val="28"/>
          <w:lang w:eastAsia="en-US"/>
        </w:rPr>
      </w:pPr>
      <w:proofErr w:type="spellStart"/>
      <w:r w:rsidRPr="005110BC">
        <w:rPr>
          <w:b/>
          <w:sz w:val="28"/>
          <w:szCs w:val="28"/>
          <w:lang w:eastAsia="en-US"/>
        </w:rPr>
        <w:t>Цmin</w:t>
      </w:r>
      <w:proofErr w:type="spellEnd"/>
      <w:r w:rsidRPr="005110BC">
        <w:rPr>
          <w:sz w:val="28"/>
          <w:szCs w:val="28"/>
          <w:lang w:eastAsia="en-US"/>
        </w:rPr>
        <w:t xml:space="preserve"> е минималната предложена</w:t>
      </w:r>
      <w:r w:rsidR="00DB552C" w:rsidRPr="00DB552C">
        <w:rPr>
          <w:sz w:val="28"/>
          <w:szCs w:val="28"/>
          <w:lang w:eastAsia="en-US"/>
        </w:rPr>
        <w:t xml:space="preserve"> обща</w:t>
      </w:r>
      <w:r w:rsidRPr="005110BC">
        <w:rPr>
          <w:sz w:val="28"/>
          <w:szCs w:val="28"/>
          <w:lang w:eastAsia="en-US"/>
        </w:rPr>
        <w:t xml:space="preserve"> цена, в лева без ДДС, (т.е. най-ниската предложена цена) от участник, допуснат до участие в класирането</w:t>
      </w:r>
      <w:r w:rsidR="00DB552C">
        <w:rPr>
          <w:sz w:val="28"/>
          <w:szCs w:val="28"/>
          <w:lang w:eastAsia="en-US"/>
        </w:rPr>
        <w:t>.</w:t>
      </w:r>
    </w:p>
    <w:p w:rsidR="001D222F" w:rsidRDefault="001D222F" w:rsidP="001D222F">
      <w:pPr>
        <w:autoSpaceDE w:val="0"/>
        <w:autoSpaceDN w:val="0"/>
        <w:adjustRightInd w:val="0"/>
        <w:ind w:firstLine="720"/>
        <w:jc w:val="both"/>
        <w:rPr>
          <w:b/>
          <w:bCs/>
          <w:sz w:val="28"/>
          <w:szCs w:val="28"/>
          <w:u w:val="single"/>
          <w:lang w:eastAsia="en-US"/>
        </w:rPr>
      </w:pPr>
    </w:p>
    <w:p w:rsidR="001D222F" w:rsidRPr="00E73510" w:rsidRDefault="001D222F" w:rsidP="001D222F">
      <w:pPr>
        <w:autoSpaceDE w:val="0"/>
        <w:autoSpaceDN w:val="0"/>
        <w:adjustRightInd w:val="0"/>
        <w:ind w:firstLine="720"/>
        <w:jc w:val="both"/>
        <w:rPr>
          <w:b/>
          <w:bCs/>
          <w:sz w:val="28"/>
          <w:szCs w:val="28"/>
          <w:lang w:eastAsia="en-US"/>
        </w:rPr>
      </w:pPr>
      <w:r w:rsidRPr="00E73510">
        <w:rPr>
          <w:b/>
          <w:bCs/>
          <w:sz w:val="28"/>
          <w:szCs w:val="28"/>
          <w:lang w:eastAsia="en-US"/>
        </w:rPr>
        <w:t>3.</w:t>
      </w:r>
      <w:proofErr w:type="spellStart"/>
      <w:r w:rsidRPr="00E73510">
        <w:rPr>
          <w:b/>
          <w:bCs/>
          <w:sz w:val="28"/>
          <w:szCs w:val="28"/>
          <w:lang w:eastAsia="en-US"/>
        </w:rPr>
        <w:t>3</w:t>
      </w:r>
      <w:proofErr w:type="spellEnd"/>
      <w:r w:rsidRPr="00E73510">
        <w:rPr>
          <w:b/>
          <w:bCs/>
          <w:sz w:val="28"/>
          <w:szCs w:val="28"/>
          <w:lang w:eastAsia="en-US"/>
        </w:rPr>
        <w:t>. Показател „</w:t>
      </w:r>
      <w:r w:rsidR="00E73510" w:rsidRPr="00E73510">
        <w:rPr>
          <w:b/>
          <w:bCs/>
          <w:sz w:val="28"/>
          <w:szCs w:val="28"/>
          <w:lang w:eastAsia="en-US"/>
        </w:rPr>
        <w:t>ОРГАНИЗАЦИЯ ЗА ИЗПЪЛНЕНИЕ НА ПОРЪЧКАТА“</w:t>
      </w:r>
      <w:r w:rsidRPr="00E73510">
        <w:rPr>
          <w:b/>
          <w:bCs/>
          <w:sz w:val="28"/>
          <w:szCs w:val="28"/>
          <w:lang w:eastAsia="en-US"/>
        </w:rPr>
        <w:t xml:space="preserve"> – </w:t>
      </w:r>
      <w:r w:rsidR="00E73510" w:rsidRPr="00E73510">
        <w:rPr>
          <w:b/>
          <w:bCs/>
          <w:sz w:val="28"/>
          <w:szCs w:val="28"/>
          <w:lang w:eastAsia="en-US"/>
        </w:rPr>
        <w:t>П3</w:t>
      </w:r>
    </w:p>
    <w:p w:rsidR="00E41766" w:rsidRDefault="001D222F" w:rsidP="00E73510">
      <w:pPr>
        <w:autoSpaceDE w:val="0"/>
        <w:autoSpaceDN w:val="0"/>
        <w:adjustRightInd w:val="0"/>
        <w:ind w:firstLine="720"/>
        <w:jc w:val="both"/>
        <w:rPr>
          <w:bCs/>
          <w:sz w:val="28"/>
          <w:szCs w:val="28"/>
          <w:lang w:eastAsia="en-US"/>
        </w:rPr>
      </w:pPr>
      <w:r w:rsidRPr="00E73510">
        <w:rPr>
          <w:bCs/>
          <w:sz w:val="28"/>
          <w:szCs w:val="28"/>
          <w:lang w:eastAsia="en-US"/>
        </w:rPr>
        <w:t xml:space="preserve"> Организация за изпълнение на поръчката – в </w:t>
      </w:r>
      <w:r w:rsidR="00E41766" w:rsidRPr="00DB552C">
        <w:rPr>
          <w:sz w:val="28"/>
          <w:szCs w:val="28"/>
          <w:lang w:eastAsia="en-US"/>
        </w:rPr>
        <w:t xml:space="preserve">Предложението за изпълнение </w:t>
      </w:r>
      <w:r w:rsidRPr="00E73510">
        <w:rPr>
          <w:bCs/>
          <w:sz w:val="28"/>
          <w:szCs w:val="28"/>
          <w:lang w:eastAsia="en-US"/>
        </w:rPr>
        <w:t xml:space="preserve">участникът трябва да посочи организацията за </w:t>
      </w:r>
      <w:r w:rsidR="00E41766">
        <w:rPr>
          <w:bCs/>
          <w:sz w:val="28"/>
          <w:szCs w:val="28"/>
          <w:lang w:eastAsia="en-US"/>
        </w:rPr>
        <w:t xml:space="preserve"> </w:t>
      </w:r>
      <w:r w:rsidRPr="00E73510">
        <w:rPr>
          <w:bCs/>
          <w:sz w:val="28"/>
          <w:szCs w:val="28"/>
          <w:lang w:eastAsia="en-US"/>
        </w:rPr>
        <w:t>изпълнение на строителството</w:t>
      </w:r>
      <w:r w:rsidR="00295A50">
        <w:rPr>
          <w:bCs/>
          <w:sz w:val="28"/>
          <w:szCs w:val="28"/>
          <w:lang w:eastAsia="en-US"/>
        </w:rPr>
        <w:t>,</w:t>
      </w:r>
      <w:r w:rsidRPr="00E73510">
        <w:rPr>
          <w:bCs/>
          <w:sz w:val="28"/>
          <w:szCs w:val="28"/>
          <w:lang w:eastAsia="en-US"/>
        </w:rPr>
        <w:t xml:space="preserve"> съгласно Техническата спецификация. Оценява се посочената организация на работа.</w:t>
      </w:r>
    </w:p>
    <w:p w:rsidR="00E73510" w:rsidRPr="00295A50" w:rsidRDefault="00E73510" w:rsidP="00E73510">
      <w:pPr>
        <w:autoSpaceDE w:val="0"/>
        <w:autoSpaceDN w:val="0"/>
        <w:adjustRightInd w:val="0"/>
        <w:ind w:firstLine="720"/>
        <w:jc w:val="both"/>
        <w:rPr>
          <w:bCs/>
          <w:sz w:val="28"/>
          <w:szCs w:val="28"/>
          <w:lang w:eastAsia="en-US"/>
        </w:rPr>
      </w:pPr>
      <w:r w:rsidRPr="00E73510">
        <w:rPr>
          <w:sz w:val="28"/>
          <w:szCs w:val="28"/>
          <w:lang w:eastAsia="en-US"/>
        </w:rPr>
        <w:t>Максимален брой точки по показателя – 100 точки.</w:t>
      </w:r>
    </w:p>
    <w:p w:rsidR="001D222F" w:rsidRDefault="001D222F" w:rsidP="001D222F">
      <w:pPr>
        <w:autoSpaceDE w:val="0"/>
        <w:autoSpaceDN w:val="0"/>
        <w:adjustRightInd w:val="0"/>
        <w:ind w:firstLine="720"/>
        <w:jc w:val="both"/>
        <w:rPr>
          <w:bCs/>
          <w:sz w:val="28"/>
          <w:szCs w:val="28"/>
          <w:lang w:eastAsia="en-US"/>
        </w:rPr>
      </w:pPr>
      <w:r w:rsidRPr="00E73510">
        <w:rPr>
          <w:bCs/>
          <w:sz w:val="28"/>
          <w:szCs w:val="28"/>
          <w:lang w:eastAsia="en-US"/>
        </w:rPr>
        <w:t>Показателят се изчислява по следния начин:</w:t>
      </w:r>
    </w:p>
    <w:p w:rsidR="00E43FD6" w:rsidRDefault="00E43FD6" w:rsidP="001D222F">
      <w:pPr>
        <w:autoSpaceDE w:val="0"/>
        <w:autoSpaceDN w:val="0"/>
        <w:adjustRightInd w:val="0"/>
        <w:ind w:firstLine="720"/>
        <w:jc w:val="both"/>
        <w:rPr>
          <w:bCs/>
          <w:sz w:val="28"/>
          <w:szCs w:val="28"/>
          <w:lang w:eastAsia="en-US"/>
        </w:rPr>
      </w:pPr>
    </w:p>
    <w:p w:rsidR="00E43FD6" w:rsidRDefault="00E43FD6" w:rsidP="001D222F">
      <w:pPr>
        <w:autoSpaceDE w:val="0"/>
        <w:autoSpaceDN w:val="0"/>
        <w:adjustRightInd w:val="0"/>
        <w:ind w:firstLine="720"/>
        <w:jc w:val="both"/>
        <w:rPr>
          <w:bCs/>
          <w:sz w:val="28"/>
          <w:szCs w:val="28"/>
          <w:lang w:eastAsia="en-US"/>
        </w:rPr>
      </w:pPr>
    </w:p>
    <w:p w:rsidR="00E43FD6" w:rsidRPr="00E73510" w:rsidRDefault="00E43FD6" w:rsidP="001D222F">
      <w:pPr>
        <w:autoSpaceDE w:val="0"/>
        <w:autoSpaceDN w:val="0"/>
        <w:adjustRightInd w:val="0"/>
        <w:ind w:firstLine="720"/>
        <w:jc w:val="both"/>
        <w:rPr>
          <w:bCs/>
          <w:sz w:val="28"/>
          <w:szCs w:val="28"/>
          <w:lang w:eastAsia="en-US"/>
        </w:rPr>
      </w:pPr>
    </w:p>
    <w:p w:rsidR="001D222F" w:rsidRPr="00E73510" w:rsidRDefault="001D222F" w:rsidP="001D222F">
      <w:pPr>
        <w:autoSpaceDE w:val="0"/>
        <w:autoSpaceDN w:val="0"/>
        <w:adjustRightInd w:val="0"/>
        <w:ind w:firstLine="720"/>
        <w:jc w:val="both"/>
        <w:rPr>
          <w:b/>
          <w:bCs/>
          <w:sz w:val="28"/>
          <w:szCs w:val="28"/>
          <w:lang w:eastAsia="en-US"/>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1260"/>
      </w:tblGrid>
      <w:tr w:rsidR="001D222F" w:rsidRPr="001D222F" w:rsidTr="001D222F">
        <w:trPr>
          <w:trHeight w:val="117"/>
        </w:trPr>
        <w:tc>
          <w:tcPr>
            <w:tcW w:w="8755" w:type="dxa"/>
            <w:shd w:val="clear" w:color="auto" w:fill="92D050"/>
          </w:tcPr>
          <w:p w:rsidR="001D222F" w:rsidRPr="001D222F" w:rsidRDefault="001D222F" w:rsidP="001D222F">
            <w:pPr>
              <w:autoSpaceDE w:val="0"/>
              <w:autoSpaceDN w:val="0"/>
              <w:adjustRightInd w:val="0"/>
              <w:ind w:firstLine="720"/>
              <w:jc w:val="both"/>
              <w:rPr>
                <w:b/>
                <w:bCs/>
                <w:sz w:val="28"/>
                <w:szCs w:val="28"/>
                <w:lang w:eastAsia="en-US"/>
              </w:rPr>
            </w:pPr>
            <w:r w:rsidRPr="001D222F">
              <w:rPr>
                <w:b/>
                <w:sz w:val="28"/>
                <w:szCs w:val="28"/>
                <w:lang w:eastAsia="en-US"/>
              </w:rPr>
              <w:lastRenderedPageBreak/>
              <w:t xml:space="preserve"> Организация за изпълнение на поръчката</w:t>
            </w:r>
          </w:p>
        </w:tc>
        <w:tc>
          <w:tcPr>
            <w:tcW w:w="1260" w:type="dxa"/>
            <w:shd w:val="clear" w:color="auto" w:fill="92D050"/>
          </w:tcPr>
          <w:p w:rsidR="00E73510" w:rsidRPr="001D222F" w:rsidRDefault="00E73510" w:rsidP="00E73510">
            <w:pPr>
              <w:autoSpaceDE w:val="0"/>
              <w:autoSpaceDN w:val="0"/>
              <w:adjustRightInd w:val="0"/>
              <w:ind w:firstLine="176"/>
              <w:jc w:val="both"/>
              <w:rPr>
                <w:b/>
                <w:bCs/>
                <w:sz w:val="28"/>
                <w:szCs w:val="28"/>
                <w:lang w:eastAsia="en-US"/>
              </w:rPr>
            </w:pPr>
          </w:p>
        </w:tc>
      </w:tr>
      <w:tr w:rsidR="007F5B16" w:rsidRPr="001D222F" w:rsidTr="001D222F">
        <w:trPr>
          <w:trHeight w:val="1214"/>
        </w:trPr>
        <w:tc>
          <w:tcPr>
            <w:tcW w:w="8755" w:type="dxa"/>
          </w:tcPr>
          <w:p w:rsidR="007F5B16" w:rsidRPr="0011624B" w:rsidRDefault="007F5B16" w:rsidP="00386F4A">
            <w:pPr>
              <w:jc w:val="both"/>
            </w:pPr>
            <w:r w:rsidRPr="0011624B">
              <w:t>Участникът е предложил организация за изпълнение на строително – монтажните работи (</w:t>
            </w:r>
            <w:r w:rsidR="00386F4A" w:rsidRPr="0011624B">
              <w:t>СМР), която се отнася до конкре</w:t>
            </w:r>
            <w:r w:rsidRPr="0011624B">
              <w:t xml:space="preserve">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w:t>
            </w:r>
            <w:r w:rsidR="00EF5746" w:rsidRPr="0011624B">
              <w:t>качествено</w:t>
            </w:r>
            <w:r w:rsidR="00370EC9" w:rsidRPr="0011624B">
              <w:t xml:space="preserve"> и срочно изпълнение на възложеното строителство,</w:t>
            </w:r>
            <w:r w:rsidRPr="0011624B">
              <w:t xml:space="preserve"> осигуряване на здравословни и безопасни условия на труд, опазване  на околната среда и </w:t>
            </w:r>
            <w:proofErr w:type="spellStart"/>
            <w:r w:rsidRPr="0011624B">
              <w:t>пожаробезопасност</w:t>
            </w:r>
            <w:proofErr w:type="spellEnd"/>
            <w:r w:rsidRPr="0011624B">
              <w:t xml:space="preserve"> на строителната площадка.</w:t>
            </w:r>
          </w:p>
          <w:p w:rsidR="007F5B16" w:rsidRPr="0011624B" w:rsidRDefault="007F5B16" w:rsidP="00BD4CB1">
            <w:pPr>
              <w:jc w:val="both"/>
            </w:pPr>
            <w:r w:rsidRPr="0011624B">
              <w:t xml:space="preserve">Участникът е предложил организация на работа на ръководния състав (инженерно – технически персонал, отговорник контрол по ЗБУТ и отговорник контрол качество на изпълнение) и на </w:t>
            </w:r>
            <w:r w:rsidR="00EC626D" w:rsidRPr="0011624B">
              <w:t>специализирания/</w:t>
            </w:r>
            <w:proofErr w:type="spellStart"/>
            <w:r w:rsidR="00EC626D" w:rsidRPr="0011624B">
              <w:t>ните</w:t>
            </w:r>
            <w:proofErr w:type="spellEnd"/>
            <w:r w:rsidR="00EC626D" w:rsidRPr="0011624B">
              <w:t xml:space="preserve"> изпълнителски</w:t>
            </w:r>
            <w:r w:rsidRPr="0011624B">
              <w:t xml:space="preserve"> състав/и (специалисти и нискоквалифицирани работници),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r w:rsidR="00370EC9" w:rsidRPr="0011624B">
              <w:t>, съобразено с линейния график (календарен план).</w:t>
            </w:r>
          </w:p>
        </w:tc>
        <w:tc>
          <w:tcPr>
            <w:tcW w:w="1260" w:type="dxa"/>
          </w:tcPr>
          <w:p w:rsidR="007F5B16" w:rsidRPr="001D222F" w:rsidRDefault="00CC528F" w:rsidP="00500E72">
            <w:pPr>
              <w:autoSpaceDE w:val="0"/>
              <w:autoSpaceDN w:val="0"/>
              <w:adjustRightInd w:val="0"/>
              <w:ind w:hanging="108"/>
              <w:jc w:val="center"/>
              <w:rPr>
                <w:sz w:val="28"/>
                <w:szCs w:val="28"/>
                <w:lang w:eastAsia="en-US"/>
              </w:rPr>
            </w:pPr>
            <w:r>
              <w:rPr>
                <w:sz w:val="28"/>
                <w:szCs w:val="28"/>
                <w:lang w:eastAsia="en-US"/>
              </w:rPr>
              <w:t>1</w:t>
            </w:r>
            <w:r w:rsidR="00500E72">
              <w:rPr>
                <w:sz w:val="28"/>
                <w:szCs w:val="28"/>
                <w:lang w:eastAsia="en-US"/>
              </w:rPr>
              <w:t xml:space="preserve"> т.</w:t>
            </w:r>
          </w:p>
        </w:tc>
      </w:tr>
      <w:tr w:rsidR="007F5B16" w:rsidRPr="001D222F" w:rsidTr="001D222F">
        <w:trPr>
          <w:trHeight w:val="117"/>
        </w:trPr>
        <w:tc>
          <w:tcPr>
            <w:tcW w:w="8755" w:type="dxa"/>
          </w:tcPr>
          <w:p w:rsidR="007F5B16" w:rsidRPr="0011624B" w:rsidRDefault="007F5B16" w:rsidP="00386F4A">
            <w:pPr>
              <w:jc w:val="both"/>
            </w:pPr>
            <w:r w:rsidRPr="0011624B">
              <w:t>Участникът е предложил организация за изпълнение на строително – монтажните работи (</w:t>
            </w:r>
            <w:r w:rsidR="009122B9">
              <w:t>СМР), която се отнася до конкре</w:t>
            </w:r>
            <w:r w:rsidRPr="0011624B">
              <w:t>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w:t>
            </w:r>
            <w:r w:rsidR="00EF5746" w:rsidRPr="0011624B">
              <w:t>ичките видове СМР и гарантира</w:t>
            </w:r>
            <w:r w:rsidRPr="0011624B">
              <w:t xml:space="preserve"> </w:t>
            </w:r>
            <w:r w:rsidR="00EF5746" w:rsidRPr="0011624B">
              <w:t xml:space="preserve">качествено и срочно изпълнение на възложеното строителство, </w:t>
            </w:r>
            <w:r w:rsidRPr="0011624B">
              <w:t xml:space="preserve">осигуряване на здравословни и безопасни условия на труд, опазване  на околната среда и </w:t>
            </w:r>
            <w:proofErr w:type="spellStart"/>
            <w:r w:rsidRPr="0011624B">
              <w:t>пожаробезопасност</w:t>
            </w:r>
            <w:proofErr w:type="spellEnd"/>
            <w:r w:rsidRPr="0011624B">
              <w:t xml:space="preserve"> на строителната площадка.</w:t>
            </w:r>
          </w:p>
          <w:p w:rsidR="007F5B16" w:rsidRPr="0011624B" w:rsidRDefault="007F5B16" w:rsidP="00386F4A">
            <w:pPr>
              <w:jc w:val="both"/>
            </w:pPr>
            <w:r w:rsidRPr="0011624B">
              <w:t xml:space="preserve">Участникът е предложил организация на работа на ръководния състав (инженерно – технически персонал, отговорник контрол по ЗБУТ и отговорник контрол качество на изпълнение) и на </w:t>
            </w:r>
            <w:r w:rsidR="00EC626D" w:rsidRPr="0011624B">
              <w:t>специализирания/</w:t>
            </w:r>
            <w:proofErr w:type="spellStart"/>
            <w:r w:rsidR="00EC626D" w:rsidRPr="0011624B">
              <w:t>ните</w:t>
            </w:r>
            <w:proofErr w:type="spellEnd"/>
            <w:r w:rsidR="00EC626D" w:rsidRPr="0011624B">
              <w:t xml:space="preserve"> </w:t>
            </w:r>
            <w:r w:rsidR="005E6C43" w:rsidRPr="0011624B">
              <w:t xml:space="preserve">и </w:t>
            </w:r>
            <w:r w:rsidR="00EC626D" w:rsidRPr="0011624B">
              <w:t xml:space="preserve">изпълнителски </w:t>
            </w:r>
            <w:r w:rsidRPr="0011624B">
              <w:t>състав/и (специалисти и нискоквалифицирани работници),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7F5B16" w:rsidRPr="009122B9" w:rsidRDefault="007F5B16" w:rsidP="00386F4A">
            <w:pPr>
              <w:jc w:val="both"/>
            </w:pPr>
            <w:r w:rsidRPr="00835390">
              <w:t xml:space="preserve">Участникът е посочил и </w:t>
            </w:r>
            <w:r w:rsidR="00EF5746" w:rsidRPr="00835390">
              <w:t>аргументирал</w:t>
            </w:r>
            <w:r w:rsidR="0002513F" w:rsidRPr="00835390">
              <w:rPr>
                <w:rStyle w:val="af9"/>
              </w:rPr>
              <w:footnoteReference w:id="2"/>
            </w:r>
            <w:r w:rsidR="00EF5746" w:rsidRPr="00835390">
              <w:rPr>
                <w:vertAlign w:val="superscript"/>
              </w:rPr>
              <w:t xml:space="preserve"> </w:t>
            </w:r>
            <w:r w:rsidRPr="00835390">
              <w:t>последователността на изпълнение и начина на разпре</w:t>
            </w:r>
            <w:r w:rsidR="005E6C43" w:rsidRPr="00835390">
              <w:t>деление на отговорностите между</w:t>
            </w:r>
            <w:r w:rsidRPr="00835390">
              <w:t xml:space="preserve"> отделните специалисти в ръководния и изпълнителск</w:t>
            </w:r>
            <w:r w:rsidR="00EF5746" w:rsidRPr="00835390">
              <w:t xml:space="preserve">и </w:t>
            </w:r>
            <w:r w:rsidR="00EF5746" w:rsidRPr="009122B9">
              <w:t>състав на ниво отделна задача</w:t>
            </w:r>
            <w:r w:rsidR="0002513F" w:rsidRPr="009122B9">
              <w:rPr>
                <w:rStyle w:val="af9"/>
              </w:rPr>
              <w:footnoteReference w:id="3"/>
            </w:r>
            <w:r w:rsidRPr="009122B9">
              <w:t>.</w:t>
            </w:r>
          </w:p>
          <w:p w:rsidR="007F5B16" w:rsidRDefault="00673E14" w:rsidP="00386F4A">
            <w:pPr>
              <w:jc w:val="both"/>
            </w:pPr>
            <w:r w:rsidRPr="00835390">
              <w:t xml:space="preserve">Участникът е посочил </w:t>
            </w:r>
            <w:r w:rsidR="007F5B16" w:rsidRPr="00835390">
              <w:t>обезпеченост</w:t>
            </w:r>
            <w:r w:rsidRPr="00835390">
              <w:t>та</w:t>
            </w:r>
            <w:r w:rsidR="007F5B16" w:rsidRPr="00835390">
              <w:t xml:space="preserve"> на персонала със съответната механизация, оборудване и материали, която гарантира оптимална времева ангажираност и качество на изпълнение.</w:t>
            </w:r>
          </w:p>
          <w:p w:rsidR="00E43FD6" w:rsidRPr="00835390" w:rsidRDefault="00E43FD6" w:rsidP="00386F4A">
            <w:pPr>
              <w:jc w:val="both"/>
            </w:pPr>
          </w:p>
          <w:p w:rsidR="00F04A8B" w:rsidRPr="0011624B" w:rsidRDefault="00F04A8B" w:rsidP="003C6516">
            <w:pPr>
              <w:jc w:val="both"/>
            </w:pPr>
          </w:p>
        </w:tc>
        <w:tc>
          <w:tcPr>
            <w:tcW w:w="1260" w:type="dxa"/>
          </w:tcPr>
          <w:p w:rsidR="007F5B16" w:rsidRPr="001D222F" w:rsidRDefault="007F5B16" w:rsidP="00500E72">
            <w:pPr>
              <w:autoSpaceDE w:val="0"/>
              <w:autoSpaceDN w:val="0"/>
              <w:adjustRightInd w:val="0"/>
              <w:ind w:hanging="108"/>
              <w:jc w:val="center"/>
              <w:rPr>
                <w:sz w:val="28"/>
                <w:szCs w:val="28"/>
                <w:lang w:eastAsia="en-US"/>
              </w:rPr>
            </w:pPr>
            <w:r>
              <w:rPr>
                <w:sz w:val="28"/>
                <w:szCs w:val="28"/>
                <w:lang w:eastAsia="en-US"/>
              </w:rPr>
              <w:t>50</w:t>
            </w:r>
          </w:p>
        </w:tc>
      </w:tr>
      <w:tr w:rsidR="007F5B16" w:rsidRPr="001D222F" w:rsidTr="001D222F">
        <w:trPr>
          <w:trHeight w:val="117"/>
        </w:trPr>
        <w:tc>
          <w:tcPr>
            <w:tcW w:w="8755" w:type="dxa"/>
          </w:tcPr>
          <w:p w:rsidR="007F5B16" w:rsidRPr="0011624B" w:rsidRDefault="007F5B16" w:rsidP="00386F4A">
            <w:pPr>
              <w:jc w:val="both"/>
            </w:pPr>
            <w:r w:rsidRPr="0011624B">
              <w:lastRenderedPageBreak/>
              <w:t xml:space="preserve">Участникът е предложил организация за изпълнение на строително – монтажните работи (СМР), която се отнася до конкретните видове ремонтни дейности, описани в количествената сметка, част от техническата  спецификация, включително на доставките и складирането на материали и строителни продукти, като същата е съобразена с технологията на изпълнение на всичките видове СМР и гарантира </w:t>
            </w:r>
            <w:r w:rsidR="00EF5746" w:rsidRPr="0011624B">
              <w:t xml:space="preserve">качествено и срочно изпълнение на възложеното строителство, </w:t>
            </w:r>
            <w:r w:rsidRPr="0011624B">
              <w:t xml:space="preserve">осигуряване на здравословни и безопасни условия на труд, опазване  на околната среда и </w:t>
            </w:r>
            <w:proofErr w:type="spellStart"/>
            <w:r w:rsidRPr="0011624B">
              <w:t>пожаробезопасност</w:t>
            </w:r>
            <w:proofErr w:type="spellEnd"/>
            <w:r w:rsidRPr="0011624B">
              <w:t xml:space="preserve"> на строителната площадка.</w:t>
            </w:r>
          </w:p>
          <w:p w:rsidR="007F5B16" w:rsidRPr="0011624B" w:rsidRDefault="007F5B16" w:rsidP="00386F4A">
            <w:pPr>
              <w:jc w:val="both"/>
            </w:pPr>
            <w:r w:rsidRPr="0011624B">
              <w:t xml:space="preserve">Участникът е предложил организация на работа на ръководния състав (инженерно – технически персонал, отговорник контрол по ЗБУТ и отговорник контрол качество на изпълнение) и на </w:t>
            </w:r>
            <w:r w:rsidR="00EC626D" w:rsidRPr="0011624B">
              <w:t>специализирания/</w:t>
            </w:r>
            <w:proofErr w:type="spellStart"/>
            <w:r w:rsidR="00EC626D" w:rsidRPr="0011624B">
              <w:t>ните</w:t>
            </w:r>
            <w:proofErr w:type="spellEnd"/>
            <w:r w:rsidR="00EC626D" w:rsidRPr="0011624B">
              <w:t xml:space="preserve"> изпълнителски </w:t>
            </w:r>
            <w:r w:rsidRPr="0011624B">
              <w:t>състав/и (специалисти и нискоквалифицирани работници),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B872D2" w:rsidRPr="0011624B" w:rsidRDefault="00B872D2" w:rsidP="00386F4A">
            <w:pPr>
              <w:jc w:val="both"/>
            </w:pPr>
          </w:p>
          <w:p w:rsidR="007F5B16" w:rsidRPr="008277EF" w:rsidRDefault="007F5B16" w:rsidP="00386F4A">
            <w:pPr>
              <w:jc w:val="both"/>
              <w:rPr>
                <w:color w:val="FF0000"/>
              </w:rPr>
            </w:pPr>
            <w:r w:rsidRPr="0011624B">
              <w:t>Участникът е посочил и аргументирал</w:t>
            </w:r>
            <w:r w:rsidR="0002513F" w:rsidRPr="0011624B">
              <w:rPr>
                <w:vertAlign w:val="superscript"/>
              </w:rPr>
              <w:t>1</w:t>
            </w:r>
            <w:r w:rsidRPr="0011624B">
              <w:t xml:space="preserve"> последователността на изпълнение и начина на разпределение на отговорностите между  отделните специалисти в ръководния и изпълнителск</w:t>
            </w:r>
            <w:r w:rsidR="00EF5746" w:rsidRPr="0011624B">
              <w:t xml:space="preserve">и </w:t>
            </w:r>
            <w:r w:rsidR="00EF5746" w:rsidRPr="00F04A8B">
              <w:t>състав на ниво отделна задача</w:t>
            </w:r>
            <w:r w:rsidR="0002513F" w:rsidRPr="00F04A8B">
              <w:rPr>
                <w:vertAlign w:val="superscript"/>
              </w:rPr>
              <w:t>2</w:t>
            </w:r>
            <w:r w:rsidRPr="00F04A8B">
              <w:t>.</w:t>
            </w:r>
          </w:p>
          <w:p w:rsidR="007F5B16" w:rsidRPr="00FD3795" w:rsidRDefault="00835390" w:rsidP="00386F4A">
            <w:pPr>
              <w:jc w:val="both"/>
            </w:pPr>
            <w:r w:rsidRPr="00835390">
              <w:t xml:space="preserve">Участникът е посочил обезпечеността на персонала </w:t>
            </w:r>
            <w:r w:rsidR="007F5B16" w:rsidRPr="0011624B">
              <w:t>със съответната механизация, оборудване и материали, която гарантира оптимална времева ангажираност  и качество на изпълнение.</w:t>
            </w:r>
          </w:p>
          <w:p w:rsidR="00287FCE" w:rsidRDefault="00287FCE" w:rsidP="00386F4A">
            <w:pPr>
              <w:autoSpaceDE w:val="0"/>
              <w:autoSpaceDN w:val="0"/>
              <w:adjustRightInd w:val="0"/>
              <w:jc w:val="both"/>
              <w:rPr>
                <w:b/>
              </w:rPr>
            </w:pPr>
          </w:p>
          <w:p w:rsidR="007F5B16" w:rsidRPr="00F04A8B" w:rsidRDefault="007F5B16" w:rsidP="00386F4A">
            <w:pPr>
              <w:autoSpaceDE w:val="0"/>
              <w:autoSpaceDN w:val="0"/>
              <w:adjustRightInd w:val="0"/>
              <w:jc w:val="both"/>
            </w:pPr>
            <w:r w:rsidRPr="00F04A8B">
              <w:t>Участникът е анализирал обстоятелствата, които могат да предизвикат затруднения в планираната организация и е предложил приложими ефективни мерки</w:t>
            </w:r>
            <w:r w:rsidR="0002513F" w:rsidRPr="00F04A8B">
              <w:rPr>
                <w:rStyle w:val="af9"/>
              </w:rPr>
              <w:footnoteReference w:customMarkFollows="1" w:id="4"/>
              <w:t>3</w:t>
            </w:r>
            <w:r w:rsidRPr="00F04A8B">
              <w:t xml:space="preserve"> за предотвратяване на тези затруднения и за преодоляването им в случай, че се проявяват, а именно:</w:t>
            </w:r>
          </w:p>
          <w:p w:rsidR="007F5B16" w:rsidRPr="00F04A8B" w:rsidRDefault="007F5B16" w:rsidP="00386F4A">
            <w:pPr>
              <w:autoSpaceDE w:val="0"/>
              <w:autoSpaceDN w:val="0"/>
              <w:adjustRightInd w:val="0"/>
              <w:jc w:val="both"/>
            </w:pPr>
            <w:r w:rsidRPr="00F04A8B">
              <w:t xml:space="preserve">  1.</w:t>
            </w:r>
            <w:r w:rsidR="00C862B6" w:rsidRPr="00F04A8B">
              <w:t xml:space="preserve"> </w:t>
            </w:r>
            <w:r w:rsidRPr="00F04A8B">
              <w:t>Времеви:</w:t>
            </w:r>
          </w:p>
          <w:p w:rsidR="007F5B16" w:rsidRPr="00F04A8B" w:rsidRDefault="007F5B16" w:rsidP="00386F4A">
            <w:pPr>
              <w:autoSpaceDE w:val="0"/>
              <w:autoSpaceDN w:val="0"/>
              <w:adjustRightInd w:val="0"/>
              <w:jc w:val="both"/>
            </w:pPr>
            <w:r w:rsidRPr="00F04A8B">
              <w:t>- Закъснение началото на започване на работите;</w:t>
            </w:r>
          </w:p>
          <w:p w:rsidR="007F5B16" w:rsidRPr="00F04A8B" w:rsidRDefault="007F5B16" w:rsidP="00386F4A">
            <w:pPr>
              <w:autoSpaceDE w:val="0"/>
              <w:autoSpaceDN w:val="0"/>
              <w:adjustRightInd w:val="0"/>
              <w:jc w:val="both"/>
            </w:pPr>
            <w:r w:rsidRPr="00F04A8B">
              <w:t>- Изоставане от</w:t>
            </w:r>
            <w:r w:rsidR="00B872D2" w:rsidRPr="00F04A8B">
              <w:t xml:space="preserve"> </w:t>
            </w:r>
            <w:r w:rsidR="008277EF" w:rsidRPr="00F04A8B">
              <w:t>лине</w:t>
            </w:r>
            <w:r w:rsidR="00F04A8B" w:rsidRPr="00F04A8B">
              <w:t>йния</w:t>
            </w:r>
            <w:r w:rsidR="008277EF" w:rsidRPr="00F04A8B">
              <w:t xml:space="preserve"> </w:t>
            </w:r>
            <w:r w:rsidRPr="00F04A8B">
              <w:t xml:space="preserve">график при </w:t>
            </w:r>
            <w:r w:rsidR="00E80A85" w:rsidRPr="00F04A8B">
              <w:t>изпълнение на предвидените СМР</w:t>
            </w:r>
            <w:r w:rsidRPr="00F04A8B">
              <w:t>;</w:t>
            </w:r>
          </w:p>
          <w:p w:rsidR="007F5B16" w:rsidRPr="00F04A8B" w:rsidRDefault="007F5B16" w:rsidP="00386F4A">
            <w:pPr>
              <w:autoSpaceDE w:val="0"/>
              <w:autoSpaceDN w:val="0"/>
              <w:adjustRightInd w:val="0"/>
              <w:jc w:val="both"/>
            </w:pPr>
            <w:r w:rsidRPr="00F04A8B">
              <w:t xml:space="preserve">- Риск от </w:t>
            </w:r>
            <w:r w:rsidR="00E954E4" w:rsidRPr="00F04A8B">
              <w:t>възникване на предпоставки за забава/</w:t>
            </w:r>
            <w:r w:rsidRPr="00F04A8B">
              <w:t>закъснение за окончателно п</w:t>
            </w:r>
            <w:r w:rsidR="00533E43" w:rsidRPr="00F04A8B">
              <w:t>риключване и изпълнение на договора.</w:t>
            </w:r>
          </w:p>
          <w:p w:rsidR="007F5B16" w:rsidRPr="00F04A8B" w:rsidDel="00BF1897" w:rsidRDefault="00287FCE" w:rsidP="00386F4A">
            <w:pPr>
              <w:autoSpaceDE w:val="0"/>
              <w:autoSpaceDN w:val="0"/>
              <w:adjustRightInd w:val="0"/>
              <w:jc w:val="both"/>
              <w:rPr>
                <w:del w:id="13" w:author="Мариан Вачевски" w:date="2017-04-19T13:36:00Z"/>
              </w:rPr>
            </w:pPr>
            <w:r w:rsidRPr="00F04A8B">
              <w:t xml:space="preserve">  </w:t>
            </w:r>
            <w:r w:rsidR="007F5B16" w:rsidRPr="00F04A8B">
              <w:t xml:space="preserve">2. </w:t>
            </w:r>
            <w:r w:rsidR="00684539" w:rsidRPr="00F04A8B">
              <w:t>Организационни – обезпечаване на</w:t>
            </w:r>
            <w:r w:rsidR="007F5B16" w:rsidRPr="00F04A8B">
              <w:t xml:space="preserve"> координация</w:t>
            </w:r>
            <w:r w:rsidR="00DD718A" w:rsidRPr="00F04A8B">
              <w:t xml:space="preserve"> и комуникацията</w:t>
            </w:r>
            <w:r w:rsidR="007F5B16" w:rsidRPr="00F04A8B">
              <w:t xml:space="preserve"> между заинтересовани</w:t>
            </w:r>
            <w:r w:rsidR="00974D2D" w:rsidRPr="00F04A8B">
              <w:t>те страни в рамките на изпълнението на предвидените СМР, предмет на настоящата обществена поръчка</w:t>
            </w:r>
            <w:r w:rsidR="00A92A9A">
              <w:t>.</w:t>
            </w:r>
          </w:p>
          <w:p w:rsidR="007F5B16" w:rsidRPr="00FD3795" w:rsidRDefault="007F5B16" w:rsidP="00386F4A">
            <w:pPr>
              <w:autoSpaceDE w:val="0"/>
              <w:autoSpaceDN w:val="0"/>
              <w:adjustRightInd w:val="0"/>
              <w:jc w:val="both"/>
            </w:pPr>
          </w:p>
        </w:tc>
        <w:tc>
          <w:tcPr>
            <w:tcW w:w="1260" w:type="dxa"/>
          </w:tcPr>
          <w:p w:rsidR="007F5B16" w:rsidRPr="001D222F" w:rsidRDefault="007F5B16" w:rsidP="007F5B16">
            <w:pPr>
              <w:autoSpaceDE w:val="0"/>
              <w:autoSpaceDN w:val="0"/>
              <w:adjustRightInd w:val="0"/>
              <w:jc w:val="right"/>
              <w:rPr>
                <w:sz w:val="28"/>
                <w:szCs w:val="28"/>
                <w:lang w:eastAsia="en-US"/>
              </w:rPr>
            </w:pPr>
            <w:r>
              <w:rPr>
                <w:sz w:val="28"/>
                <w:szCs w:val="28"/>
                <w:lang w:eastAsia="en-US"/>
              </w:rPr>
              <w:t>100</w:t>
            </w:r>
          </w:p>
        </w:tc>
      </w:tr>
    </w:tbl>
    <w:p w:rsidR="001721C9" w:rsidRPr="005110BC" w:rsidRDefault="001721C9" w:rsidP="001721C9">
      <w:pPr>
        <w:autoSpaceDE w:val="0"/>
        <w:autoSpaceDN w:val="0"/>
        <w:adjustRightInd w:val="0"/>
        <w:ind w:firstLine="567"/>
        <w:jc w:val="both"/>
        <w:rPr>
          <w:sz w:val="28"/>
          <w:szCs w:val="28"/>
        </w:rPr>
      </w:pPr>
      <w:r w:rsidRPr="005110BC">
        <w:rPr>
          <w:sz w:val="28"/>
          <w:szCs w:val="28"/>
        </w:rPr>
        <w:t>В процеса на оценяванет</w:t>
      </w:r>
      <w:r w:rsidR="005D3EA6">
        <w:rPr>
          <w:sz w:val="28"/>
          <w:szCs w:val="28"/>
        </w:rPr>
        <w:t>о, всички получени резултати, в</w:t>
      </w:r>
      <w:r w:rsidRPr="005110BC">
        <w:rPr>
          <w:sz w:val="28"/>
          <w:szCs w:val="28"/>
        </w:rPr>
        <w:t xml:space="preserve">следствие на аритметични изчисленията ще се закръглят до втория знак, след десетичната запетая.  </w:t>
      </w:r>
    </w:p>
    <w:p w:rsidR="001721C9" w:rsidRPr="005110BC" w:rsidRDefault="001721C9" w:rsidP="001721C9">
      <w:pPr>
        <w:autoSpaceDE w:val="0"/>
        <w:autoSpaceDN w:val="0"/>
        <w:adjustRightInd w:val="0"/>
        <w:ind w:firstLine="709"/>
        <w:jc w:val="both"/>
        <w:rPr>
          <w:rFonts w:eastAsiaTheme="minorHAnsi" w:cstheme="minorBidi"/>
          <w:sz w:val="28"/>
          <w:szCs w:val="28"/>
          <w:lang w:eastAsia="en-US"/>
        </w:rPr>
      </w:pPr>
      <w:r w:rsidRPr="005110BC">
        <w:rPr>
          <w:rFonts w:eastAsiaTheme="minorHAnsi" w:cstheme="minorBidi"/>
          <w:sz w:val="28"/>
          <w:szCs w:val="28"/>
          <w:lang w:eastAsia="en-US"/>
        </w:rPr>
        <w:t xml:space="preserve">В случай, че цифрата след втория знак след десетичната запетая е от 0 до 4 (включително), вторият знак остава непроменен. </w:t>
      </w:r>
    </w:p>
    <w:p w:rsidR="001721C9" w:rsidRPr="005110BC" w:rsidRDefault="001721C9" w:rsidP="001721C9">
      <w:pPr>
        <w:autoSpaceDE w:val="0"/>
        <w:autoSpaceDN w:val="0"/>
        <w:adjustRightInd w:val="0"/>
        <w:ind w:firstLine="709"/>
        <w:jc w:val="both"/>
        <w:rPr>
          <w:rFonts w:eastAsiaTheme="minorHAnsi" w:cstheme="minorBidi"/>
          <w:sz w:val="28"/>
          <w:szCs w:val="28"/>
          <w:lang w:eastAsia="en-US"/>
        </w:rPr>
      </w:pPr>
      <w:r w:rsidRPr="005110BC">
        <w:rPr>
          <w:rFonts w:eastAsiaTheme="minorHAnsi" w:cstheme="minorBidi"/>
          <w:sz w:val="28"/>
          <w:szCs w:val="28"/>
          <w:lang w:eastAsia="en-US"/>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1721C9" w:rsidRPr="005110BC" w:rsidRDefault="001721C9" w:rsidP="001721C9">
      <w:pPr>
        <w:autoSpaceDE w:val="0"/>
        <w:autoSpaceDN w:val="0"/>
        <w:adjustRightInd w:val="0"/>
        <w:ind w:firstLine="709"/>
        <w:jc w:val="both"/>
        <w:rPr>
          <w:rFonts w:eastAsiaTheme="minorHAnsi" w:cstheme="minorBidi"/>
          <w:sz w:val="28"/>
          <w:szCs w:val="28"/>
          <w:lang w:eastAsia="en-US"/>
        </w:rPr>
      </w:pPr>
      <w:r w:rsidRPr="005110BC">
        <w:rPr>
          <w:rFonts w:eastAsiaTheme="minorHAnsi" w:cstheme="minorBidi"/>
          <w:sz w:val="28"/>
          <w:szCs w:val="28"/>
          <w:lang w:eastAsia="en-US"/>
        </w:rPr>
        <w:t>Например:</w:t>
      </w:r>
    </w:p>
    <w:p w:rsidR="001721C9" w:rsidRPr="005110BC" w:rsidRDefault="001721C9" w:rsidP="001721C9">
      <w:pPr>
        <w:autoSpaceDE w:val="0"/>
        <w:autoSpaceDN w:val="0"/>
        <w:adjustRightInd w:val="0"/>
        <w:ind w:firstLine="709"/>
        <w:jc w:val="both"/>
        <w:rPr>
          <w:rFonts w:eastAsiaTheme="minorHAnsi" w:cstheme="minorBidi"/>
          <w:sz w:val="28"/>
          <w:szCs w:val="28"/>
          <w:lang w:eastAsia="en-US"/>
        </w:rPr>
      </w:pPr>
      <w:r w:rsidRPr="005110BC">
        <w:rPr>
          <w:rFonts w:eastAsiaTheme="minorHAnsi" w:cstheme="minorBidi"/>
          <w:sz w:val="28"/>
          <w:szCs w:val="28"/>
          <w:lang w:eastAsia="en-US"/>
        </w:rPr>
        <w:t>1,111 – ще бъде закръглено на 1,11;</w:t>
      </w:r>
    </w:p>
    <w:p w:rsidR="001721C9" w:rsidRPr="005110BC" w:rsidRDefault="001721C9" w:rsidP="001721C9">
      <w:pPr>
        <w:autoSpaceDE w:val="0"/>
        <w:autoSpaceDN w:val="0"/>
        <w:adjustRightInd w:val="0"/>
        <w:ind w:firstLine="709"/>
        <w:jc w:val="both"/>
        <w:rPr>
          <w:rFonts w:eastAsiaTheme="minorHAnsi" w:cstheme="minorBidi"/>
          <w:sz w:val="28"/>
          <w:szCs w:val="28"/>
          <w:lang w:eastAsia="en-US"/>
        </w:rPr>
      </w:pPr>
      <w:r w:rsidRPr="005110BC">
        <w:rPr>
          <w:rFonts w:eastAsiaTheme="minorHAnsi" w:cstheme="minorBidi"/>
          <w:sz w:val="28"/>
          <w:szCs w:val="28"/>
          <w:lang w:eastAsia="en-US"/>
        </w:rPr>
        <w:lastRenderedPageBreak/>
        <w:t xml:space="preserve">1,115 – ще бъде закръглено на 1,12. </w:t>
      </w:r>
    </w:p>
    <w:p w:rsidR="001721C9" w:rsidRPr="005110BC" w:rsidRDefault="001721C9" w:rsidP="001721C9">
      <w:pPr>
        <w:ind w:firstLine="567"/>
        <w:jc w:val="both"/>
        <w:rPr>
          <w:sz w:val="28"/>
          <w:szCs w:val="28"/>
        </w:rPr>
      </w:pPr>
    </w:p>
    <w:p w:rsidR="001721C9" w:rsidRPr="005110BC" w:rsidRDefault="001721C9" w:rsidP="001721C9">
      <w:pPr>
        <w:ind w:firstLine="567"/>
        <w:jc w:val="both"/>
        <w:rPr>
          <w:sz w:val="28"/>
          <w:szCs w:val="28"/>
        </w:rPr>
      </w:pPr>
      <w:r w:rsidRPr="005110BC">
        <w:rPr>
          <w:sz w:val="28"/>
          <w:szCs w:val="28"/>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1721C9" w:rsidRPr="005110BC" w:rsidRDefault="001721C9" w:rsidP="001721C9">
      <w:pPr>
        <w:ind w:firstLine="567"/>
        <w:jc w:val="both"/>
        <w:rPr>
          <w:rFonts w:eastAsia="MS Mincho"/>
          <w:b/>
          <w:bCs/>
          <w:color w:val="000000" w:themeColor="text1"/>
          <w:sz w:val="28"/>
          <w:szCs w:val="28"/>
          <w:lang w:eastAsia="en-US"/>
        </w:rPr>
      </w:pPr>
    </w:p>
    <w:p w:rsidR="001721C9" w:rsidRPr="005110BC" w:rsidRDefault="001721C9" w:rsidP="009E7C8B">
      <w:pPr>
        <w:pStyle w:val="1"/>
        <w:numPr>
          <w:ilvl w:val="0"/>
          <w:numId w:val="24"/>
        </w:numPr>
        <w:rPr>
          <w:rFonts w:eastAsia="MS Mincho"/>
        </w:rPr>
      </w:pPr>
      <w:bookmarkStart w:id="14" w:name="_ГАРАНЦИЯ"/>
      <w:bookmarkEnd w:id="14"/>
      <w:r w:rsidRPr="005110BC">
        <w:rPr>
          <w:rFonts w:eastAsia="MS Mincho"/>
        </w:rPr>
        <w:t>ГАРАНЦИЯ</w:t>
      </w:r>
    </w:p>
    <w:p w:rsidR="00B85D94" w:rsidRDefault="00B85D94" w:rsidP="00B85D94">
      <w:pPr>
        <w:jc w:val="both"/>
      </w:pPr>
    </w:p>
    <w:p w:rsidR="001721C9" w:rsidRPr="005110BC" w:rsidRDefault="001721C9" w:rsidP="001721C9">
      <w:pPr>
        <w:ind w:firstLine="567"/>
        <w:jc w:val="center"/>
        <w:rPr>
          <w:rFonts w:eastAsia="MS Mincho"/>
          <w:b/>
          <w:bCs/>
          <w:color w:val="000000" w:themeColor="text1"/>
          <w:sz w:val="28"/>
          <w:szCs w:val="28"/>
          <w:u w:val="single"/>
          <w:lang w:eastAsia="en-US"/>
        </w:rPr>
      </w:pPr>
    </w:p>
    <w:p w:rsidR="001721C9" w:rsidRPr="005110BC" w:rsidRDefault="00B85D94" w:rsidP="001721C9">
      <w:pPr>
        <w:ind w:firstLine="567"/>
        <w:jc w:val="both"/>
        <w:rPr>
          <w:color w:val="000000"/>
          <w:sz w:val="28"/>
          <w:szCs w:val="28"/>
        </w:rPr>
      </w:pPr>
      <w:r>
        <w:rPr>
          <w:b/>
          <w:bCs/>
          <w:color w:val="000000"/>
          <w:sz w:val="28"/>
          <w:szCs w:val="28"/>
        </w:rPr>
        <w:t xml:space="preserve">1. </w:t>
      </w:r>
      <w:r w:rsidR="001721C9" w:rsidRPr="005110BC">
        <w:rPr>
          <w:b/>
          <w:bCs/>
          <w:color w:val="000000"/>
          <w:sz w:val="28"/>
          <w:szCs w:val="28"/>
        </w:rPr>
        <w:t xml:space="preserve">Възложителя изисква гаранция за изпълнение на договора </w:t>
      </w:r>
      <w:r w:rsidR="001721C9" w:rsidRPr="005110BC">
        <w:rPr>
          <w:color w:val="000000"/>
          <w:sz w:val="28"/>
          <w:szCs w:val="28"/>
        </w:rPr>
        <w:t>в размер на 5% (</w:t>
      </w:r>
      <w:r w:rsidR="001721C9" w:rsidRPr="005110BC">
        <w:rPr>
          <w:i/>
          <w:iCs/>
          <w:color w:val="000000"/>
          <w:sz w:val="28"/>
          <w:szCs w:val="28"/>
        </w:rPr>
        <w:t>пет процента</w:t>
      </w:r>
      <w:r w:rsidR="001721C9" w:rsidRPr="005110BC">
        <w:rPr>
          <w:color w:val="000000"/>
          <w:sz w:val="28"/>
          <w:szCs w:val="28"/>
        </w:rPr>
        <w:t>) от стойността на договора без ДДС.</w:t>
      </w:r>
    </w:p>
    <w:p w:rsidR="001721C9" w:rsidRPr="005110BC" w:rsidRDefault="001721C9" w:rsidP="001721C9">
      <w:pPr>
        <w:ind w:firstLine="567"/>
        <w:jc w:val="both"/>
        <w:rPr>
          <w:color w:val="000000"/>
          <w:sz w:val="28"/>
          <w:szCs w:val="28"/>
        </w:rPr>
      </w:pPr>
      <w:r w:rsidRPr="005110BC">
        <w:rPr>
          <w:color w:val="000000"/>
          <w:sz w:val="28"/>
          <w:szCs w:val="28"/>
        </w:rPr>
        <w:t>Гаранцията може да бъде представена в една от следните форми:</w:t>
      </w:r>
    </w:p>
    <w:p w:rsidR="001721C9" w:rsidRPr="005110BC" w:rsidRDefault="001721C9" w:rsidP="001721C9">
      <w:pPr>
        <w:ind w:firstLine="567"/>
        <w:jc w:val="both"/>
        <w:rPr>
          <w:color w:val="000000"/>
          <w:sz w:val="28"/>
          <w:szCs w:val="28"/>
        </w:rPr>
      </w:pPr>
      <w:r w:rsidRPr="005110BC">
        <w:rPr>
          <w:b/>
          <w:bCs/>
          <w:color w:val="000000"/>
          <w:sz w:val="28"/>
          <w:szCs w:val="28"/>
        </w:rPr>
        <w:t>а)</w:t>
      </w:r>
      <w:r w:rsidRPr="005110BC">
        <w:rPr>
          <w:color w:val="000000"/>
          <w:sz w:val="28"/>
          <w:szCs w:val="28"/>
        </w:rPr>
        <w:t xml:space="preserve"> парична сума, платима по следната банкова сметка на Прокуратура на Република България:</w:t>
      </w:r>
    </w:p>
    <w:p w:rsidR="001721C9" w:rsidRPr="005110BC" w:rsidRDefault="001721C9" w:rsidP="001721C9">
      <w:pPr>
        <w:jc w:val="both"/>
        <w:rPr>
          <w:color w:val="000000"/>
          <w:sz w:val="28"/>
          <w:szCs w:val="28"/>
        </w:rPr>
      </w:pPr>
      <w:r w:rsidRPr="005110BC">
        <w:rPr>
          <w:color w:val="000000"/>
          <w:sz w:val="28"/>
          <w:szCs w:val="28"/>
        </w:rPr>
        <w:t>Българска народна банка,</w:t>
      </w:r>
    </w:p>
    <w:p w:rsidR="001721C9" w:rsidRPr="005110BC" w:rsidRDefault="001721C9" w:rsidP="001721C9">
      <w:pPr>
        <w:ind w:firstLine="567"/>
        <w:jc w:val="both"/>
        <w:rPr>
          <w:rFonts w:eastAsia="MS Mincho"/>
          <w:color w:val="000000" w:themeColor="text1"/>
          <w:sz w:val="28"/>
          <w:szCs w:val="28"/>
          <w:lang w:eastAsia="en-US"/>
        </w:rPr>
      </w:pPr>
      <w:r w:rsidRPr="005110BC">
        <w:rPr>
          <w:rFonts w:eastAsia="MS Mincho"/>
          <w:color w:val="000000" w:themeColor="text1"/>
          <w:sz w:val="28"/>
          <w:szCs w:val="28"/>
          <w:lang w:eastAsia="en-US"/>
        </w:rPr>
        <w:t xml:space="preserve">Банков код  </w:t>
      </w:r>
      <w:r w:rsidRPr="005110BC">
        <w:rPr>
          <w:rFonts w:eastAsia="MS Mincho"/>
          <w:bCs/>
          <w:color w:val="000000" w:themeColor="text1"/>
          <w:sz w:val="28"/>
          <w:szCs w:val="28"/>
          <w:lang w:eastAsia="en-US"/>
        </w:rPr>
        <w:t>BIC</w:t>
      </w:r>
      <w:r w:rsidRPr="005110BC">
        <w:rPr>
          <w:rFonts w:eastAsia="MS Mincho"/>
          <w:color w:val="000000" w:themeColor="text1"/>
          <w:sz w:val="28"/>
          <w:szCs w:val="28"/>
          <w:lang w:eastAsia="en-US"/>
        </w:rPr>
        <w:t>: BNBGBGSD,</w:t>
      </w:r>
    </w:p>
    <w:p w:rsidR="001721C9" w:rsidRPr="005110BC" w:rsidRDefault="001721C9" w:rsidP="001721C9">
      <w:pPr>
        <w:ind w:firstLine="567"/>
        <w:jc w:val="both"/>
        <w:rPr>
          <w:rFonts w:eastAsia="MS Mincho"/>
          <w:color w:val="000000" w:themeColor="text1"/>
          <w:sz w:val="28"/>
          <w:szCs w:val="28"/>
          <w:lang w:eastAsia="en-US"/>
        </w:rPr>
      </w:pPr>
      <w:r w:rsidRPr="005110BC">
        <w:rPr>
          <w:rFonts w:eastAsia="MS Mincho"/>
          <w:color w:val="000000" w:themeColor="text1"/>
          <w:sz w:val="28"/>
          <w:szCs w:val="28"/>
          <w:lang w:eastAsia="en-US"/>
        </w:rPr>
        <w:t xml:space="preserve">Банкова сметка </w:t>
      </w:r>
      <w:r w:rsidRPr="005110BC">
        <w:rPr>
          <w:rFonts w:eastAsia="MS Mincho"/>
          <w:bCs/>
          <w:color w:val="000000" w:themeColor="text1"/>
          <w:sz w:val="28"/>
          <w:szCs w:val="28"/>
          <w:lang w:eastAsia="en-US"/>
        </w:rPr>
        <w:t>IBAN</w:t>
      </w:r>
      <w:r w:rsidRPr="005110BC">
        <w:rPr>
          <w:rFonts w:eastAsia="MS Mincho"/>
          <w:color w:val="000000" w:themeColor="text1"/>
          <w:sz w:val="28"/>
          <w:szCs w:val="28"/>
          <w:lang w:eastAsia="en-US"/>
        </w:rPr>
        <w:t>:</w:t>
      </w:r>
      <w:r w:rsidRPr="005110BC">
        <w:rPr>
          <w:rFonts w:eastAsia="MS Mincho"/>
          <w:bCs/>
          <w:color w:val="000000" w:themeColor="text1"/>
          <w:sz w:val="28"/>
          <w:szCs w:val="28"/>
          <w:lang w:eastAsia="en-US"/>
        </w:rPr>
        <w:t xml:space="preserve"> </w:t>
      </w:r>
      <w:r w:rsidRPr="005110BC">
        <w:rPr>
          <w:rFonts w:eastAsia="MS Mincho"/>
          <w:color w:val="000000" w:themeColor="text1"/>
          <w:sz w:val="28"/>
          <w:szCs w:val="28"/>
          <w:lang w:eastAsia="en-US"/>
        </w:rPr>
        <w:t>BG 37 BNBG 9661 3300 1391 01.</w:t>
      </w:r>
    </w:p>
    <w:p w:rsidR="001721C9" w:rsidRPr="005110BC" w:rsidRDefault="001721C9" w:rsidP="001721C9">
      <w:pPr>
        <w:ind w:firstLine="567"/>
        <w:jc w:val="both"/>
        <w:rPr>
          <w:color w:val="000000"/>
          <w:sz w:val="28"/>
          <w:szCs w:val="28"/>
        </w:rPr>
      </w:pPr>
      <w:r w:rsidRPr="005110BC">
        <w:rPr>
          <w:color w:val="000000"/>
          <w:sz w:val="28"/>
          <w:szCs w:val="28"/>
        </w:rPr>
        <w:t>В платежния документ, като основание за внасяне на сумата, да е посочен номерът на решението за определяне на изпълнител на поръчката.</w:t>
      </w:r>
    </w:p>
    <w:p w:rsidR="001721C9" w:rsidRPr="00984467" w:rsidRDefault="001721C9" w:rsidP="001721C9">
      <w:pPr>
        <w:ind w:firstLine="567"/>
        <w:jc w:val="both"/>
        <w:rPr>
          <w:sz w:val="28"/>
          <w:szCs w:val="28"/>
        </w:rPr>
      </w:pPr>
      <w:r w:rsidRPr="005110BC">
        <w:rPr>
          <w:b/>
          <w:bCs/>
          <w:color w:val="000000"/>
          <w:sz w:val="28"/>
          <w:szCs w:val="28"/>
        </w:rPr>
        <w:t>б)</w:t>
      </w:r>
      <w:r w:rsidRPr="005110BC">
        <w:rPr>
          <w:color w:val="000000"/>
          <w:sz w:val="28"/>
          <w:szCs w:val="28"/>
        </w:rPr>
        <w:t xml:space="preserve"> оригинал на безусловна и неотменима банкова гаранция за изпълнение на договор, издадена в полза на Възложителя, </w:t>
      </w:r>
      <w:r w:rsidRPr="00984467">
        <w:rPr>
          <w:sz w:val="28"/>
          <w:szCs w:val="28"/>
        </w:rPr>
        <w:t xml:space="preserve">валидна </w:t>
      </w:r>
      <w:r w:rsidRPr="00984467">
        <w:rPr>
          <w:rFonts w:eastAsia="MS Mincho"/>
          <w:sz w:val="28"/>
          <w:szCs w:val="28"/>
          <w:lang w:eastAsia="en-US"/>
        </w:rPr>
        <w:t xml:space="preserve">най-малко </w:t>
      </w:r>
      <w:r w:rsidRPr="00984467">
        <w:rPr>
          <w:rFonts w:eastAsia="MS Mincho"/>
          <w:bCs/>
          <w:sz w:val="28"/>
          <w:szCs w:val="28"/>
          <w:lang w:eastAsia="en-US"/>
        </w:rPr>
        <w:t xml:space="preserve">60 дни от изтичане на срока за изпълнение на дейностите съгласно </w:t>
      </w:r>
      <w:r w:rsidRPr="00984467">
        <w:rPr>
          <w:sz w:val="28"/>
          <w:szCs w:val="28"/>
        </w:rPr>
        <w:t>Предложението за изпълнение на поръчката</w:t>
      </w:r>
      <w:r w:rsidRPr="00984467">
        <w:rPr>
          <w:rFonts w:eastAsia="MS Mincho"/>
          <w:bCs/>
          <w:sz w:val="28"/>
          <w:szCs w:val="28"/>
          <w:lang w:eastAsia="en-US"/>
        </w:rPr>
        <w:t xml:space="preserve"> на изпълнителя.</w:t>
      </w:r>
    </w:p>
    <w:p w:rsidR="001721C9" w:rsidRPr="005110BC" w:rsidRDefault="001721C9" w:rsidP="001721C9">
      <w:pPr>
        <w:ind w:firstLine="567"/>
        <w:jc w:val="both"/>
        <w:rPr>
          <w:b/>
          <w:bCs/>
          <w:color w:val="000000"/>
          <w:sz w:val="28"/>
          <w:szCs w:val="28"/>
        </w:rPr>
      </w:pPr>
      <w:r w:rsidRPr="005110BC">
        <w:rPr>
          <w:b/>
          <w:bCs/>
          <w:color w:val="000000"/>
          <w:sz w:val="28"/>
          <w:szCs w:val="28"/>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1721C9" w:rsidRPr="005110BC" w:rsidRDefault="001721C9" w:rsidP="001721C9">
      <w:pPr>
        <w:ind w:firstLine="567"/>
        <w:jc w:val="both"/>
        <w:rPr>
          <w:rFonts w:eastAsia="MS Mincho"/>
          <w:bCs/>
          <w:color w:val="000000" w:themeColor="text1"/>
          <w:sz w:val="28"/>
          <w:szCs w:val="28"/>
          <w:lang w:eastAsia="en-US"/>
        </w:rPr>
      </w:pPr>
      <w:r w:rsidRPr="005110BC">
        <w:rPr>
          <w:b/>
          <w:color w:val="000000"/>
          <w:sz w:val="28"/>
          <w:szCs w:val="28"/>
        </w:rPr>
        <w:t>в)</w:t>
      </w:r>
      <w:r w:rsidRPr="005110BC">
        <w:rPr>
          <w:color w:val="000000"/>
          <w:sz w:val="28"/>
          <w:szCs w:val="28"/>
        </w:rPr>
        <w:t xml:space="preserve"> застраховка (застрахователна полица), която обезпечава изпълнението чрез покритие на отговорността на изпълнителя, </w:t>
      </w:r>
      <w:r w:rsidRPr="005110BC">
        <w:rPr>
          <w:b/>
          <w:color w:val="000000"/>
          <w:sz w:val="28"/>
          <w:szCs w:val="28"/>
        </w:rPr>
        <w:t>валидна най-малко</w:t>
      </w:r>
      <w:r w:rsidRPr="005110BC">
        <w:rPr>
          <w:rFonts w:eastAsia="MS Mincho"/>
          <w:color w:val="000000" w:themeColor="text1"/>
          <w:sz w:val="28"/>
          <w:szCs w:val="28"/>
          <w:lang w:eastAsia="en-US"/>
        </w:rPr>
        <w:t xml:space="preserve"> </w:t>
      </w:r>
      <w:r w:rsidRPr="005110BC">
        <w:rPr>
          <w:rFonts w:eastAsia="MS Mincho"/>
          <w:bCs/>
          <w:color w:val="000000" w:themeColor="text1"/>
          <w:sz w:val="28"/>
          <w:szCs w:val="28"/>
          <w:lang w:eastAsia="en-US"/>
        </w:rPr>
        <w:t>60 дни от изтичане на срока за изпълнение на дейностите съгласно Предложението за изпълнение на поръчката на изпълнителя.</w:t>
      </w:r>
    </w:p>
    <w:p w:rsidR="001721C9" w:rsidRDefault="001721C9" w:rsidP="001721C9">
      <w:pPr>
        <w:ind w:firstLine="567"/>
        <w:jc w:val="both"/>
        <w:rPr>
          <w:b/>
          <w:color w:val="000000"/>
          <w:sz w:val="28"/>
          <w:szCs w:val="28"/>
        </w:rPr>
      </w:pPr>
      <w:r w:rsidRPr="005110BC">
        <w:rPr>
          <w:b/>
          <w:color w:val="000000"/>
          <w:sz w:val="28"/>
          <w:szCs w:val="28"/>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D1D66" w:rsidRPr="000E538E" w:rsidRDefault="003D1D66" w:rsidP="003D1D66">
      <w:pPr>
        <w:ind w:firstLine="567"/>
        <w:jc w:val="both"/>
        <w:rPr>
          <w:bCs/>
          <w:color w:val="000000"/>
          <w:sz w:val="28"/>
          <w:szCs w:val="28"/>
        </w:rPr>
      </w:pPr>
      <w:r w:rsidRPr="000E538E">
        <w:rPr>
          <w:bCs/>
          <w:color w:val="000000"/>
          <w:sz w:val="28"/>
          <w:szCs w:val="28"/>
        </w:rPr>
        <w:t xml:space="preserve">Възложителят освобождава гаранцията за изпълнение в срок от 20 </w:t>
      </w:r>
      <w:r w:rsidRPr="000E538E">
        <w:rPr>
          <w:bCs/>
          <w:color w:val="000000"/>
          <w:sz w:val="28"/>
          <w:szCs w:val="28"/>
          <w:lang w:val="ru-RU"/>
        </w:rPr>
        <w:t>(</w:t>
      </w:r>
      <w:r w:rsidRPr="000E538E">
        <w:rPr>
          <w:bCs/>
          <w:color w:val="000000"/>
          <w:sz w:val="28"/>
          <w:szCs w:val="28"/>
        </w:rPr>
        <w:t>двадесет</w:t>
      </w:r>
      <w:r w:rsidRPr="000E538E">
        <w:rPr>
          <w:bCs/>
          <w:color w:val="000000"/>
          <w:sz w:val="28"/>
          <w:szCs w:val="28"/>
          <w:lang w:val="ru-RU"/>
        </w:rPr>
        <w:t>)</w:t>
      </w:r>
      <w:r w:rsidRPr="000E538E">
        <w:rPr>
          <w:bCs/>
          <w:color w:val="000000"/>
          <w:sz w:val="28"/>
          <w:szCs w:val="28"/>
        </w:rPr>
        <w:t xml:space="preserve"> работни дни след съставяне на констативен протокол за установяване годността за ползване на изпълнените строително-монтажни работи, подписан от представители</w:t>
      </w:r>
      <w:r w:rsidR="00E27C95" w:rsidRPr="000E538E">
        <w:rPr>
          <w:bCs/>
          <w:color w:val="000000"/>
          <w:sz w:val="28"/>
          <w:szCs w:val="28"/>
        </w:rPr>
        <w:t>те на Възложителя и Изпълнителя</w:t>
      </w:r>
      <w:r w:rsidRPr="000E538E">
        <w:rPr>
          <w:bCs/>
          <w:color w:val="000000"/>
          <w:sz w:val="28"/>
          <w:szCs w:val="28"/>
        </w:rPr>
        <w:t>.</w:t>
      </w:r>
    </w:p>
    <w:p w:rsidR="001721C9" w:rsidRPr="005110BC" w:rsidRDefault="001721C9" w:rsidP="001721C9">
      <w:pPr>
        <w:ind w:firstLine="567"/>
        <w:jc w:val="both"/>
        <w:rPr>
          <w:color w:val="000000"/>
          <w:sz w:val="28"/>
          <w:szCs w:val="28"/>
        </w:rPr>
      </w:pPr>
      <w:r w:rsidRPr="005110BC">
        <w:rPr>
          <w:color w:val="000000"/>
          <w:sz w:val="28"/>
          <w:szCs w:val="28"/>
        </w:rPr>
        <w:t>Паричната сума или банковата гаранция могат да се предоставят от името на изпълнителя за сметка на трето лице – гарант.</w:t>
      </w:r>
    </w:p>
    <w:p w:rsidR="001721C9" w:rsidRPr="005110BC" w:rsidRDefault="001721C9" w:rsidP="001721C9">
      <w:pPr>
        <w:ind w:firstLine="567"/>
        <w:jc w:val="both"/>
        <w:rPr>
          <w:color w:val="000000"/>
          <w:sz w:val="28"/>
          <w:szCs w:val="28"/>
        </w:rPr>
      </w:pPr>
      <w:r w:rsidRPr="005110BC">
        <w:rPr>
          <w:color w:val="000000"/>
          <w:sz w:val="28"/>
          <w:szCs w:val="28"/>
        </w:rPr>
        <w:t>Участникът, определен за изпълнител, избира сам формата на гаранцията за изпълнение.</w:t>
      </w:r>
    </w:p>
    <w:p w:rsidR="001721C9" w:rsidRPr="005110BC" w:rsidRDefault="001721C9" w:rsidP="001721C9">
      <w:pPr>
        <w:ind w:firstLine="567"/>
        <w:jc w:val="both"/>
        <w:rPr>
          <w:color w:val="000000"/>
          <w:sz w:val="28"/>
          <w:szCs w:val="28"/>
        </w:rPr>
      </w:pPr>
      <w:r w:rsidRPr="005110BC">
        <w:rPr>
          <w:color w:val="000000"/>
          <w:sz w:val="28"/>
          <w:szCs w:val="28"/>
        </w:rPr>
        <w:lastRenderedPageBreak/>
        <w:t xml:space="preserve">Когато избраният изпълнител е обединение, което не е юридическо лице, всеки от </w:t>
      </w:r>
      <w:proofErr w:type="spellStart"/>
      <w:r w:rsidRPr="005110BC">
        <w:rPr>
          <w:color w:val="000000"/>
          <w:sz w:val="28"/>
          <w:szCs w:val="28"/>
        </w:rPr>
        <w:t>съдружниците</w:t>
      </w:r>
      <w:proofErr w:type="spellEnd"/>
      <w:r w:rsidRPr="005110BC">
        <w:rPr>
          <w:color w:val="000000"/>
          <w:sz w:val="28"/>
          <w:szCs w:val="28"/>
        </w:rPr>
        <w:t xml:space="preserve"> в него може да е </w:t>
      </w:r>
      <w:proofErr w:type="spellStart"/>
      <w:r w:rsidRPr="005110BC">
        <w:rPr>
          <w:color w:val="000000"/>
          <w:sz w:val="28"/>
          <w:szCs w:val="28"/>
        </w:rPr>
        <w:t>наредител</w:t>
      </w:r>
      <w:proofErr w:type="spellEnd"/>
      <w:r w:rsidRPr="005110BC">
        <w:rPr>
          <w:color w:val="000000"/>
          <w:sz w:val="28"/>
          <w:szCs w:val="28"/>
        </w:rPr>
        <w:t xml:space="preserve"> по банковата гаранция, съответно вносител на сумата по гаранцията или титуляр на застраховката.</w:t>
      </w:r>
    </w:p>
    <w:p w:rsidR="003D1D66" w:rsidRDefault="003D1D66" w:rsidP="001721C9">
      <w:pPr>
        <w:ind w:firstLine="567"/>
        <w:jc w:val="both"/>
        <w:rPr>
          <w:color w:val="000000"/>
          <w:sz w:val="28"/>
          <w:szCs w:val="28"/>
        </w:rPr>
      </w:pPr>
      <w:r w:rsidRPr="005110BC">
        <w:rPr>
          <w:color w:val="000000"/>
          <w:sz w:val="28"/>
          <w:szCs w:val="28"/>
        </w:rPr>
        <w:t>Участникът, определен за изпълнител</w:t>
      </w:r>
      <w:r w:rsidRPr="003D1D66">
        <w:rPr>
          <w:bCs/>
          <w:color w:val="000000"/>
          <w:sz w:val="28"/>
          <w:szCs w:val="28"/>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1721C9" w:rsidRPr="005110BC" w:rsidRDefault="001721C9" w:rsidP="001721C9">
      <w:pPr>
        <w:ind w:firstLine="567"/>
        <w:jc w:val="both"/>
        <w:rPr>
          <w:color w:val="000000"/>
          <w:sz w:val="28"/>
          <w:szCs w:val="28"/>
        </w:rPr>
      </w:pPr>
      <w:r w:rsidRPr="005110BC">
        <w:rPr>
          <w:color w:val="000000"/>
          <w:sz w:val="28"/>
          <w:szCs w:val="28"/>
        </w:rPr>
        <w:t>Документът за гаранцията за изпълнение се представя към момента на сключване на договора.</w:t>
      </w:r>
    </w:p>
    <w:p w:rsidR="001721C9" w:rsidRPr="005110BC" w:rsidRDefault="001721C9" w:rsidP="001721C9">
      <w:pPr>
        <w:ind w:firstLine="567"/>
        <w:jc w:val="both"/>
        <w:rPr>
          <w:color w:val="000000"/>
          <w:sz w:val="28"/>
          <w:szCs w:val="28"/>
        </w:rPr>
      </w:pPr>
      <w:r w:rsidRPr="005110BC">
        <w:rPr>
          <w:color w:val="000000"/>
          <w:sz w:val="28"/>
          <w:szCs w:val="28"/>
        </w:rPr>
        <w:t xml:space="preserve">Условията и сроковете за задържане или освобождаване на гаранцията за изпълнение се уреждат в договора за обществена поръчка. </w:t>
      </w:r>
    </w:p>
    <w:p w:rsidR="00F50B2C" w:rsidRPr="005110BC" w:rsidRDefault="009E7C8B" w:rsidP="009E7C8B">
      <w:pPr>
        <w:pStyle w:val="1"/>
        <w:numPr>
          <w:ilvl w:val="0"/>
          <w:numId w:val="24"/>
        </w:numPr>
      </w:pPr>
      <w:bookmarkStart w:id="15" w:name="_УКАЗАНИЯ_ЗА_ПОДГОТОВКА"/>
      <w:bookmarkEnd w:id="15"/>
      <w:r w:rsidRPr="005110BC">
        <w:t>УКАЗАНИЯ ЗА ПОДГОТОВКА И ПОДАВАНЕ НА ОФЕРТИ</w:t>
      </w:r>
    </w:p>
    <w:p w:rsidR="00473E33" w:rsidRPr="005110BC" w:rsidRDefault="00473E33" w:rsidP="00473E33">
      <w:pPr>
        <w:rPr>
          <w:lang w:eastAsia="en-US"/>
        </w:rPr>
      </w:pPr>
    </w:p>
    <w:p w:rsidR="00066DC0" w:rsidRPr="005110BC" w:rsidRDefault="00066DC0" w:rsidP="00066DC0">
      <w:pPr>
        <w:spacing w:after="200"/>
        <w:ind w:firstLine="567"/>
        <w:jc w:val="both"/>
        <w:rPr>
          <w:sz w:val="28"/>
          <w:szCs w:val="28"/>
        </w:rPr>
      </w:pPr>
      <w:r w:rsidRPr="005110BC">
        <w:rPr>
          <w:sz w:val="28"/>
          <w:szCs w:val="28"/>
        </w:rPr>
        <w:t xml:space="preserve">Възложителят поддържа „Профил на купувача” на ел. адрес </w:t>
      </w:r>
      <w:hyperlink r:id="rId16" w:history="1">
        <w:r w:rsidR="005136EA" w:rsidRPr="005110BC">
          <w:rPr>
            <w:rStyle w:val="a3"/>
            <w:sz w:val="28"/>
            <w:szCs w:val="28"/>
          </w:rPr>
          <w:t>http://www.prb.bg/bg/obshestveni-porchki/elektronni-prepiski/</w:t>
        </w:r>
      </w:hyperlink>
      <w:r w:rsidR="005136EA" w:rsidRPr="005110BC">
        <w:rPr>
          <w:sz w:val="28"/>
          <w:szCs w:val="28"/>
        </w:rPr>
        <w:t xml:space="preserve">, </w:t>
      </w:r>
      <w:r w:rsidRPr="005110BC">
        <w:rPr>
          <w:sz w:val="28"/>
          <w:szCs w:val="28"/>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066DC0" w:rsidRPr="005110BC" w:rsidRDefault="00066DC0" w:rsidP="00066DC0">
      <w:pPr>
        <w:spacing w:after="200"/>
        <w:ind w:firstLine="567"/>
        <w:jc w:val="both"/>
        <w:rPr>
          <w:sz w:val="28"/>
          <w:szCs w:val="28"/>
        </w:rPr>
      </w:pPr>
      <w:r w:rsidRPr="005110BC">
        <w:rPr>
          <w:sz w:val="28"/>
          <w:szCs w:val="28"/>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066DC0" w:rsidRPr="005110BC" w:rsidRDefault="00066DC0" w:rsidP="00066DC0">
      <w:pPr>
        <w:spacing w:after="200"/>
        <w:ind w:firstLine="567"/>
        <w:jc w:val="both"/>
        <w:rPr>
          <w:b/>
          <w:sz w:val="28"/>
          <w:szCs w:val="28"/>
          <w:u w:val="single"/>
        </w:rPr>
      </w:pPr>
      <w:r w:rsidRPr="005110BC">
        <w:rPr>
          <w:b/>
          <w:sz w:val="28"/>
          <w:szCs w:val="28"/>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927098" w:rsidRPr="005110BC" w:rsidRDefault="00EE4FDC" w:rsidP="00EE4FDC">
      <w:pPr>
        <w:tabs>
          <w:tab w:val="left" w:pos="8895"/>
        </w:tabs>
        <w:rPr>
          <w:lang w:eastAsia="en-US"/>
        </w:rPr>
      </w:pPr>
      <w:r w:rsidRPr="005110BC">
        <w:rPr>
          <w:lang w:eastAsia="en-US"/>
        </w:rPr>
        <w:tab/>
      </w:r>
    </w:p>
    <w:p w:rsidR="00F50B2C" w:rsidRPr="005110BC" w:rsidRDefault="00F50B2C" w:rsidP="00435BB4">
      <w:pPr>
        <w:pStyle w:val="aa"/>
        <w:numPr>
          <w:ilvl w:val="2"/>
          <w:numId w:val="4"/>
        </w:numPr>
        <w:autoSpaceDE w:val="0"/>
        <w:autoSpaceDN w:val="0"/>
        <w:adjustRightInd w:val="0"/>
        <w:ind w:left="0" w:firstLine="851"/>
        <w:rPr>
          <w:sz w:val="28"/>
          <w:szCs w:val="28"/>
        </w:rPr>
      </w:pPr>
      <w:r w:rsidRPr="005110BC">
        <w:rPr>
          <w:b/>
          <w:bCs/>
          <w:sz w:val="28"/>
          <w:szCs w:val="28"/>
        </w:rPr>
        <w:t>Общи изисквания и условия</w:t>
      </w:r>
      <w:r w:rsidRPr="005110BC">
        <w:rPr>
          <w:sz w:val="28"/>
          <w:szCs w:val="28"/>
        </w:rPr>
        <w:t>:</w:t>
      </w:r>
    </w:p>
    <w:p w:rsidR="00C17D54" w:rsidRPr="005110BC" w:rsidRDefault="002060D1" w:rsidP="00B16B72">
      <w:pPr>
        <w:ind w:firstLine="567"/>
        <w:jc w:val="both"/>
        <w:rPr>
          <w:sz w:val="28"/>
          <w:szCs w:val="28"/>
        </w:rPr>
      </w:pPr>
      <w:r w:rsidRPr="005110BC">
        <w:rPr>
          <w:b/>
          <w:sz w:val="28"/>
          <w:szCs w:val="28"/>
        </w:rPr>
        <w:t xml:space="preserve"> </w:t>
      </w:r>
      <w:r w:rsidR="00C17D54" w:rsidRPr="005110BC">
        <w:rPr>
          <w:sz w:val="28"/>
          <w:szCs w:val="28"/>
        </w:rPr>
        <w:t xml:space="preserve">Документите, свързани с участието в процедурата, се представят от </w:t>
      </w:r>
      <w:r w:rsidR="00391546" w:rsidRPr="005110BC">
        <w:rPr>
          <w:sz w:val="28"/>
          <w:szCs w:val="28"/>
        </w:rPr>
        <w:t>участника</w:t>
      </w:r>
      <w:r w:rsidR="00C17D54" w:rsidRPr="005110BC">
        <w:rPr>
          <w:sz w:val="28"/>
          <w:szCs w:val="28"/>
        </w:rPr>
        <w:t>,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C17D54" w:rsidRPr="005110BC" w:rsidRDefault="00C17D54" w:rsidP="00435BB4">
      <w:pPr>
        <w:pStyle w:val="aa"/>
        <w:numPr>
          <w:ilvl w:val="2"/>
          <w:numId w:val="4"/>
        </w:numPr>
        <w:autoSpaceDE w:val="0"/>
        <w:autoSpaceDN w:val="0"/>
        <w:adjustRightInd w:val="0"/>
        <w:spacing w:after="0"/>
        <w:ind w:left="0" w:firstLine="851"/>
        <w:rPr>
          <w:sz w:val="28"/>
          <w:szCs w:val="28"/>
        </w:rPr>
      </w:pPr>
      <w:r w:rsidRPr="005110BC">
        <w:rPr>
          <w:sz w:val="28"/>
          <w:szCs w:val="28"/>
        </w:rPr>
        <w:t>Документите се представят в запечатана непрозрачна опаковка, върху която се посочват:</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w:t>
      </w:r>
      <w:r w:rsidR="00DC7DDB" w:rsidRPr="005110BC">
        <w:rPr>
          <w:sz w:val="28"/>
          <w:szCs w:val="28"/>
        </w:rPr>
        <w:t xml:space="preserve"> </w:t>
      </w:r>
      <w:r w:rsidRPr="005110BC">
        <w:rPr>
          <w:sz w:val="28"/>
          <w:szCs w:val="28"/>
        </w:rPr>
        <w:t>наименованието на участника, включително участниците в обединението, когато е приложимо;</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w:t>
      </w:r>
      <w:r w:rsidR="00DC7DDB" w:rsidRPr="005110BC">
        <w:rPr>
          <w:sz w:val="28"/>
          <w:szCs w:val="28"/>
        </w:rPr>
        <w:t xml:space="preserve"> </w:t>
      </w:r>
      <w:r w:rsidRPr="005110BC">
        <w:rPr>
          <w:sz w:val="28"/>
          <w:szCs w:val="28"/>
        </w:rPr>
        <w:t>адрес за кореспонденция, телефон и по възможност – факс и електронен адрес;</w:t>
      </w:r>
    </w:p>
    <w:p w:rsidR="00C17D54" w:rsidRPr="005110BC" w:rsidRDefault="00C17D54" w:rsidP="00B16B72">
      <w:pPr>
        <w:autoSpaceDE w:val="0"/>
        <w:autoSpaceDN w:val="0"/>
        <w:adjustRightInd w:val="0"/>
        <w:ind w:firstLine="567"/>
        <w:jc w:val="both"/>
        <w:rPr>
          <w:sz w:val="28"/>
          <w:szCs w:val="28"/>
        </w:rPr>
      </w:pPr>
      <w:r w:rsidRPr="005110BC">
        <w:rPr>
          <w:sz w:val="28"/>
          <w:szCs w:val="28"/>
        </w:rPr>
        <w:t xml:space="preserve"> - наименованието на поръчката, за ко</w:t>
      </w:r>
      <w:r w:rsidR="00B16B72" w:rsidRPr="005110BC">
        <w:rPr>
          <w:sz w:val="28"/>
          <w:szCs w:val="28"/>
        </w:rPr>
        <w:t>я</w:t>
      </w:r>
      <w:r w:rsidRPr="005110BC">
        <w:rPr>
          <w:sz w:val="28"/>
          <w:szCs w:val="28"/>
        </w:rPr>
        <w:t>то се подават документите.</w:t>
      </w:r>
    </w:p>
    <w:p w:rsidR="00B16B72" w:rsidRPr="005110BC" w:rsidRDefault="00B16B72" w:rsidP="00B16B72">
      <w:pPr>
        <w:autoSpaceDE w:val="0"/>
        <w:autoSpaceDN w:val="0"/>
        <w:adjustRightInd w:val="0"/>
        <w:ind w:firstLine="567"/>
        <w:jc w:val="both"/>
        <w:rPr>
          <w:sz w:val="28"/>
          <w:szCs w:val="28"/>
        </w:rPr>
      </w:pPr>
    </w:p>
    <w:p w:rsidR="00C17D54" w:rsidRPr="00140A09" w:rsidRDefault="00140A09" w:rsidP="00C17D54">
      <w:pPr>
        <w:autoSpaceDE w:val="0"/>
        <w:autoSpaceDN w:val="0"/>
        <w:adjustRightInd w:val="0"/>
        <w:ind w:firstLine="567"/>
        <w:jc w:val="both"/>
        <w:rPr>
          <w:sz w:val="28"/>
          <w:szCs w:val="28"/>
        </w:rPr>
      </w:pPr>
      <w:r w:rsidRPr="00140A09">
        <w:rPr>
          <w:sz w:val="28"/>
          <w:szCs w:val="28"/>
        </w:rPr>
        <w:t xml:space="preserve">Опаковката по т. </w:t>
      </w:r>
      <w:r w:rsidR="004B518F" w:rsidRPr="00140A09">
        <w:rPr>
          <w:sz w:val="28"/>
          <w:szCs w:val="28"/>
        </w:rPr>
        <w:t>2</w:t>
      </w:r>
      <w:r w:rsidR="00C17D54" w:rsidRPr="00140A09">
        <w:rPr>
          <w:sz w:val="28"/>
          <w:szCs w:val="28"/>
        </w:rPr>
        <w:t xml:space="preserve"> включва:</w:t>
      </w:r>
    </w:p>
    <w:p w:rsidR="00DC7DDB"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Заявление за участие, което съдържа:</w:t>
      </w:r>
    </w:p>
    <w:p w:rsidR="00C17D54" w:rsidRPr="005110BC" w:rsidRDefault="00C17D54" w:rsidP="00435BB4">
      <w:pPr>
        <w:pStyle w:val="aa"/>
        <w:numPr>
          <w:ilvl w:val="0"/>
          <w:numId w:val="5"/>
        </w:numPr>
        <w:autoSpaceDE w:val="0"/>
        <w:autoSpaceDN w:val="0"/>
        <w:adjustRightInd w:val="0"/>
        <w:ind w:left="0" w:firstLine="927"/>
        <w:rPr>
          <w:sz w:val="28"/>
          <w:szCs w:val="28"/>
        </w:rPr>
      </w:pPr>
      <w:r w:rsidRPr="005110BC">
        <w:rPr>
          <w:sz w:val="28"/>
          <w:szCs w:val="28"/>
        </w:rPr>
        <w:t xml:space="preserve">ЕЕДОП за </w:t>
      </w:r>
      <w:r w:rsidR="00391546" w:rsidRPr="005110BC">
        <w:rPr>
          <w:sz w:val="28"/>
          <w:szCs w:val="28"/>
        </w:rPr>
        <w:t>участника</w:t>
      </w:r>
      <w:r w:rsidRPr="005110BC">
        <w:rPr>
          <w:sz w:val="28"/>
          <w:szCs w:val="28"/>
        </w:rPr>
        <w:t xml:space="preserve"> в съответствие с изискванията на закона и условията на възложителя, а когато е приложимо – ЕЕДОП за всеки от </w:t>
      </w:r>
      <w:r w:rsidRPr="005110BC">
        <w:rPr>
          <w:sz w:val="28"/>
          <w:szCs w:val="28"/>
        </w:rPr>
        <w:lastRenderedPageBreak/>
        <w:t>участниците в обединението, което не е юридическо лице, за всеки подизпълнител и за всяко лице, чиито ресурси ще бъдат ангажир</w:t>
      </w:r>
      <w:r w:rsidR="008F2EAD" w:rsidRPr="005110BC">
        <w:rPr>
          <w:sz w:val="28"/>
          <w:szCs w:val="28"/>
        </w:rPr>
        <w:t xml:space="preserve">ани в изпълнението на поръчката </w:t>
      </w:r>
    </w:p>
    <w:p w:rsidR="00C17D54" w:rsidRPr="005110BC" w:rsidRDefault="00B5483B" w:rsidP="00435BB4">
      <w:pPr>
        <w:pStyle w:val="aa"/>
        <w:numPr>
          <w:ilvl w:val="0"/>
          <w:numId w:val="5"/>
        </w:numPr>
        <w:autoSpaceDE w:val="0"/>
        <w:autoSpaceDN w:val="0"/>
        <w:adjustRightInd w:val="0"/>
        <w:ind w:left="0" w:firstLine="927"/>
        <w:rPr>
          <w:sz w:val="28"/>
          <w:szCs w:val="28"/>
        </w:rPr>
      </w:pPr>
      <w:r w:rsidRPr="005110BC">
        <w:rPr>
          <w:sz w:val="28"/>
          <w:szCs w:val="28"/>
        </w:rPr>
        <w:t>Д</w:t>
      </w:r>
      <w:r w:rsidR="00C17D54" w:rsidRPr="005110BC">
        <w:rPr>
          <w:sz w:val="28"/>
          <w:szCs w:val="28"/>
        </w:rPr>
        <w:t>окументи за доказване на предприетите мерки за надеждност</w:t>
      </w:r>
      <w:r w:rsidR="00541FDB" w:rsidRPr="005110BC">
        <w:rPr>
          <w:rStyle w:val="af9"/>
          <w:sz w:val="28"/>
          <w:szCs w:val="28"/>
        </w:rPr>
        <w:footnoteReference w:id="5"/>
      </w:r>
      <w:r w:rsidR="00C17D54" w:rsidRPr="005110BC">
        <w:rPr>
          <w:sz w:val="28"/>
          <w:szCs w:val="28"/>
        </w:rPr>
        <w:t>, когато е приложимо;</w:t>
      </w:r>
    </w:p>
    <w:p w:rsidR="00C17D54" w:rsidRPr="005110BC" w:rsidRDefault="00B5483B" w:rsidP="00435BB4">
      <w:pPr>
        <w:pStyle w:val="aa"/>
        <w:numPr>
          <w:ilvl w:val="0"/>
          <w:numId w:val="5"/>
        </w:numPr>
        <w:autoSpaceDE w:val="0"/>
        <w:autoSpaceDN w:val="0"/>
        <w:adjustRightInd w:val="0"/>
        <w:ind w:left="0" w:firstLine="927"/>
        <w:rPr>
          <w:sz w:val="28"/>
          <w:szCs w:val="28"/>
        </w:rPr>
      </w:pPr>
      <w:r w:rsidRPr="005110BC">
        <w:rPr>
          <w:sz w:val="28"/>
          <w:szCs w:val="28"/>
        </w:rPr>
        <w:t>Д</w:t>
      </w:r>
      <w:r w:rsidR="00C17D54" w:rsidRPr="005110BC">
        <w:rPr>
          <w:sz w:val="28"/>
          <w:szCs w:val="28"/>
        </w:rPr>
        <w:t xml:space="preserve">окументите по чл. 37, ал. 4 ППЗОП, когато е приложимо. </w:t>
      </w:r>
    </w:p>
    <w:p w:rsidR="00DC7DDB" w:rsidRPr="005110BC" w:rsidRDefault="00DC7DDB" w:rsidP="00DC7DDB">
      <w:pPr>
        <w:autoSpaceDE w:val="0"/>
        <w:autoSpaceDN w:val="0"/>
        <w:adjustRightInd w:val="0"/>
        <w:ind w:left="927"/>
        <w:rPr>
          <w:sz w:val="28"/>
          <w:szCs w:val="28"/>
        </w:rPr>
      </w:pPr>
    </w:p>
    <w:p w:rsidR="00DC7DDB"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Оферта, съдържаща:</w:t>
      </w:r>
    </w:p>
    <w:p w:rsidR="00C17D54" w:rsidRPr="005110BC" w:rsidRDefault="00DC7DDB" w:rsidP="00DC7DDB">
      <w:pPr>
        <w:autoSpaceDE w:val="0"/>
        <w:autoSpaceDN w:val="0"/>
        <w:adjustRightInd w:val="0"/>
        <w:ind w:left="927"/>
        <w:rPr>
          <w:sz w:val="28"/>
          <w:szCs w:val="28"/>
        </w:rPr>
      </w:pPr>
      <w:r w:rsidRPr="005110BC">
        <w:rPr>
          <w:sz w:val="28"/>
          <w:szCs w:val="28"/>
        </w:rPr>
        <w:t>- Т</w:t>
      </w:r>
      <w:r w:rsidR="00C17D54" w:rsidRPr="005110BC">
        <w:rPr>
          <w:sz w:val="28"/>
          <w:szCs w:val="28"/>
        </w:rPr>
        <w:t>ехническо предложение, съдържащо:</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а) документ за упълномощаване, когато лицето, което подава офертата, не е законният представител на участника;</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б) предложение за изпълнение на поръчката в съответствие с техническите спецификации и изискванията на възложителя</w:t>
      </w:r>
      <w:r w:rsidR="00BA044F" w:rsidRPr="005110BC">
        <w:rPr>
          <w:sz w:val="28"/>
          <w:szCs w:val="28"/>
        </w:rPr>
        <w:t xml:space="preserve"> (</w:t>
      </w:r>
      <w:hyperlink w:anchor="_ОБРАЗЕЦ_№_6" w:history="1">
        <w:r w:rsidR="00722BAE" w:rsidRPr="00B86091">
          <w:rPr>
            <w:rStyle w:val="a3"/>
            <w:b/>
            <w:i/>
            <w:sz w:val="28"/>
            <w:szCs w:val="28"/>
          </w:rPr>
          <w:t>Образец</w:t>
        </w:r>
        <w:r w:rsidR="00BA044F" w:rsidRPr="00B86091">
          <w:rPr>
            <w:rStyle w:val="a3"/>
            <w:b/>
            <w:i/>
            <w:sz w:val="28"/>
            <w:szCs w:val="28"/>
          </w:rPr>
          <w:t xml:space="preserve"> </w:t>
        </w:r>
        <w:r w:rsidR="00B86091" w:rsidRPr="00B86091">
          <w:rPr>
            <w:rStyle w:val="a3"/>
            <w:b/>
            <w:i/>
            <w:sz w:val="28"/>
            <w:szCs w:val="28"/>
          </w:rPr>
          <w:t>№ 6</w:t>
        </w:r>
      </w:hyperlink>
      <w:r w:rsidR="00406955" w:rsidRPr="005110BC">
        <w:rPr>
          <w:sz w:val="28"/>
          <w:szCs w:val="28"/>
        </w:rPr>
        <w:t>)</w:t>
      </w:r>
      <w:r w:rsidRPr="005110BC">
        <w:rPr>
          <w:sz w:val="28"/>
          <w:szCs w:val="28"/>
        </w:rPr>
        <w:t>;</w:t>
      </w:r>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в) декларация за съгласие с клаузите на приложения проект на договор</w:t>
      </w:r>
      <w:r w:rsidR="00736677" w:rsidRPr="005110BC">
        <w:rPr>
          <w:color w:val="FF0000"/>
          <w:sz w:val="28"/>
          <w:szCs w:val="28"/>
        </w:rPr>
        <w:t xml:space="preserve"> </w:t>
      </w:r>
      <w:r w:rsidR="00736677" w:rsidRPr="005110BC">
        <w:rPr>
          <w:sz w:val="28"/>
          <w:szCs w:val="28"/>
        </w:rPr>
        <w:t xml:space="preserve">попълва се </w:t>
      </w:r>
      <w:hyperlink w:anchor="_ДЕКЛАРАЦИЯ" w:history="1">
        <w:r w:rsidR="00736677" w:rsidRPr="005110BC">
          <w:rPr>
            <w:rStyle w:val="a3"/>
            <w:b/>
            <w:i/>
            <w:sz w:val="28"/>
            <w:szCs w:val="28"/>
          </w:rPr>
          <w:t xml:space="preserve">Образец № </w:t>
        </w:r>
        <w:r w:rsidR="0039764E" w:rsidRPr="005110BC">
          <w:rPr>
            <w:rStyle w:val="a3"/>
            <w:b/>
            <w:i/>
            <w:sz w:val="28"/>
            <w:szCs w:val="28"/>
          </w:rPr>
          <w:t>1</w:t>
        </w:r>
        <w:r w:rsidRPr="005110BC">
          <w:rPr>
            <w:rStyle w:val="a3"/>
            <w:sz w:val="28"/>
            <w:szCs w:val="28"/>
          </w:rPr>
          <w:t>;</w:t>
        </w:r>
      </w:hyperlink>
    </w:p>
    <w:p w:rsidR="00C17D54" w:rsidRPr="005110BC" w:rsidRDefault="00C17D54" w:rsidP="00453403">
      <w:pPr>
        <w:autoSpaceDE w:val="0"/>
        <w:autoSpaceDN w:val="0"/>
        <w:adjustRightInd w:val="0"/>
        <w:ind w:firstLine="993"/>
        <w:jc w:val="both"/>
        <w:rPr>
          <w:sz w:val="28"/>
          <w:szCs w:val="28"/>
        </w:rPr>
      </w:pPr>
      <w:r w:rsidRPr="005110BC">
        <w:rPr>
          <w:sz w:val="28"/>
          <w:szCs w:val="28"/>
        </w:rPr>
        <w:t xml:space="preserve"> г) декларация за срока на валидност на офертата</w:t>
      </w:r>
      <w:r w:rsidR="00736677" w:rsidRPr="005110BC">
        <w:rPr>
          <w:color w:val="FF0000"/>
          <w:sz w:val="28"/>
          <w:szCs w:val="28"/>
        </w:rPr>
        <w:t xml:space="preserve"> </w:t>
      </w:r>
      <w:r w:rsidR="00736677" w:rsidRPr="005110BC">
        <w:rPr>
          <w:sz w:val="28"/>
          <w:szCs w:val="28"/>
        </w:rPr>
        <w:t xml:space="preserve">попълва се </w:t>
      </w:r>
      <w:hyperlink w:anchor="_Д__Е" w:history="1">
        <w:r w:rsidR="00736677" w:rsidRPr="005110BC">
          <w:rPr>
            <w:rStyle w:val="a3"/>
            <w:b/>
            <w:i/>
            <w:sz w:val="28"/>
            <w:szCs w:val="28"/>
          </w:rPr>
          <w:t xml:space="preserve">Образец № </w:t>
        </w:r>
        <w:r w:rsidR="00984C19" w:rsidRPr="005110BC">
          <w:rPr>
            <w:rStyle w:val="a3"/>
            <w:b/>
            <w:i/>
            <w:sz w:val="28"/>
            <w:szCs w:val="28"/>
          </w:rPr>
          <w:t>2;</w:t>
        </w:r>
      </w:hyperlink>
    </w:p>
    <w:p w:rsidR="00B16B72" w:rsidRPr="00A67AD7" w:rsidRDefault="00B16B72" w:rsidP="00C62BD7">
      <w:pPr>
        <w:autoSpaceDE w:val="0"/>
        <w:autoSpaceDN w:val="0"/>
        <w:adjustRightInd w:val="0"/>
        <w:ind w:firstLine="993"/>
        <w:jc w:val="both"/>
        <w:rPr>
          <w:sz w:val="28"/>
          <w:szCs w:val="28"/>
        </w:rPr>
      </w:pPr>
      <w:r w:rsidRPr="005110BC">
        <w:rPr>
          <w:sz w:val="28"/>
          <w:szCs w:val="28"/>
        </w:rPr>
        <w:t xml:space="preserve"> д</w:t>
      </w:r>
      <w:r w:rsidR="00CD1128" w:rsidRPr="005110BC">
        <w:rPr>
          <w:sz w:val="28"/>
          <w:szCs w:val="28"/>
        </w:rPr>
        <w:t xml:space="preserve">) </w:t>
      </w:r>
      <w:r w:rsidR="00A67AD7" w:rsidRPr="00A67AD7">
        <w:rPr>
          <w:sz w:val="28"/>
          <w:szCs w:val="28"/>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попълва се </w:t>
      </w:r>
      <w:hyperlink w:anchor="_ОБРАЗЕЦ_№_4_1" w:history="1">
        <w:r w:rsidR="005D3EA6" w:rsidRPr="005D3EA6">
          <w:rPr>
            <w:rStyle w:val="a3"/>
            <w:b/>
            <w:i/>
            <w:sz w:val="28"/>
            <w:szCs w:val="28"/>
          </w:rPr>
          <w:t>Образец</w:t>
        </w:r>
        <w:r w:rsidR="00A67AD7" w:rsidRPr="005D3EA6">
          <w:rPr>
            <w:rStyle w:val="a3"/>
            <w:b/>
            <w:i/>
            <w:sz w:val="28"/>
            <w:szCs w:val="28"/>
          </w:rPr>
          <w:t xml:space="preserve"> № 4</w:t>
        </w:r>
      </w:hyperlink>
      <w:r w:rsidR="00A67AD7" w:rsidRPr="00A67AD7">
        <w:rPr>
          <w:sz w:val="28"/>
          <w:szCs w:val="28"/>
        </w:rPr>
        <w:t xml:space="preserve"> /чл.47, ал.3 от ЗОП/.</w:t>
      </w:r>
    </w:p>
    <w:p w:rsidR="00CD1128" w:rsidRPr="00A67AD7" w:rsidRDefault="00A67AD7" w:rsidP="00CD1128">
      <w:pPr>
        <w:autoSpaceDE w:val="0"/>
        <w:autoSpaceDN w:val="0"/>
        <w:adjustRightInd w:val="0"/>
        <w:ind w:firstLine="993"/>
        <w:jc w:val="both"/>
        <w:rPr>
          <w:sz w:val="28"/>
          <w:szCs w:val="28"/>
        </w:rPr>
      </w:pPr>
      <w:r w:rsidRPr="00A67AD7">
        <w:rPr>
          <w:sz w:val="28"/>
          <w:szCs w:val="28"/>
        </w:rPr>
        <w:t>е) друга информация и/или документи, изискани от възложителя, когато това се налага от предмета на поръчката</w:t>
      </w:r>
      <w:r w:rsidR="009B6943">
        <w:rPr>
          <w:sz w:val="28"/>
          <w:szCs w:val="28"/>
        </w:rPr>
        <w:t xml:space="preserve"> / не е приложимо/</w:t>
      </w:r>
    </w:p>
    <w:p w:rsidR="005A6A5B" w:rsidRPr="005110BC" w:rsidRDefault="00CD1128" w:rsidP="005A6A5B">
      <w:pPr>
        <w:autoSpaceDE w:val="0"/>
        <w:autoSpaceDN w:val="0"/>
        <w:adjustRightInd w:val="0"/>
        <w:ind w:firstLine="927"/>
        <w:jc w:val="both"/>
        <w:rPr>
          <w:b/>
          <w:sz w:val="28"/>
          <w:szCs w:val="28"/>
          <w:u w:val="single"/>
        </w:rPr>
      </w:pPr>
      <w:r w:rsidRPr="005110BC">
        <w:rPr>
          <w:sz w:val="28"/>
          <w:szCs w:val="28"/>
        </w:rPr>
        <w:t xml:space="preserve">-  Отделен запечатан непрозрачен плик с надпис </w:t>
      </w:r>
      <w:r w:rsidRPr="005110BC">
        <w:rPr>
          <w:sz w:val="28"/>
          <w:szCs w:val="28"/>
          <w:u w:val="single"/>
        </w:rPr>
        <w:t xml:space="preserve">"Предлагани ценови параметри", който съдържа </w:t>
      </w:r>
      <w:r w:rsidRPr="005110BC">
        <w:rPr>
          <w:b/>
          <w:sz w:val="28"/>
          <w:szCs w:val="28"/>
          <w:u w:val="single"/>
        </w:rPr>
        <w:t>ценовото предложение</w:t>
      </w:r>
      <w:r w:rsidRPr="005110BC">
        <w:rPr>
          <w:sz w:val="28"/>
          <w:szCs w:val="28"/>
          <w:u w:val="single"/>
        </w:rPr>
        <w:t xml:space="preserve"> по чл. 39, ал. 3, т. 2 от ППЗОП</w:t>
      </w:r>
      <w:r w:rsidR="00B16B72" w:rsidRPr="005110BC">
        <w:rPr>
          <w:sz w:val="28"/>
          <w:szCs w:val="28"/>
          <w:u w:val="single"/>
        </w:rPr>
        <w:t>.</w:t>
      </w:r>
      <w:r w:rsidR="00B86091">
        <w:rPr>
          <w:sz w:val="28"/>
          <w:szCs w:val="28"/>
          <w:u w:val="single"/>
        </w:rPr>
        <w:t xml:space="preserve"> (</w:t>
      </w:r>
      <w:hyperlink w:anchor="_ОБРАЗЕЦ_№_5" w:history="1">
        <w:r w:rsidR="00B86091" w:rsidRPr="00493691">
          <w:rPr>
            <w:rStyle w:val="a3"/>
            <w:b/>
            <w:i/>
            <w:sz w:val="28"/>
            <w:szCs w:val="28"/>
          </w:rPr>
          <w:t>Образец № 5</w:t>
        </w:r>
      </w:hyperlink>
      <w:r w:rsidR="00B86091" w:rsidRPr="00493691">
        <w:rPr>
          <w:b/>
          <w:i/>
          <w:sz w:val="28"/>
          <w:szCs w:val="28"/>
          <w:u w:val="single"/>
        </w:rPr>
        <w:t xml:space="preserve">, </w:t>
      </w:r>
      <w:hyperlink w:anchor="_ОБРАЗЕЦ_№_5.1." w:history="1">
        <w:r w:rsidR="00493691" w:rsidRPr="00493691">
          <w:rPr>
            <w:rStyle w:val="a3"/>
            <w:b/>
            <w:i/>
            <w:sz w:val="28"/>
            <w:szCs w:val="28"/>
          </w:rPr>
          <w:t xml:space="preserve">Образец № </w:t>
        </w:r>
        <w:r w:rsidR="00B86091" w:rsidRPr="00493691">
          <w:rPr>
            <w:rStyle w:val="a3"/>
            <w:b/>
            <w:i/>
            <w:sz w:val="28"/>
            <w:szCs w:val="28"/>
          </w:rPr>
          <w:t>5.1</w:t>
        </w:r>
      </w:hyperlink>
      <w:r w:rsidR="00B86091" w:rsidRPr="00493691">
        <w:rPr>
          <w:b/>
          <w:i/>
          <w:sz w:val="28"/>
          <w:szCs w:val="28"/>
          <w:u w:val="single"/>
        </w:rPr>
        <w:t xml:space="preserve">, </w:t>
      </w:r>
      <w:hyperlink w:anchor="_ОБРАЗЕЦ_№_5.2." w:history="1">
        <w:r w:rsidR="00493691" w:rsidRPr="00493691">
          <w:rPr>
            <w:rStyle w:val="a3"/>
            <w:b/>
            <w:i/>
            <w:sz w:val="28"/>
            <w:szCs w:val="28"/>
          </w:rPr>
          <w:t xml:space="preserve">Образец № </w:t>
        </w:r>
        <w:r w:rsidR="00B86091" w:rsidRPr="00493691">
          <w:rPr>
            <w:rStyle w:val="a3"/>
            <w:b/>
            <w:i/>
            <w:sz w:val="28"/>
            <w:szCs w:val="28"/>
          </w:rPr>
          <w:t>5.2</w:t>
        </w:r>
      </w:hyperlink>
      <w:r w:rsidR="00B86091">
        <w:rPr>
          <w:sz w:val="28"/>
          <w:szCs w:val="28"/>
          <w:u w:val="single"/>
        </w:rPr>
        <w:t>)</w:t>
      </w:r>
    </w:p>
    <w:p w:rsidR="005A6A5B" w:rsidRPr="005110BC" w:rsidRDefault="005A6A5B" w:rsidP="005A6A5B">
      <w:pPr>
        <w:autoSpaceDE w:val="0"/>
        <w:autoSpaceDN w:val="0"/>
        <w:adjustRightInd w:val="0"/>
        <w:ind w:firstLine="927"/>
        <w:jc w:val="both"/>
        <w:rPr>
          <w:b/>
          <w:sz w:val="28"/>
          <w:szCs w:val="28"/>
        </w:rPr>
      </w:pPr>
    </w:p>
    <w:p w:rsidR="00C17D54" w:rsidRPr="005110BC" w:rsidRDefault="00DC7DDB" w:rsidP="00435BB4">
      <w:pPr>
        <w:pStyle w:val="aa"/>
        <w:numPr>
          <w:ilvl w:val="0"/>
          <w:numId w:val="3"/>
        </w:numPr>
        <w:autoSpaceDE w:val="0"/>
        <w:autoSpaceDN w:val="0"/>
        <w:adjustRightInd w:val="0"/>
        <w:rPr>
          <w:b/>
          <w:sz w:val="28"/>
          <w:szCs w:val="28"/>
          <w:u w:val="single"/>
        </w:rPr>
      </w:pPr>
      <w:r w:rsidRPr="005110BC">
        <w:rPr>
          <w:b/>
          <w:sz w:val="28"/>
          <w:szCs w:val="28"/>
          <w:u w:val="single"/>
        </w:rPr>
        <w:t>О</w:t>
      </w:r>
      <w:r w:rsidR="00C17D54" w:rsidRPr="005110BC">
        <w:rPr>
          <w:b/>
          <w:sz w:val="28"/>
          <w:szCs w:val="28"/>
          <w:u w:val="single"/>
        </w:rPr>
        <w:t>пис на представените документи</w:t>
      </w:r>
    </w:p>
    <w:p w:rsidR="00453403" w:rsidRPr="005110BC" w:rsidRDefault="00453403" w:rsidP="007D3E6E">
      <w:pPr>
        <w:autoSpaceDE w:val="0"/>
        <w:autoSpaceDN w:val="0"/>
        <w:adjustRightInd w:val="0"/>
        <w:ind w:firstLine="567"/>
        <w:jc w:val="both"/>
        <w:rPr>
          <w:sz w:val="28"/>
          <w:szCs w:val="28"/>
        </w:rPr>
      </w:pPr>
    </w:p>
    <w:p w:rsidR="002A5580" w:rsidRPr="005110BC" w:rsidRDefault="00D10236" w:rsidP="00435BB4">
      <w:pPr>
        <w:pStyle w:val="aa"/>
        <w:numPr>
          <w:ilvl w:val="2"/>
          <w:numId w:val="4"/>
        </w:numPr>
        <w:ind w:left="0" w:firstLine="567"/>
        <w:rPr>
          <w:sz w:val="28"/>
          <w:szCs w:val="28"/>
        </w:rPr>
      </w:pPr>
      <w:r w:rsidRPr="005110BC">
        <w:rPr>
          <w:sz w:val="28"/>
          <w:szCs w:val="28"/>
        </w:rPr>
        <w:t xml:space="preserve">При получаване на офертата върху опаковката по чл. 47, ал. 2 ППЗОП </w:t>
      </w:r>
      <w:r w:rsidR="002A5580" w:rsidRPr="005110BC">
        <w:rPr>
          <w:sz w:val="28"/>
          <w:szCs w:val="28"/>
        </w:rPr>
        <w:t xml:space="preserve">се отбелязват номер, дата и час на получаване,  причините за връщане </w:t>
      </w:r>
      <w:r w:rsidR="003F10B0" w:rsidRPr="005110BC">
        <w:rPr>
          <w:sz w:val="28"/>
          <w:szCs w:val="28"/>
        </w:rPr>
        <w:t xml:space="preserve">на </w:t>
      </w:r>
      <w:r w:rsidR="002A5580" w:rsidRPr="005110BC">
        <w:rPr>
          <w:sz w:val="28"/>
          <w:szCs w:val="28"/>
        </w:rPr>
        <w:t>офертата, когато е приложимо.</w:t>
      </w:r>
    </w:p>
    <w:p w:rsidR="007D74C8" w:rsidRPr="005110BC" w:rsidRDefault="00D10236" w:rsidP="007D74C8">
      <w:pPr>
        <w:ind w:firstLine="851"/>
        <w:jc w:val="both"/>
        <w:rPr>
          <w:sz w:val="28"/>
          <w:szCs w:val="28"/>
        </w:rPr>
      </w:pPr>
      <w:r w:rsidRPr="005110BC">
        <w:rPr>
          <w:sz w:val="28"/>
          <w:szCs w:val="28"/>
        </w:rPr>
        <w:lastRenderedPageBreak/>
        <w:t xml:space="preserve"> 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r w:rsidR="007D74C8" w:rsidRPr="005110BC">
        <w:rPr>
          <w:sz w:val="28"/>
          <w:szCs w:val="28"/>
        </w:rPr>
        <w:t xml:space="preserve">В случай че офертата е подадена по пощата, същата следва да бъде получена от възложителя до </w:t>
      </w:r>
      <w:r w:rsidR="00566062" w:rsidRPr="005110BC">
        <w:rPr>
          <w:sz w:val="28"/>
          <w:szCs w:val="28"/>
        </w:rPr>
        <w:t>1</w:t>
      </w:r>
      <w:r w:rsidR="009C7F60" w:rsidRPr="005110BC">
        <w:rPr>
          <w:sz w:val="28"/>
          <w:szCs w:val="28"/>
        </w:rPr>
        <w:t>7</w:t>
      </w:r>
      <w:r w:rsidR="00566062" w:rsidRPr="005110BC">
        <w:rPr>
          <w:sz w:val="28"/>
          <w:szCs w:val="28"/>
        </w:rPr>
        <w:t>.00</w:t>
      </w:r>
      <w:r w:rsidR="007D74C8" w:rsidRPr="005110BC">
        <w:rPr>
          <w:sz w:val="28"/>
          <w:szCs w:val="28"/>
        </w:rPr>
        <w:t xml:space="preserve"> часа на датата, посочена в IV.2.</w:t>
      </w:r>
      <w:proofErr w:type="spellStart"/>
      <w:r w:rsidR="007D74C8" w:rsidRPr="005110BC">
        <w:rPr>
          <w:sz w:val="28"/>
          <w:szCs w:val="28"/>
        </w:rPr>
        <w:t>2</w:t>
      </w:r>
      <w:proofErr w:type="spellEnd"/>
      <w:r w:rsidR="007D74C8" w:rsidRPr="005110BC">
        <w:rPr>
          <w:sz w:val="28"/>
          <w:szCs w:val="28"/>
        </w:rPr>
        <w:t>. от Обявлението за поръчка. Рискът от забава или загубване на офертата е на участника.</w:t>
      </w:r>
    </w:p>
    <w:p w:rsidR="00D10236" w:rsidRPr="005110BC" w:rsidRDefault="00D10236" w:rsidP="002A5580">
      <w:pPr>
        <w:autoSpaceDE w:val="0"/>
        <w:autoSpaceDN w:val="0"/>
        <w:adjustRightInd w:val="0"/>
        <w:ind w:firstLine="426"/>
        <w:jc w:val="both"/>
        <w:rPr>
          <w:sz w:val="28"/>
          <w:szCs w:val="28"/>
        </w:rPr>
      </w:pPr>
    </w:p>
    <w:p w:rsidR="00C17D54" w:rsidRPr="005110BC" w:rsidRDefault="002D0E3F" w:rsidP="007D3E6E">
      <w:pPr>
        <w:autoSpaceDE w:val="0"/>
        <w:autoSpaceDN w:val="0"/>
        <w:adjustRightInd w:val="0"/>
        <w:ind w:firstLine="567"/>
        <w:jc w:val="both"/>
        <w:rPr>
          <w:sz w:val="28"/>
          <w:szCs w:val="28"/>
        </w:rPr>
      </w:pPr>
      <w:r w:rsidRPr="005110BC">
        <w:rPr>
          <w:sz w:val="28"/>
          <w:szCs w:val="28"/>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rsidR="002A0559">
        <w:rPr>
          <w:sz w:val="28"/>
          <w:szCs w:val="28"/>
        </w:rPr>
        <w:t>О</w:t>
      </w:r>
      <w:r w:rsidRPr="005110BC">
        <w:rPr>
          <w:sz w:val="28"/>
          <w:szCs w:val="28"/>
        </w:rPr>
        <w:t xml:space="preserve">фертите на лицата от списъка се завеждат в регистъра </w:t>
      </w:r>
      <w:r w:rsidR="002A5580" w:rsidRPr="005110BC">
        <w:rPr>
          <w:sz w:val="28"/>
          <w:szCs w:val="28"/>
        </w:rPr>
        <w:t>на получените оферти.</w:t>
      </w:r>
    </w:p>
    <w:p w:rsidR="000D2BE1" w:rsidRPr="005110BC" w:rsidRDefault="000D2BE1" w:rsidP="000D2BE1">
      <w:pPr>
        <w:autoSpaceDE w:val="0"/>
        <w:autoSpaceDN w:val="0"/>
        <w:adjustRightInd w:val="0"/>
        <w:ind w:firstLine="567"/>
        <w:jc w:val="both"/>
        <w:rPr>
          <w:sz w:val="28"/>
          <w:szCs w:val="28"/>
        </w:rPr>
      </w:pPr>
      <w:r w:rsidRPr="005110BC">
        <w:rPr>
          <w:sz w:val="28"/>
          <w:szCs w:val="28"/>
        </w:rPr>
        <w:t>До изтичането на срока за подаване на офертите всеки  участник може да промени, да допълни или да оттегли офертата си.</w:t>
      </w:r>
    </w:p>
    <w:p w:rsidR="000D2BE1" w:rsidRPr="005110BC" w:rsidRDefault="000D2BE1" w:rsidP="000D2BE1">
      <w:pPr>
        <w:autoSpaceDE w:val="0"/>
        <w:autoSpaceDN w:val="0"/>
        <w:adjustRightInd w:val="0"/>
        <w:ind w:firstLine="567"/>
        <w:jc w:val="both"/>
        <w:rPr>
          <w:sz w:val="28"/>
          <w:szCs w:val="28"/>
        </w:rPr>
      </w:pPr>
      <w:r w:rsidRPr="005110BC">
        <w:rPr>
          <w:sz w:val="28"/>
          <w:szCs w:val="28"/>
        </w:rPr>
        <w:t>Всеки участник в процедура за възлагане на обществена поръчка има право да представи само една оферта.</w:t>
      </w:r>
    </w:p>
    <w:p w:rsidR="003C5213" w:rsidRPr="005110BC" w:rsidRDefault="003C5213" w:rsidP="003C5213">
      <w:pPr>
        <w:autoSpaceDE w:val="0"/>
        <w:autoSpaceDN w:val="0"/>
        <w:adjustRightInd w:val="0"/>
        <w:ind w:firstLine="567"/>
        <w:jc w:val="both"/>
        <w:rPr>
          <w:i/>
          <w:sz w:val="28"/>
          <w:szCs w:val="28"/>
        </w:rPr>
      </w:pPr>
      <w:r w:rsidRPr="005110BC">
        <w:rPr>
          <w:i/>
          <w:sz w:val="28"/>
          <w:szCs w:val="28"/>
        </w:rPr>
        <w:t>Няма възможност за представяне на варианти в офертите.</w:t>
      </w:r>
    </w:p>
    <w:p w:rsidR="004B51AA" w:rsidRPr="007F1D87" w:rsidRDefault="003C5213" w:rsidP="007F1D87">
      <w:pPr>
        <w:autoSpaceDE w:val="0"/>
        <w:autoSpaceDN w:val="0"/>
        <w:adjustRightInd w:val="0"/>
        <w:ind w:firstLine="567"/>
        <w:jc w:val="both"/>
        <w:rPr>
          <w:i/>
          <w:sz w:val="28"/>
          <w:szCs w:val="28"/>
        </w:rPr>
      </w:pPr>
      <w:r w:rsidRPr="005110BC">
        <w:rPr>
          <w:i/>
          <w:sz w:val="28"/>
          <w:szCs w:val="28"/>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4B51AA" w:rsidRDefault="004B51AA" w:rsidP="00A51DE3">
      <w:pPr>
        <w:rPr>
          <w:lang w:eastAsia="en-US"/>
        </w:rPr>
      </w:pPr>
    </w:p>
    <w:p w:rsidR="00051FB3" w:rsidRDefault="00051FB3" w:rsidP="00A51DE3">
      <w:pPr>
        <w:rPr>
          <w:lang w:eastAsia="en-US"/>
        </w:rPr>
      </w:pPr>
    </w:p>
    <w:p w:rsidR="00051FB3" w:rsidRDefault="00051FB3" w:rsidP="00A51DE3">
      <w:pPr>
        <w:rPr>
          <w:lang w:eastAsia="en-US"/>
        </w:rPr>
      </w:pPr>
    </w:p>
    <w:p w:rsidR="00A67AD7" w:rsidRDefault="00A67AD7" w:rsidP="005D3EA6">
      <w:pPr>
        <w:pStyle w:val="1"/>
        <w:pageBreakBefore/>
        <w:jc w:val="right"/>
      </w:pPr>
      <w:bookmarkStart w:id="16" w:name="_VІI._Проект_на"/>
      <w:bookmarkEnd w:id="16"/>
      <w:r w:rsidRPr="003F5690">
        <w:lastRenderedPageBreak/>
        <w:t xml:space="preserve">ОБРАЗЕЦ № </w:t>
      </w:r>
      <w:r>
        <w:t>1</w:t>
      </w:r>
    </w:p>
    <w:p w:rsidR="00A67AD7" w:rsidRPr="003F5690" w:rsidRDefault="00A67AD7" w:rsidP="00A67AD7">
      <w:pPr>
        <w:autoSpaceDE w:val="0"/>
        <w:autoSpaceDN w:val="0"/>
        <w:adjustRightInd w:val="0"/>
        <w:ind w:firstLine="567"/>
        <w:jc w:val="right"/>
        <w:rPr>
          <w:b/>
          <w:sz w:val="28"/>
          <w:szCs w:val="28"/>
        </w:rPr>
      </w:pPr>
    </w:p>
    <w:p w:rsidR="00A67AD7" w:rsidRPr="00D45947" w:rsidRDefault="00A67AD7" w:rsidP="00A67AD7">
      <w:pPr>
        <w:pStyle w:val="Body"/>
        <w:jc w:val="center"/>
        <w:rPr>
          <w:b/>
        </w:rPr>
      </w:pPr>
      <w:bookmarkStart w:id="17" w:name="_ДЕКЛАРАЦИЯ"/>
      <w:bookmarkEnd w:id="17"/>
      <w:r w:rsidRPr="00D45947">
        <w:rPr>
          <w:b/>
        </w:rPr>
        <w:t>ДЕКЛАРАЦИЯ</w:t>
      </w:r>
    </w:p>
    <w:p w:rsidR="00A67AD7" w:rsidRPr="00D45947" w:rsidRDefault="00A67AD7" w:rsidP="00A67AD7">
      <w:pPr>
        <w:pStyle w:val="Body"/>
        <w:jc w:val="center"/>
        <w:rPr>
          <w:b/>
        </w:rPr>
      </w:pPr>
      <w:proofErr w:type="spellStart"/>
      <w:r w:rsidRPr="00D45947">
        <w:rPr>
          <w:b/>
        </w:rPr>
        <w:t>по</w:t>
      </w:r>
      <w:proofErr w:type="spellEnd"/>
      <w:r w:rsidRPr="00D45947">
        <w:rPr>
          <w:b/>
        </w:rPr>
        <w:t xml:space="preserve"> </w:t>
      </w:r>
      <w:proofErr w:type="spellStart"/>
      <w:r w:rsidRPr="00D45947">
        <w:rPr>
          <w:b/>
        </w:rPr>
        <w:t>чл</w:t>
      </w:r>
      <w:proofErr w:type="spellEnd"/>
      <w:r w:rsidRPr="00D45947">
        <w:rPr>
          <w:b/>
        </w:rPr>
        <w:t xml:space="preserve">. 39, ал.3 , т.1, </w:t>
      </w:r>
      <w:proofErr w:type="spellStart"/>
      <w:r w:rsidRPr="00D45947">
        <w:rPr>
          <w:b/>
        </w:rPr>
        <w:t>буква</w:t>
      </w:r>
      <w:proofErr w:type="spellEnd"/>
      <w:r w:rsidRPr="00D45947">
        <w:rPr>
          <w:b/>
        </w:rPr>
        <w:t xml:space="preserve"> „в” </w:t>
      </w:r>
      <w:proofErr w:type="spellStart"/>
      <w:r w:rsidRPr="00D45947">
        <w:rPr>
          <w:b/>
        </w:rPr>
        <w:t>от</w:t>
      </w:r>
      <w:proofErr w:type="spellEnd"/>
      <w:r w:rsidRPr="00D45947">
        <w:rPr>
          <w:b/>
        </w:rPr>
        <w:t xml:space="preserve"> ППЗОП</w:t>
      </w:r>
    </w:p>
    <w:p w:rsidR="00A67AD7" w:rsidRPr="00D45947" w:rsidRDefault="00A67AD7" w:rsidP="00A67AD7">
      <w:pPr>
        <w:pStyle w:val="Body"/>
        <w:jc w:val="center"/>
        <w:rPr>
          <w:b/>
        </w:rPr>
      </w:pPr>
      <w:proofErr w:type="spellStart"/>
      <w:r w:rsidRPr="00D45947">
        <w:rPr>
          <w:b/>
        </w:rPr>
        <w:t>за</w:t>
      </w:r>
      <w:proofErr w:type="spellEnd"/>
      <w:r w:rsidRPr="00D45947">
        <w:rPr>
          <w:b/>
        </w:rPr>
        <w:t xml:space="preserve"> </w:t>
      </w:r>
      <w:r w:rsidRPr="00D45947">
        <w:rPr>
          <w:b/>
          <w:lang w:val="x-none"/>
        </w:rPr>
        <w:t>съгласие с клаузите на приложения проект на договор</w:t>
      </w:r>
    </w:p>
    <w:p w:rsidR="00A67AD7" w:rsidRPr="003F5690" w:rsidRDefault="00A67AD7" w:rsidP="00722BAE">
      <w:pPr>
        <w:pStyle w:val="Body"/>
      </w:pPr>
    </w:p>
    <w:p w:rsidR="00A67AD7" w:rsidRPr="003F5690" w:rsidRDefault="00A67AD7" w:rsidP="00A67AD7">
      <w:pPr>
        <w:autoSpaceDE w:val="0"/>
        <w:autoSpaceDN w:val="0"/>
        <w:adjustRightInd w:val="0"/>
        <w:ind w:firstLine="567"/>
        <w:jc w:val="center"/>
        <w:rPr>
          <w:b/>
          <w:sz w:val="28"/>
          <w:szCs w:val="28"/>
        </w:rPr>
      </w:pPr>
    </w:p>
    <w:p w:rsidR="00A67AD7" w:rsidRDefault="00A67AD7" w:rsidP="00A67AD7">
      <w:pPr>
        <w:autoSpaceDE w:val="0"/>
        <w:autoSpaceDN w:val="0"/>
        <w:adjustRightInd w:val="0"/>
        <w:ind w:firstLine="567"/>
        <w:jc w:val="both"/>
        <w:rPr>
          <w:sz w:val="28"/>
          <w:szCs w:val="28"/>
        </w:rPr>
      </w:pPr>
      <w:r w:rsidRPr="003F5690">
        <w:rPr>
          <w:sz w:val="28"/>
          <w:szCs w:val="28"/>
        </w:rPr>
        <w:t>Долуподписаният /ата/: ...........................................................................................</w:t>
      </w:r>
    </w:p>
    <w:p w:rsidR="00A67AD7" w:rsidRPr="00591F15" w:rsidRDefault="00A67AD7" w:rsidP="00A67AD7">
      <w:pPr>
        <w:autoSpaceDE w:val="0"/>
        <w:autoSpaceDN w:val="0"/>
        <w:adjustRightInd w:val="0"/>
        <w:ind w:firstLine="567"/>
        <w:jc w:val="both"/>
        <w:rPr>
          <w:sz w:val="20"/>
          <w:szCs w:val="20"/>
        </w:rPr>
      </w:pPr>
      <w:r w:rsidRPr="00591F15">
        <w:rPr>
          <w:i/>
          <w:sz w:val="20"/>
          <w:szCs w:val="20"/>
        </w:rPr>
        <w:t xml:space="preserve">                                                              (собствено, бащино, фамилно име)</w:t>
      </w:r>
    </w:p>
    <w:p w:rsidR="00A67AD7" w:rsidRPr="003F5690" w:rsidRDefault="00A67AD7" w:rsidP="00077207">
      <w:pPr>
        <w:autoSpaceDE w:val="0"/>
        <w:autoSpaceDN w:val="0"/>
        <w:adjustRightInd w:val="0"/>
        <w:ind w:hanging="142"/>
        <w:jc w:val="both"/>
        <w:rPr>
          <w:sz w:val="28"/>
          <w:szCs w:val="28"/>
        </w:rPr>
      </w:pPr>
      <w:r>
        <w:rPr>
          <w:sz w:val="28"/>
          <w:szCs w:val="28"/>
        </w:rPr>
        <w:t xml:space="preserve">   </w:t>
      </w:r>
      <w:r w:rsidRPr="003F5690">
        <w:rPr>
          <w:sz w:val="28"/>
          <w:szCs w:val="28"/>
        </w:rPr>
        <w:t>с ЕГН: ......................., с постоянен адрес: гр.(с) ......................., община ..................,</w:t>
      </w:r>
    </w:p>
    <w:p w:rsidR="00A67AD7" w:rsidRPr="003F5690" w:rsidRDefault="00A67AD7" w:rsidP="00A67AD7">
      <w:pPr>
        <w:autoSpaceDE w:val="0"/>
        <w:autoSpaceDN w:val="0"/>
        <w:adjustRightInd w:val="0"/>
        <w:jc w:val="both"/>
        <w:rPr>
          <w:sz w:val="28"/>
          <w:szCs w:val="28"/>
        </w:rPr>
      </w:pPr>
      <w:r w:rsidRPr="003F5690">
        <w:rPr>
          <w:sz w:val="28"/>
          <w:szCs w:val="28"/>
        </w:rPr>
        <w:t>област ........................, ул. ....................................., бл. .........., ет. ..........., ап. ........,</w:t>
      </w:r>
    </w:p>
    <w:p w:rsidR="00A67AD7" w:rsidRDefault="00A67AD7" w:rsidP="00A67AD7">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A67AD7" w:rsidRPr="00591F15" w:rsidRDefault="00A67AD7" w:rsidP="00A67AD7">
      <w:pPr>
        <w:autoSpaceDE w:val="0"/>
        <w:autoSpaceDN w:val="0"/>
        <w:adjustRightInd w:val="0"/>
        <w:ind w:firstLine="567"/>
        <w:jc w:val="both"/>
        <w:rPr>
          <w:i/>
          <w:sz w:val="20"/>
          <w:szCs w:val="20"/>
        </w:rPr>
      </w:pPr>
      <w:r w:rsidRPr="00591F15">
        <w:rPr>
          <w:i/>
          <w:sz w:val="20"/>
          <w:szCs w:val="20"/>
        </w:rPr>
        <w:t xml:space="preserve">                                                   (длъжност)</w:t>
      </w:r>
    </w:p>
    <w:p w:rsidR="00A67AD7" w:rsidRPr="003F5690" w:rsidRDefault="00A67AD7" w:rsidP="00A67AD7">
      <w:pPr>
        <w:autoSpaceDE w:val="0"/>
        <w:autoSpaceDN w:val="0"/>
        <w:adjustRightInd w:val="0"/>
        <w:jc w:val="both"/>
        <w:rPr>
          <w:sz w:val="28"/>
          <w:szCs w:val="28"/>
        </w:rPr>
      </w:pPr>
      <w:r w:rsidRPr="003F5690">
        <w:rPr>
          <w:sz w:val="28"/>
          <w:szCs w:val="28"/>
        </w:rPr>
        <w:t>на участник ..........................................................ЕИК..........................................</w:t>
      </w:r>
    </w:p>
    <w:p w:rsidR="00591F15" w:rsidRDefault="00A67AD7" w:rsidP="00591F15">
      <w:pPr>
        <w:autoSpaceDE w:val="0"/>
        <w:autoSpaceDN w:val="0"/>
        <w:adjustRightInd w:val="0"/>
        <w:ind w:firstLine="567"/>
        <w:jc w:val="both"/>
        <w:rPr>
          <w:b/>
          <w:sz w:val="28"/>
          <w:szCs w:val="28"/>
        </w:rPr>
      </w:pPr>
      <w:r w:rsidRPr="00591F15">
        <w:rPr>
          <w:i/>
          <w:sz w:val="20"/>
          <w:szCs w:val="20"/>
        </w:rPr>
        <w:t xml:space="preserve">                        (наименование на участника)</w:t>
      </w:r>
    </w:p>
    <w:p w:rsidR="00A67AD7" w:rsidRPr="003F5690" w:rsidRDefault="00A67AD7" w:rsidP="00A67AD7">
      <w:pPr>
        <w:autoSpaceDE w:val="0"/>
        <w:autoSpaceDN w:val="0"/>
        <w:adjustRightInd w:val="0"/>
        <w:jc w:val="both"/>
        <w:rPr>
          <w:b/>
          <w:bCs/>
          <w:sz w:val="28"/>
          <w:szCs w:val="28"/>
        </w:rPr>
      </w:pPr>
      <w:r w:rsidRPr="003F5690">
        <w:rPr>
          <w:b/>
          <w:sz w:val="28"/>
          <w:szCs w:val="28"/>
        </w:rPr>
        <w:t>в процедура</w:t>
      </w:r>
      <w:r>
        <w:rPr>
          <w:b/>
          <w:sz w:val="28"/>
          <w:szCs w:val="28"/>
        </w:rPr>
        <w:t xml:space="preserve"> публично състезание</w:t>
      </w:r>
      <w:r w:rsidRPr="003F5690">
        <w:rPr>
          <w:b/>
          <w:sz w:val="28"/>
          <w:szCs w:val="28"/>
        </w:rPr>
        <w:t xml:space="preserve"> от Закона за обществени поръчки (ЗОП) с предмет:</w:t>
      </w:r>
      <w:r w:rsidRPr="003F5690">
        <w:rPr>
          <w:b/>
          <w:bCs/>
          <w:sz w:val="28"/>
          <w:szCs w:val="28"/>
        </w:rPr>
        <w:t xml:space="preserve"> </w:t>
      </w:r>
      <w:r w:rsidR="001B5081">
        <w:rPr>
          <w:b/>
          <w:bCs/>
          <w:sz w:val="28"/>
          <w:szCs w:val="28"/>
        </w:rPr>
        <w:t>………………….</w:t>
      </w:r>
    </w:p>
    <w:p w:rsidR="00A67AD7" w:rsidRPr="003F5690" w:rsidRDefault="00A67AD7" w:rsidP="00A67AD7">
      <w:pPr>
        <w:autoSpaceDE w:val="0"/>
        <w:autoSpaceDN w:val="0"/>
        <w:adjustRightInd w:val="0"/>
        <w:ind w:firstLine="567"/>
        <w:jc w:val="both"/>
        <w:rPr>
          <w:i/>
          <w:sz w:val="28"/>
          <w:szCs w:val="28"/>
        </w:rPr>
      </w:pPr>
    </w:p>
    <w:p w:rsidR="00A67AD7" w:rsidRPr="003F5690" w:rsidRDefault="00A67AD7" w:rsidP="00A67AD7">
      <w:pPr>
        <w:autoSpaceDE w:val="0"/>
        <w:autoSpaceDN w:val="0"/>
        <w:adjustRightInd w:val="0"/>
        <w:ind w:firstLine="567"/>
        <w:jc w:val="center"/>
        <w:rPr>
          <w:b/>
          <w:sz w:val="28"/>
          <w:szCs w:val="28"/>
        </w:rPr>
      </w:pPr>
      <w:r w:rsidRPr="003F5690">
        <w:rPr>
          <w:b/>
          <w:sz w:val="28"/>
          <w:szCs w:val="28"/>
        </w:rPr>
        <w:t>Д Е К Л А Р И Р А М, ЧЕ:</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sz w:val="28"/>
          <w:szCs w:val="28"/>
        </w:rPr>
      </w:pPr>
      <w:r w:rsidRPr="003F5690">
        <w:rPr>
          <w:sz w:val="28"/>
          <w:szCs w:val="28"/>
        </w:rPr>
        <w:t xml:space="preserve">съм </w:t>
      </w:r>
      <w:r>
        <w:rPr>
          <w:sz w:val="28"/>
          <w:szCs w:val="28"/>
        </w:rPr>
        <w:t>з</w:t>
      </w:r>
      <w:r w:rsidRPr="003F5690">
        <w:rPr>
          <w:sz w:val="28"/>
          <w:szCs w:val="28"/>
        </w:rPr>
        <w:t>апознат/а с проекта на договора за въ</w:t>
      </w:r>
      <w:r w:rsidR="001B5081">
        <w:rPr>
          <w:sz w:val="28"/>
          <w:szCs w:val="28"/>
        </w:rPr>
        <w:t>злагане на обществената поръчка,</w:t>
      </w:r>
      <w:r w:rsidRPr="003F5690">
        <w:rPr>
          <w:sz w:val="28"/>
          <w:szCs w:val="28"/>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r w:rsidRPr="003F5690">
        <w:rPr>
          <w:b/>
          <w:sz w:val="28"/>
          <w:szCs w:val="28"/>
        </w:rPr>
        <w:t>Дата: ..............................                                          Декларатор: ......................</w:t>
      </w:r>
    </w:p>
    <w:p w:rsidR="00A67AD7" w:rsidRDefault="00A67AD7" w:rsidP="00A67AD7">
      <w:pPr>
        <w:autoSpaceDE w:val="0"/>
        <w:autoSpaceDN w:val="0"/>
        <w:adjustRightInd w:val="0"/>
        <w:ind w:firstLine="567"/>
        <w:jc w:val="right"/>
        <w:rPr>
          <w:i/>
          <w:sz w:val="28"/>
          <w:szCs w:val="28"/>
        </w:rPr>
        <w:sectPr w:rsidR="00A67AD7" w:rsidSect="0002513F">
          <w:footerReference w:type="default" r:id="rId17"/>
          <w:pgSz w:w="12240" w:h="15840"/>
          <w:pgMar w:top="709" w:right="1183" w:bottom="568" w:left="1134" w:header="708" w:footer="262" w:gutter="0"/>
          <w:cols w:space="282"/>
          <w:noEndnote/>
          <w:docGrid w:linePitch="360"/>
        </w:sectPr>
      </w:pPr>
      <w:r w:rsidRPr="003F5690">
        <w:rPr>
          <w:i/>
          <w:sz w:val="28"/>
          <w:szCs w:val="28"/>
        </w:rPr>
        <w:t xml:space="preserve">                                                                                                                                                       /подпис и печат/</w:t>
      </w:r>
    </w:p>
    <w:p w:rsidR="00A67AD7" w:rsidRPr="003F5690" w:rsidRDefault="00A67AD7" w:rsidP="00A67AD7">
      <w:pPr>
        <w:pStyle w:val="1"/>
        <w:jc w:val="right"/>
      </w:pPr>
      <w:r w:rsidRPr="003F5690">
        <w:lastRenderedPageBreak/>
        <w:t xml:space="preserve">ОБРАЗЕЦ № </w:t>
      </w:r>
      <w:r>
        <w:t>2</w:t>
      </w:r>
    </w:p>
    <w:p w:rsidR="00A67AD7" w:rsidRDefault="00A67AD7" w:rsidP="00722BAE">
      <w:pPr>
        <w:pStyle w:val="Body"/>
      </w:pPr>
      <w:bookmarkStart w:id="18" w:name="_Д__Е"/>
      <w:bookmarkEnd w:id="18"/>
    </w:p>
    <w:p w:rsidR="00A67AD7" w:rsidRPr="00D45947" w:rsidRDefault="00A67AD7" w:rsidP="00A67AD7">
      <w:pPr>
        <w:pStyle w:val="Body"/>
        <w:jc w:val="center"/>
        <w:rPr>
          <w:b/>
        </w:rPr>
      </w:pPr>
      <w:r w:rsidRPr="00D45947">
        <w:rPr>
          <w:b/>
        </w:rPr>
        <w:t>Д  Е  К  Л  А  Р  А  Ц  И  Я</w:t>
      </w:r>
    </w:p>
    <w:p w:rsidR="00A67AD7" w:rsidRPr="00D45947" w:rsidRDefault="00A67AD7" w:rsidP="00A67AD7">
      <w:pPr>
        <w:pStyle w:val="Body"/>
        <w:jc w:val="center"/>
        <w:rPr>
          <w:b/>
        </w:rPr>
      </w:pPr>
      <w:r w:rsidRPr="00D45947">
        <w:rPr>
          <w:b/>
        </w:rPr>
        <w:t>ЗА СРОК НА ВАЛИДНОСТ НА ОФЕРТАТА</w:t>
      </w:r>
    </w:p>
    <w:p w:rsidR="00A67AD7" w:rsidRPr="003F5690" w:rsidRDefault="00A67AD7" w:rsidP="00A67AD7">
      <w:pPr>
        <w:autoSpaceDE w:val="0"/>
        <w:autoSpaceDN w:val="0"/>
        <w:adjustRightInd w:val="0"/>
        <w:ind w:firstLine="567"/>
        <w:jc w:val="center"/>
        <w:rPr>
          <w:b/>
          <w:sz w:val="28"/>
          <w:szCs w:val="28"/>
        </w:rPr>
      </w:pPr>
    </w:p>
    <w:p w:rsidR="00A67AD7" w:rsidRDefault="00A67AD7" w:rsidP="00A67AD7">
      <w:pPr>
        <w:autoSpaceDE w:val="0"/>
        <w:autoSpaceDN w:val="0"/>
        <w:adjustRightInd w:val="0"/>
        <w:ind w:firstLine="567"/>
        <w:jc w:val="both"/>
        <w:rPr>
          <w:sz w:val="28"/>
          <w:szCs w:val="28"/>
        </w:rPr>
      </w:pPr>
      <w:r w:rsidRPr="003F5690">
        <w:rPr>
          <w:sz w:val="28"/>
          <w:szCs w:val="28"/>
        </w:rPr>
        <w:t>Долуподписаният /ата/: ................................................................................................</w:t>
      </w:r>
    </w:p>
    <w:p w:rsidR="00A67AD7" w:rsidRPr="003F5690" w:rsidRDefault="00A67AD7" w:rsidP="00A67AD7">
      <w:pPr>
        <w:autoSpaceDE w:val="0"/>
        <w:autoSpaceDN w:val="0"/>
        <w:adjustRightInd w:val="0"/>
        <w:ind w:firstLine="567"/>
        <w:jc w:val="both"/>
        <w:rPr>
          <w:sz w:val="28"/>
          <w:szCs w:val="28"/>
        </w:rPr>
      </w:pPr>
      <w:r w:rsidRPr="003F5690">
        <w:rPr>
          <w:i/>
          <w:sz w:val="28"/>
          <w:szCs w:val="28"/>
        </w:rPr>
        <w:t xml:space="preserve">                                                              (собствено, бащино, фамилно име)</w:t>
      </w:r>
    </w:p>
    <w:p w:rsidR="00A67AD7" w:rsidRPr="003F5690" w:rsidRDefault="00A67AD7" w:rsidP="00077207">
      <w:pPr>
        <w:autoSpaceDE w:val="0"/>
        <w:autoSpaceDN w:val="0"/>
        <w:adjustRightInd w:val="0"/>
        <w:ind w:hanging="142"/>
        <w:jc w:val="both"/>
        <w:rPr>
          <w:sz w:val="28"/>
          <w:szCs w:val="28"/>
        </w:rPr>
      </w:pPr>
      <w:r>
        <w:rPr>
          <w:sz w:val="28"/>
          <w:szCs w:val="28"/>
        </w:rPr>
        <w:t xml:space="preserve">   </w:t>
      </w:r>
      <w:r w:rsidRPr="003F5690">
        <w:rPr>
          <w:sz w:val="28"/>
          <w:szCs w:val="28"/>
        </w:rPr>
        <w:t>с ЕГН: .......................,  с постоянен адрес: гр.(с) ......................., община ..................,</w:t>
      </w:r>
    </w:p>
    <w:p w:rsidR="00A67AD7" w:rsidRPr="003F5690" w:rsidRDefault="00A67AD7" w:rsidP="00A67AD7">
      <w:pPr>
        <w:autoSpaceDE w:val="0"/>
        <w:autoSpaceDN w:val="0"/>
        <w:adjustRightInd w:val="0"/>
        <w:jc w:val="both"/>
        <w:rPr>
          <w:sz w:val="28"/>
          <w:szCs w:val="28"/>
        </w:rPr>
      </w:pPr>
      <w:r w:rsidRPr="003F5690">
        <w:rPr>
          <w:sz w:val="28"/>
          <w:szCs w:val="28"/>
        </w:rPr>
        <w:t>област ........................, ул. ....................................., бл. .........., ет. ..........., ап. ........,</w:t>
      </w:r>
    </w:p>
    <w:p w:rsidR="00A67AD7" w:rsidRDefault="00A67AD7" w:rsidP="00A67AD7">
      <w:pPr>
        <w:autoSpaceDE w:val="0"/>
        <w:autoSpaceDN w:val="0"/>
        <w:adjustRightInd w:val="0"/>
        <w:jc w:val="both"/>
        <w:rPr>
          <w:i/>
          <w:sz w:val="28"/>
          <w:szCs w:val="28"/>
        </w:rPr>
      </w:pPr>
      <w:r w:rsidRPr="003F5690">
        <w:rPr>
          <w:sz w:val="28"/>
          <w:szCs w:val="28"/>
        </w:rPr>
        <w:t>в качеството си на ..............................................................,</w:t>
      </w:r>
      <w:r w:rsidRPr="003F5690">
        <w:rPr>
          <w:i/>
          <w:sz w:val="28"/>
          <w:szCs w:val="28"/>
        </w:rPr>
        <w:t xml:space="preserve">  </w:t>
      </w:r>
    </w:p>
    <w:p w:rsidR="00A67AD7" w:rsidRPr="003F5690" w:rsidRDefault="00A67AD7" w:rsidP="00A67AD7">
      <w:pPr>
        <w:autoSpaceDE w:val="0"/>
        <w:autoSpaceDN w:val="0"/>
        <w:adjustRightInd w:val="0"/>
        <w:ind w:firstLine="567"/>
        <w:jc w:val="both"/>
        <w:rPr>
          <w:i/>
          <w:sz w:val="28"/>
          <w:szCs w:val="28"/>
        </w:rPr>
      </w:pPr>
      <w:r w:rsidRPr="003F5690">
        <w:rPr>
          <w:i/>
          <w:sz w:val="28"/>
          <w:szCs w:val="28"/>
        </w:rPr>
        <w:t xml:space="preserve">            </w:t>
      </w:r>
      <w:r>
        <w:rPr>
          <w:i/>
          <w:sz w:val="28"/>
          <w:szCs w:val="28"/>
        </w:rPr>
        <w:t xml:space="preserve">                                       </w:t>
      </w:r>
      <w:r w:rsidRPr="003F5690">
        <w:rPr>
          <w:i/>
          <w:sz w:val="28"/>
          <w:szCs w:val="28"/>
        </w:rPr>
        <w:t>(длъжност)</w:t>
      </w:r>
    </w:p>
    <w:p w:rsidR="00A67AD7" w:rsidRPr="003F5690" w:rsidRDefault="00A67AD7" w:rsidP="00A67AD7">
      <w:pPr>
        <w:autoSpaceDE w:val="0"/>
        <w:autoSpaceDN w:val="0"/>
        <w:adjustRightInd w:val="0"/>
        <w:jc w:val="both"/>
        <w:rPr>
          <w:sz w:val="28"/>
          <w:szCs w:val="28"/>
        </w:rPr>
      </w:pPr>
      <w:r w:rsidRPr="003F5690">
        <w:rPr>
          <w:sz w:val="28"/>
          <w:szCs w:val="28"/>
        </w:rPr>
        <w:t>на участник ..........................................................ЕИК..........................................</w:t>
      </w:r>
    </w:p>
    <w:p w:rsidR="00A67AD7" w:rsidRPr="003F5690" w:rsidRDefault="00A67AD7" w:rsidP="00A67AD7">
      <w:pPr>
        <w:autoSpaceDE w:val="0"/>
        <w:autoSpaceDN w:val="0"/>
        <w:adjustRightInd w:val="0"/>
        <w:ind w:firstLine="567"/>
        <w:jc w:val="both"/>
        <w:rPr>
          <w:i/>
          <w:sz w:val="28"/>
          <w:szCs w:val="28"/>
        </w:rPr>
      </w:pPr>
      <w:r>
        <w:rPr>
          <w:i/>
          <w:sz w:val="28"/>
          <w:szCs w:val="28"/>
        </w:rPr>
        <w:t xml:space="preserve">                        </w:t>
      </w:r>
      <w:r w:rsidRPr="003F5690">
        <w:rPr>
          <w:i/>
          <w:sz w:val="28"/>
          <w:szCs w:val="28"/>
        </w:rPr>
        <w:t>(наименование на участника)</w:t>
      </w:r>
    </w:p>
    <w:p w:rsidR="00A67AD7" w:rsidRPr="003F5690" w:rsidRDefault="00A67AD7" w:rsidP="00A67AD7">
      <w:pPr>
        <w:autoSpaceDE w:val="0"/>
        <w:autoSpaceDN w:val="0"/>
        <w:adjustRightInd w:val="0"/>
        <w:jc w:val="both"/>
        <w:rPr>
          <w:b/>
          <w:bCs/>
          <w:sz w:val="28"/>
          <w:szCs w:val="28"/>
        </w:rPr>
      </w:pPr>
      <w:r w:rsidRPr="003F5690">
        <w:rPr>
          <w:b/>
          <w:sz w:val="28"/>
          <w:szCs w:val="28"/>
        </w:rPr>
        <w:t xml:space="preserve">в </w:t>
      </w:r>
      <w:r w:rsidRPr="00CE6AA4">
        <w:rPr>
          <w:b/>
          <w:sz w:val="28"/>
          <w:szCs w:val="28"/>
        </w:rPr>
        <w:t xml:space="preserve">процедура публично състезание </w:t>
      </w:r>
      <w:r w:rsidRPr="003F5690">
        <w:rPr>
          <w:b/>
          <w:sz w:val="28"/>
          <w:szCs w:val="28"/>
        </w:rPr>
        <w:t>от Закона за обществени поръчки (ЗОП) с предмет:</w:t>
      </w:r>
      <w:r>
        <w:rPr>
          <w:b/>
          <w:sz w:val="28"/>
          <w:szCs w:val="28"/>
        </w:rPr>
        <w:t xml:space="preserve">……………….. </w:t>
      </w:r>
    </w:p>
    <w:p w:rsidR="00A67AD7" w:rsidRPr="003F5690" w:rsidRDefault="00A67AD7" w:rsidP="00A67AD7">
      <w:pPr>
        <w:autoSpaceDE w:val="0"/>
        <w:autoSpaceDN w:val="0"/>
        <w:adjustRightInd w:val="0"/>
        <w:ind w:firstLine="567"/>
        <w:jc w:val="both"/>
        <w:rPr>
          <w:i/>
          <w:sz w:val="28"/>
          <w:szCs w:val="28"/>
        </w:rPr>
      </w:pPr>
      <w:r>
        <w:rPr>
          <w:i/>
          <w:sz w:val="28"/>
          <w:szCs w:val="28"/>
        </w:rPr>
        <w:t xml:space="preserve"> </w:t>
      </w:r>
    </w:p>
    <w:p w:rsidR="00A67AD7" w:rsidRPr="003F5690" w:rsidRDefault="00A67AD7" w:rsidP="00A67AD7">
      <w:pPr>
        <w:autoSpaceDE w:val="0"/>
        <w:autoSpaceDN w:val="0"/>
        <w:adjustRightInd w:val="0"/>
        <w:ind w:firstLine="567"/>
        <w:jc w:val="center"/>
        <w:rPr>
          <w:b/>
          <w:sz w:val="28"/>
          <w:szCs w:val="28"/>
        </w:rPr>
      </w:pPr>
      <w:r w:rsidRPr="003F5690">
        <w:rPr>
          <w:b/>
          <w:sz w:val="28"/>
          <w:szCs w:val="28"/>
        </w:rPr>
        <w:t>Д Е К Л А Р И Р А М, ЧЕ:</w:t>
      </w:r>
    </w:p>
    <w:p w:rsidR="00A67AD7" w:rsidRPr="003F5690" w:rsidRDefault="00A67AD7" w:rsidP="00A67AD7">
      <w:pPr>
        <w:autoSpaceDE w:val="0"/>
        <w:autoSpaceDN w:val="0"/>
        <w:adjustRightInd w:val="0"/>
        <w:ind w:firstLine="567"/>
        <w:jc w:val="both"/>
        <w:rPr>
          <w:sz w:val="28"/>
          <w:szCs w:val="28"/>
        </w:rPr>
      </w:pPr>
    </w:p>
    <w:p w:rsidR="00A67AD7" w:rsidRPr="003F5690" w:rsidRDefault="00A67AD7" w:rsidP="00A67AD7">
      <w:pPr>
        <w:autoSpaceDE w:val="0"/>
        <w:autoSpaceDN w:val="0"/>
        <w:adjustRightInd w:val="0"/>
        <w:ind w:firstLine="567"/>
        <w:jc w:val="both"/>
        <w:rPr>
          <w:sz w:val="28"/>
          <w:szCs w:val="28"/>
        </w:rPr>
      </w:pPr>
      <w:r w:rsidRPr="003F5690">
        <w:rPr>
          <w:sz w:val="28"/>
          <w:szCs w:val="28"/>
        </w:rPr>
        <w:t>сме съгласни валидността на нашата офе</w:t>
      </w:r>
      <w:r>
        <w:rPr>
          <w:sz w:val="28"/>
          <w:szCs w:val="28"/>
        </w:rPr>
        <w:t>рта да бъде</w:t>
      </w:r>
      <w:r w:rsidR="00591F15">
        <w:rPr>
          <w:sz w:val="28"/>
          <w:szCs w:val="28"/>
        </w:rPr>
        <w:t xml:space="preserve"> със срок на валидност до </w:t>
      </w:r>
      <w:r w:rsidR="00592B97">
        <w:rPr>
          <w:sz w:val="28"/>
          <w:szCs w:val="28"/>
        </w:rPr>
        <w:t xml:space="preserve"> </w:t>
      </w:r>
      <w:proofErr w:type="spellStart"/>
      <w:r w:rsidR="00592B97">
        <w:rPr>
          <w:sz w:val="28"/>
          <w:szCs w:val="28"/>
        </w:rPr>
        <w:t>дд</w:t>
      </w:r>
      <w:proofErr w:type="spellEnd"/>
      <w:r w:rsidR="00592B97">
        <w:rPr>
          <w:sz w:val="28"/>
          <w:szCs w:val="28"/>
        </w:rPr>
        <w:t>/мм/</w:t>
      </w:r>
      <w:proofErr w:type="spellStart"/>
      <w:r w:rsidR="00592B97">
        <w:rPr>
          <w:sz w:val="28"/>
          <w:szCs w:val="28"/>
        </w:rPr>
        <w:t>гггг</w:t>
      </w:r>
      <w:proofErr w:type="spellEnd"/>
      <w:r>
        <w:rPr>
          <w:sz w:val="28"/>
          <w:szCs w:val="28"/>
        </w:rPr>
        <w:t xml:space="preserve">. </w:t>
      </w:r>
      <w:r w:rsidR="00592B97">
        <w:rPr>
          <w:sz w:val="28"/>
          <w:szCs w:val="28"/>
        </w:rPr>
        <w:t xml:space="preserve">(не по-рано от </w:t>
      </w:r>
      <w:r w:rsidR="00592B97" w:rsidRPr="00856683">
        <w:rPr>
          <w:sz w:val="28"/>
          <w:szCs w:val="28"/>
        </w:rPr>
        <w:t>30.11.2017 г. включително</w:t>
      </w:r>
      <w:r w:rsidR="00592B97">
        <w:rPr>
          <w:sz w:val="28"/>
          <w:szCs w:val="28"/>
        </w:rPr>
        <w:t>)</w:t>
      </w:r>
    </w:p>
    <w:p w:rsidR="00A67AD7"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r w:rsidRPr="003F5690">
        <w:rPr>
          <w:b/>
          <w:sz w:val="28"/>
          <w:szCs w:val="28"/>
        </w:rPr>
        <w:t>Дата: ..............................                                                 Декларатор: ....................</w:t>
      </w:r>
    </w:p>
    <w:p w:rsidR="00A67AD7" w:rsidRPr="003F5690" w:rsidRDefault="00A67AD7" w:rsidP="00A67AD7">
      <w:pPr>
        <w:autoSpaceDE w:val="0"/>
        <w:autoSpaceDN w:val="0"/>
        <w:adjustRightInd w:val="0"/>
        <w:ind w:firstLine="567"/>
        <w:jc w:val="right"/>
        <w:rPr>
          <w:sz w:val="28"/>
          <w:szCs w:val="28"/>
        </w:rPr>
      </w:pPr>
      <w:r w:rsidRPr="003F5690">
        <w:rPr>
          <w:i/>
          <w:sz w:val="28"/>
          <w:szCs w:val="28"/>
        </w:rPr>
        <w:t xml:space="preserve">                                                                                                                                                       /подпис и печат/</w:t>
      </w: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Pr="003F5690"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5E6CC5" w:rsidRDefault="005E6CC5" w:rsidP="00A67AD7">
      <w:pPr>
        <w:autoSpaceDE w:val="0"/>
        <w:autoSpaceDN w:val="0"/>
        <w:adjustRightInd w:val="0"/>
        <w:ind w:firstLine="567"/>
        <w:jc w:val="both"/>
        <w:rPr>
          <w:b/>
          <w:sz w:val="28"/>
          <w:szCs w:val="28"/>
        </w:rPr>
      </w:pPr>
    </w:p>
    <w:p w:rsidR="003817E0" w:rsidRDefault="003817E0" w:rsidP="00A67AD7">
      <w:pPr>
        <w:autoSpaceDE w:val="0"/>
        <w:autoSpaceDN w:val="0"/>
        <w:adjustRightInd w:val="0"/>
        <w:ind w:firstLine="567"/>
        <w:jc w:val="both"/>
        <w:rPr>
          <w:b/>
          <w:sz w:val="28"/>
          <w:szCs w:val="28"/>
        </w:rPr>
      </w:pPr>
    </w:p>
    <w:p w:rsidR="003817E0" w:rsidRDefault="003817E0" w:rsidP="00A67AD7">
      <w:pPr>
        <w:autoSpaceDE w:val="0"/>
        <w:autoSpaceDN w:val="0"/>
        <w:adjustRightInd w:val="0"/>
        <w:ind w:firstLine="567"/>
        <w:jc w:val="both"/>
        <w:rPr>
          <w:b/>
          <w:sz w:val="28"/>
          <w:szCs w:val="28"/>
        </w:rPr>
      </w:pPr>
    </w:p>
    <w:p w:rsidR="005E6CC5" w:rsidRDefault="005E6CC5" w:rsidP="00A67AD7">
      <w:pPr>
        <w:autoSpaceDE w:val="0"/>
        <w:autoSpaceDN w:val="0"/>
        <w:adjustRightInd w:val="0"/>
        <w:ind w:firstLine="567"/>
        <w:jc w:val="both"/>
        <w:rPr>
          <w:b/>
          <w:sz w:val="28"/>
          <w:szCs w:val="28"/>
        </w:rPr>
      </w:pPr>
    </w:p>
    <w:p w:rsidR="00A67AD7" w:rsidRDefault="00A67AD7" w:rsidP="00A67AD7">
      <w:pPr>
        <w:autoSpaceDE w:val="0"/>
        <w:autoSpaceDN w:val="0"/>
        <w:adjustRightInd w:val="0"/>
        <w:ind w:firstLine="567"/>
        <w:jc w:val="both"/>
        <w:rPr>
          <w:b/>
          <w:sz w:val="28"/>
          <w:szCs w:val="28"/>
        </w:rPr>
      </w:pPr>
    </w:p>
    <w:p w:rsidR="00A67AD7" w:rsidRDefault="00A67AD7" w:rsidP="004B5B03">
      <w:pPr>
        <w:pStyle w:val="1"/>
        <w:ind w:left="4963" w:firstLine="709"/>
        <w:jc w:val="right"/>
      </w:pPr>
      <w:bookmarkStart w:id="19" w:name="_ОБРАЗЕЦ_№_3"/>
      <w:bookmarkStart w:id="20" w:name="_ОБРАЗЕЦ_№_4"/>
      <w:bookmarkEnd w:id="19"/>
      <w:bookmarkEnd w:id="20"/>
      <w:r w:rsidRPr="009B1B21">
        <w:lastRenderedPageBreak/>
        <w:t xml:space="preserve">ОБРАЗЕЦ № </w:t>
      </w:r>
      <w:r>
        <w:t>3</w:t>
      </w:r>
    </w:p>
    <w:p w:rsidR="00A67AD7" w:rsidRPr="001E7E19" w:rsidRDefault="00A67AD7" w:rsidP="00A67AD7">
      <w:pPr>
        <w:autoSpaceDE w:val="0"/>
        <w:autoSpaceDN w:val="0"/>
        <w:adjustRightInd w:val="0"/>
        <w:jc w:val="center"/>
        <w:rPr>
          <w:b/>
          <w:bCs/>
          <w:caps/>
          <w:sz w:val="28"/>
          <w:szCs w:val="28"/>
        </w:rPr>
      </w:pPr>
      <w:r w:rsidRPr="001E7E19">
        <w:rPr>
          <w:b/>
          <w:bCs/>
          <w:sz w:val="28"/>
          <w:szCs w:val="28"/>
        </w:rPr>
        <w:t xml:space="preserve">БАНКОВА ГАРАНЦИЯ </w:t>
      </w:r>
      <w:r w:rsidRPr="001E7E19">
        <w:rPr>
          <w:b/>
          <w:bCs/>
          <w:caps/>
          <w:sz w:val="28"/>
          <w:szCs w:val="28"/>
        </w:rPr>
        <w:t>За ИЗПЪЛНЕНИЕ НА ДОГОВОР</w:t>
      </w:r>
    </w:p>
    <w:p w:rsidR="00A67AD7" w:rsidRPr="001E7E19" w:rsidRDefault="00A67AD7" w:rsidP="00A67AD7">
      <w:pPr>
        <w:autoSpaceDE w:val="0"/>
        <w:autoSpaceDN w:val="0"/>
        <w:adjustRightInd w:val="0"/>
        <w:jc w:val="center"/>
        <w:rPr>
          <w:sz w:val="28"/>
          <w:szCs w:val="28"/>
        </w:rPr>
      </w:pPr>
      <w:r w:rsidRPr="001E7E19">
        <w:rPr>
          <w:sz w:val="28"/>
          <w:szCs w:val="28"/>
        </w:rPr>
        <w:t>(</w:t>
      </w:r>
      <w:r w:rsidRPr="001E7E19">
        <w:rPr>
          <w:b/>
          <w:bCs/>
          <w:i/>
          <w:iCs/>
          <w:sz w:val="28"/>
          <w:szCs w:val="28"/>
        </w:rPr>
        <w:t>ОБРАЗЕЦ)</w:t>
      </w:r>
    </w:p>
    <w:p w:rsidR="00A67AD7" w:rsidRPr="001E7E19" w:rsidRDefault="00A67AD7" w:rsidP="00A67AD7">
      <w:pPr>
        <w:autoSpaceDE w:val="0"/>
        <w:autoSpaceDN w:val="0"/>
        <w:adjustRightInd w:val="0"/>
        <w:jc w:val="both"/>
        <w:rPr>
          <w:sz w:val="28"/>
          <w:szCs w:val="28"/>
        </w:rPr>
      </w:pPr>
      <w:r w:rsidRPr="001E7E19">
        <w:rPr>
          <w:sz w:val="28"/>
          <w:szCs w:val="28"/>
        </w:rPr>
        <w:tab/>
      </w:r>
      <w:r w:rsidRPr="001E7E19">
        <w:rPr>
          <w:sz w:val="28"/>
          <w:szCs w:val="28"/>
        </w:rPr>
        <w:tab/>
      </w:r>
      <w:r w:rsidRPr="001E7E19">
        <w:rPr>
          <w:sz w:val="28"/>
          <w:szCs w:val="28"/>
        </w:rPr>
        <w:tab/>
      </w:r>
      <w:r w:rsidRPr="001E7E19">
        <w:rPr>
          <w:sz w:val="28"/>
          <w:szCs w:val="28"/>
        </w:rPr>
        <w:tab/>
      </w:r>
      <w:r w:rsidRPr="001E7E19">
        <w:rPr>
          <w:sz w:val="28"/>
          <w:szCs w:val="28"/>
        </w:rPr>
        <w:tab/>
      </w:r>
    </w:p>
    <w:p w:rsidR="00A67AD7" w:rsidRPr="001E7E19" w:rsidRDefault="00A67AD7" w:rsidP="00A67AD7">
      <w:pPr>
        <w:autoSpaceDE w:val="0"/>
        <w:autoSpaceDN w:val="0"/>
        <w:adjustRightInd w:val="0"/>
        <w:jc w:val="both"/>
        <w:rPr>
          <w:sz w:val="28"/>
          <w:szCs w:val="28"/>
        </w:rPr>
      </w:pPr>
      <w:r w:rsidRPr="001E7E19">
        <w:rPr>
          <w:sz w:val="28"/>
          <w:szCs w:val="28"/>
        </w:rPr>
        <w:tab/>
        <w:t>Известени сме, че нашият КЛИЕНТ, ……….. /</w:t>
      </w:r>
      <w:r w:rsidRPr="001E7E19">
        <w:rPr>
          <w:i/>
          <w:iCs/>
          <w:sz w:val="28"/>
          <w:szCs w:val="28"/>
        </w:rPr>
        <w:t>наименование и адрес на участника</w:t>
      </w:r>
      <w:r>
        <w:rPr>
          <w:i/>
          <w:iCs/>
          <w:sz w:val="28"/>
          <w:szCs w:val="28"/>
        </w:rPr>
        <w:t>/</w:t>
      </w:r>
      <w:r w:rsidRPr="00A86103">
        <w:rPr>
          <w:sz w:val="28"/>
          <w:szCs w:val="28"/>
        </w:rPr>
        <w:t xml:space="preserve"> </w:t>
      </w:r>
      <w:r w:rsidRPr="001E7E19">
        <w:rPr>
          <w:sz w:val="28"/>
          <w:szCs w:val="28"/>
        </w:rPr>
        <w:t xml:space="preserve">наричан за краткост по-долу </w:t>
      </w:r>
      <w:r w:rsidRPr="001E7E19">
        <w:rPr>
          <w:b/>
          <w:bCs/>
          <w:sz w:val="28"/>
          <w:szCs w:val="28"/>
        </w:rPr>
        <w:t>ИЗПЪЛНИТЕЛ</w:t>
      </w:r>
      <w:r w:rsidRPr="001E7E19">
        <w:rPr>
          <w:sz w:val="28"/>
          <w:szCs w:val="28"/>
        </w:rPr>
        <w:t>, с Ваше Решение № ................../.................г.</w:t>
      </w:r>
      <w:r w:rsidRPr="00A86103">
        <w:rPr>
          <w:sz w:val="28"/>
          <w:szCs w:val="28"/>
        </w:rPr>
        <w:t xml:space="preserve"> </w:t>
      </w:r>
      <w:r w:rsidRPr="001E7E19">
        <w:rPr>
          <w:sz w:val="28"/>
          <w:szCs w:val="28"/>
        </w:rPr>
        <w:t>/</w:t>
      </w:r>
      <w:r w:rsidRPr="001E7E19">
        <w:rPr>
          <w:i/>
          <w:iCs/>
          <w:sz w:val="28"/>
          <w:szCs w:val="28"/>
        </w:rPr>
        <w:t xml:space="preserve">посочва се № и дата на Решението за </w:t>
      </w:r>
      <w:r>
        <w:rPr>
          <w:i/>
          <w:iCs/>
          <w:sz w:val="28"/>
          <w:szCs w:val="28"/>
        </w:rPr>
        <w:t>определяне на изпълнител/</w:t>
      </w:r>
      <w:r w:rsidRPr="00A86103">
        <w:rPr>
          <w:sz w:val="28"/>
          <w:szCs w:val="28"/>
        </w:rPr>
        <w:t xml:space="preserve"> </w:t>
      </w:r>
      <w:r w:rsidRPr="001E7E19">
        <w:rPr>
          <w:sz w:val="28"/>
          <w:szCs w:val="28"/>
        </w:rPr>
        <w:t xml:space="preserve">е класиран на първо място в  процедурата за възлагане на обществена поръчка по ЗОП, с предмет: </w:t>
      </w:r>
      <w:r w:rsidRPr="001E7E19">
        <w:rPr>
          <w:b/>
          <w:sz w:val="28"/>
          <w:szCs w:val="28"/>
        </w:rPr>
        <w:t xml:space="preserve">……………………………………..“, </w:t>
      </w:r>
      <w:r w:rsidRPr="001E7E19">
        <w:rPr>
          <w:sz w:val="28"/>
          <w:szCs w:val="28"/>
        </w:rPr>
        <w:t xml:space="preserve">с което е определен за </w:t>
      </w:r>
      <w:r w:rsidRPr="001E7E19">
        <w:rPr>
          <w:b/>
          <w:bCs/>
          <w:sz w:val="28"/>
          <w:szCs w:val="28"/>
        </w:rPr>
        <w:t xml:space="preserve">ИЗПЪЛНИТЕЛ </w:t>
      </w:r>
      <w:r w:rsidRPr="001E7E19">
        <w:rPr>
          <w:sz w:val="28"/>
          <w:szCs w:val="28"/>
        </w:rPr>
        <w:t xml:space="preserve">на посочената обществена поръчка.        </w:t>
      </w:r>
      <w:r>
        <w:rPr>
          <w:sz w:val="28"/>
          <w:szCs w:val="28"/>
        </w:rPr>
        <w:t xml:space="preserve">                                          </w:t>
      </w:r>
      <w:r w:rsidRPr="001E7E19">
        <w:rPr>
          <w:sz w:val="28"/>
          <w:szCs w:val="28"/>
        </w:rPr>
        <w:t xml:space="preserve">   </w:t>
      </w:r>
    </w:p>
    <w:p w:rsidR="00A67AD7" w:rsidRPr="001E7E19" w:rsidRDefault="00A67AD7" w:rsidP="00A67AD7">
      <w:pPr>
        <w:autoSpaceDE w:val="0"/>
        <w:autoSpaceDN w:val="0"/>
        <w:adjustRightInd w:val="0"/>
        <w:ind w:firstLine="708"/>
        <w:jc w:val="both"/>
        <w:rPr>
          <w:sz w:val="28"/>
          <w:szCs w:val="28"/>
        </w:rPr>
      </w:pPr>
      <w:r w:rsidRPr="001E7E19">
        <w:rPr>
          <w:sz w:val="28"/>
          <w:szCs w:val="28"/>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1E7E19">
        <w:rPr>
          <w:b/>
          <w:bCs/>
          <w:sz w:val="28"/>
          <w:szCs w:val="28"/>
        </w:rPr>
        <w:t>ИЗПЪЛНИТЕЛЯТ</w:t>
      </w:r>
      <w:r w:rsidRPr="001E7E19">
        <w:rPr>
          <w:sz w:val="28"/>
          <w:szCs w:val="28"/>
        </w:rPr>
        <w:t xml:space="preserve"> следва да представи на Вас, в качеството Ви на </w:t>
      </w:r>
      <w:r w:rsidRPr="001E7E19">
        <w:rPr>
          <w:b/>
          <w:bCs/>
          <w:sz w:val="28"/>
          <w:szCs w:val="28"/>
        </w:rPr>
        <w:t>ВЪЗЛОЖИТЕЛ</w:t>
      </w:r>
      <w:r w:rsidRPr="001E7E19">
        <w:rPr>
          <w:sz w:val="28"/>
          <w:szCs w:val="28"/>
        </w:rPr>
        <w:t xml:space="preserve"> на горепосочената поръчка, банкова гаранция за изпълнение, открита във Ваш</w:t>
      </w:r>
      <w:r>
        <w:rPr>
          <w:sz w:val="28"/>
          <w:szCs w:val="28"/>
        </w:rPr>
        <w:t>а полза, за сумата в размер на 5</w:t>
      </w:r>
      <w:r w:rsidRPr="001E7E19">
        <w:rPr>
          <w:sz w:val="28"/>
          <w:szCs w:val="28"/>
        </w:rPr>
        <w:t xml:space="preserve"> % (</w:t>
      </w:r>
      <w:r>
        <w:rPr>
          <w:sz w:val="28"/>
          <w:szCs w:val="28"/>
        </w:rPr>
        <w:t>пет</w:t>
      </w:r>
      <w:r w:rsidRPr="001E7E19">
        <w:rPr>
          <w:sz w:val="28"/>
          <w:szCs w:val="28"/>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A67AD7" w:rsidRPr="001E7E19" w:rsidRDefault="00A67AD7" w:rsidP="00A67AD7">
      <w:pPr>
        <w:autoSpaceDE w:val="0"/>
        <w:autoSpaceDN w:val="0"/>
        <w:adjustRightInd w:val="0"/>
        <w:ind w:firstLine="708"/>
        <w:jc w:val="both"/>
        <w:rPr>
          <w:sz w:val="28"/>
          <w:szCs w:val="28"/>
        </w:rPr>
      </w:pPr>
      <w:r w:rsidRPr="001E7E19">
        <w:rPr>
          <w:sz w:val="28"/>
          <w:szCs w:val="28"/>
        </w:rPr>
        <w:t xml:space="preserve">Като се има предвид гореспоменатото, ние (банка) ................................ </w:t>
      </w:r>
    </w:p>
    <w:p w:rsidR="00A67AD7" w:rsidRPr="007B2285" w:rsidRDefault="00A67AD7" w:rsidP="00A67AD7">
      <w:pPr>
        <w:autoSpaceDE w:val="0"/>
        <w:autoSpaceDN w:val="0"/>
        <w:adjustRightInd w:val="0"/>
        <w:jc w:val="right"/>
      </w:pPr>
      <w:r w:rsidRPr="007B2285">
        <w:t xml:space="preserve">                                 (</w:t>
      </w:r>
      <w:r w:rsidRPr="007B2285">
        <w:rPr>
          <w:i/>
          <w:iCs/>
        </w:rPr>
        <w:t>наименование и адрес на банката</w:t>
      </w:r>
      <w:r w:rsidRPr="007B2285">
        <w:t>)</w:t>
      </w:r>
    </w:p>
    <w:p w:rsidR="00A67AD7" w:rsidRPr="001E7E19" w:rsidRDefault="00A67AD7" w:rsidP="00A67AD7">
      <w:pPr>
        <w:autoSpaceDE w:val="0"/>
        <w:autoSpaceDN w:val="0"/>
        <w:adjustRightInd w:val="0"/>
        <w:jc w:val="both"/>
        <w:rPr>
          <w:sz w:val="28"/>
          <w:szCs w:val="28"/>
        </w:rPr>
      </w:pPr>
      <w:r w:rsidRPr="001E7E19">
        <w:rPr>
          <w:sz w:val="28"/>
          <w:szCs w:val="28"/>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A67AD7" w:rsidRPr="007B2285" w:rsidRDefault="00A67AD7" w:rsidP="00A67AD7">
      <w:pPr>
        <w:autoSpaceDE w:val="0"/>
        <w:autoSpaceDN w:val="0"/>
        <w:adjustRightInd w:val="0"/>
        <w:jc w:val="right"/>
      </w:pPr>
      <w:r w:rsidRPr="007B2285">
        <w:t xml:space="preserve">       (</w:t>
      </w:r>
      <w:r w:rsidRPr="007B2285">
        <w:rPr>
          <w:i/>
          <w:iCs/>
        </w:rPr>
        <w:t xml:space="preserve">посочва се </w:t>
      </w:r>
      <w:proofErr w:type="spellStart"/>
      <w:r w:rsidRPr="007B2285">
        <w:rPr>
          <w:i/>
          <w:iCs/>
        </w:rPr>
        <w:t>цифром</w:t>
      </w:r>
      <w:proofErr w:type="spellEnd"/>
      <w:r w:rsidRPr="007B2285">
        <w:rPr>
          <w:i/>
          <w:iCs/>
        </w:rPr>
        <w:t xml:space="preserve"> и словом стойността и валутата на гаранцията</w:t>
      </w:r>
      <w:r w:rsidRPr="007B2285">
        <w:t>)</w:t>
      </w:r>
    </w:p>
    <w:p w:rsidR="00A67AD7" w:rsidRPr="001E7E19" w:rsidRDefault="00A67AD7" w:rsidP="00A67AD7">
      <w:pPr>
        <w:autoSpaceDE w:val="0"/>
        <w:autoSpaceDN w:val="0"/>
        <w:adjustRightInd w:val="0"/>
        <w:jc w:val="both"/>
        <w:rPr>
          <w:sz w:val="28"/>
          <w:szCs w:val="28"/>
        </w:rPr>
      </w:pPr>
      <w:r w:rsidRPr="001E7E19">
        <w:rPr>
          <w:sz w:val="28"/>
          <w:szCs w:val="28"/>
        </w:rPr>
        <w:t xml:space="preserve">в срок до 3 /три/ работни дни след получаването на първо Ваше писмено искане, съдържащо Вашата декларация, че </w:t>
      </w:r>
      <w:r w:rsidRPr="001E7E19">
        <w:rPr>
          <w:b/>
          <w:bCs/>
          <w:sz w:val="28"/>
          <w:szCs w:val="28"/>
        </w:rPr>
        <w:t>ИЗПЪЛНИТЕЛЯТ</w:t>
      </w:r>
      <w:r w:rsidRPr="001E7E19">
        <w:rPr>
          <w:sz w:val="28"/>
          <w:szCs w:val="28"/>
        </w:rPr>
        <w:t xml:space="preserve"> не е изпълнил някое от договорните си задължения.</w:t>
      </w:r>
    </w:p>
    <w:p w:rsidR="00A67AD7" w:rsidRPr="001E7E19" w:rsidRDefault="00A67AD7" w:rsidP="00A67AD7">
      <w:pPr>
        <w:autoSpaceDE w:val="0"/>
        <w:autoSpaceDN w:val="0"/>
        <w:adjustRightInd w:val="0"/>
        <w:ind w:firstLine="708"/>
        <w:jc w:val="both"/>
        <w:rPr>
          <w:sz w:val="28"/>
          <w:szCs w:val="28"/>
        </w:rPr>
      </w:pPr>
      <w:r w:rsidRPr="001E7E19">
        <w:rPr>
          <w:sz w:val="28"/>
          <w:szCs w:val="28"/>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A67AD7" w:rsidRPr="001E7E19" w:rsidRDefault="00A67AD7" w:rsidP="00A67AD7">
      <w:pPr>
        <w:autoSpaceDE w:val="0"/>
        <w:autoSpaceDN w:val="0"/>
        <w:adjustRightInd w:val="0"/>
        <w:ind w:firstLine="708"/>
        <w:jc w:val="both"/>
        <w:rPr>
          <w:sz w:val="28"/>
          <w:szCs w:val="28"/>
        </w:rPr>
      </w:pPr>
      <w:r w:rsidRPr="001E7E19">
        <w:rPr>
          <w:sz w:val="28"/>
          <w:szCs w:val="28"/>
        </w:rPr>
        <w:t>Настоящата банкова гаранция влиза в сила от  ..................... и е валидна до ....................... и изтич</w:t>
      </w:r>
      <w:r>
        <w:rPr>
          <w:sz w:val="28"/>
          <w:szCs w:val="28"/>
        </w:rPr>
        <w:t>а изцяло и автоматично, в случай</w:t>
      </w:r>
      <w:r w:rsidRPr="001E7E19">
        <w:rPr>
          <w:sz w:val="28"/>
          <w:szCs w:val="28"/>
        </w:rPr>
        <w:t xml:space="preserve"> че до ......... часа на ........................ (</w:t>
      </w:r>
      <w:r w:rsidRPr="001E7E19">
        <w:rPr>
          <w:i/>
          <w:iCs/>
          <w:sz w:val="28"/>
          <w:szCs w:val="28"/>
        </w:rPr>
        <w:t>дата</w:t>
      </w:r>
      <w:r w:rsidRPr="001E7E19">
        <w:rPr>
          <w:sz w:val="28"/>
          <w:szCs w:val="28"/>
        </w:rPr>
        <w:t>) искането Ви, предявено при горепосочените условия</w:t>
      </w:r>
      <w:r>
        <w:rPr>
          <w:sz w:val="28"/>
          <w:szCs w:val="28"/>
        </w:rPr>
        <w:t>,</w:t>
      </w:r>
      <w:r w:rsidRPr="001E7E19">
        <w:rPr>
          <w:sz w:val="28"/>
          <w:szCs w:val="28"/>
        </w:rPr>
        <w:t xml:space="preserve"> не е постъпило в ........................... (</w:t>
      </w:r>
      <w:r w:rsidRPr="001E7E19">
        <w:rPr>
          <w:i/>
          <w:iCs/>
          <w:sz w:val="28"/>
          <w:szCs w:val="28"/>
        </w:rPr>
        <w:t>банка</w:t>
      </w:r>
      <w:r w:rsidRPr="001E7E19">
        <w:rPr>
          <w:sz w:val="28"/>
          <w:szCs w:val="28"/>
        </w:rPr>
        <w:t>). След тази дата ангажиментът ни се обезсилва, независимо дали оригиналът на банковата гаранция ни е върнат или не.</w:t>
      </w:r>
    </w:p>
    <w:p w:rsidR="00A67AD7" w:rsidRPr="001E7E19" w:rsidRDefault="00A67AD7" w:rsidP="00A67AD7">
      <w:pPr>
        <w:autoSpaceDE w:val="0"/>
        <w:autoSpaceDN w:val="0"/>
        <w:adjustRightInd w:val="0"/>
        <w:ind w:firstLine="708"/>
        <w:jc w:val="both"/>
        <w:rPr>
          <w:sz w:val="28"/>
          <w:szCs w:val="28"/>
        </w:rPr>
      </w:pPr>
      <w:r w:rsidRPr="001E7E19">
        <w:rPr>
          <w:sz w:val="28"/>
          <w:szCs w:val="28"/>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A67AD7" w:rsidRPr="001E7E19" w:rsidRDefault="00A67AD7" w:rsidP="00A67AD7">
      <w:pPr>
        <w:autoSpaceDE w:val="0"/>
        <w:autoSpaceDN w:val="0"/>
        <w:adjustRightInd w:val="0"/>
        <w:ind w:firstLine="708"/>
        <w:jc w:val="both"/>
        <w:rPr>
          <w:sz w:val="28"/>
          <w:szCs w:val="28"/>
        </w:rPr>
      </w:pPr>
      <w:r w:rsidRPr="001E7E19">
        <w:rPr>
          <w:sz w:val="28"/>
          <w:szCs w:val="28"/>
        </w:rPr>
        <w:t>Гаранцията е лично за Вас и не може да бъде прехвърляна.</w:t>
      </w:r>
    </w:p>
    <w:p w:rsidR="00A67AD7" w:rsidRPr="001E7E19" w:rsidRDefault="00A67AD7" w:rsidP="00A67AD7">
      <w:pPr>
        <w:autoSpaceDE w:val="0"/>
        <w:autoSpaceDN w:val="0"/>
        <w:adjustRightInd w:val="0"/>
        <w:jc w:val="both"/>
        <w:rPr>
          <w:sz w:val="28"/>
          <w:szCs w:val="28"/>
        </w:rPr>
      </w:pPr>
      <w:r w:rsidRPr="001E7E19">
        <w:rPr>
          <w:sz w:val="28"/>
          <w:szCs w:val="28"/>
        </w:rPr>
        <w:t>Дата:……………201</w:t>
      </w:r>
      <w:r w:rsidR="003D1D66">
        <w:rPr>
          <w:sz w:val="28"/>
          <w:szCs w:val="28"/>
        </w:rPr>
        <w:t>7</w:t>
      </w:r>
      <w:r w:rsidRPr="001E7E19">
        <w:rPr>
          <w:sz w:val="28"/>
          <w:szCs w:val="28"/>
        </w:rPr>
        <w:t xml:space="preserve"> г.</w:t>
      </w:r>
      <w:r w:rsidRPr="001E7E19">
        <w:rPr>
          <w:sz w:val="28"/>
          <w:szCs w:val="28"/>
        </w:rPr>
        <w:tab/>
      </w:r>
      <w:r w:rsidRPr="001E7E19">
        <w:rPr>
          <w:sz w:val="28"/>
          <w:szCs w:val="28"/>
        </w:rPr>
        <w:tab/>
      </w:r>
      <w:r w:rsidRPr="001E7E19">
        <w:rPr>
          <w:sz w:val="28"/>
          <w:szCs w:val="28"/>
        </w:rPr>
        <w:tab/>
      </w:r>
      <w:r w:rsidRPr="001E7E19">
        <w:rPr>
          <w:sz w:val="28"/>
          <w:szCs w:val="28"/>
        </w:rPr>
        <w:tab/>
        <w:t>Подпис и печат:.........................</w:t>
      </w:r>
    </w:p>
    <w:p w:rsidR="00A67AD7" w:rsidRDefault="00A67AD7" w:rsidP="00A67AD7">
      <w:pPr>
        <w:autoSpaceDE w:val="0"/>
        <w:autoSpaceDN w:val="0"/>
        <w:adjustRightInd w:val="0"/>
        <w:jc w:val="both"/>
        <w:rPr>
          <w:sz w:val="28"/>
          <w:szCs w:val="28"/>
          <w:highlight w:val="green"/>
        </w:rPr>
      </w:pPr>
      <w:r w:rsidRPr="001E7E19">
        <w:rPr>
          <w:sz w:val="28"/>
          <w:szCs w:val="28"/>
        </w:rPr>
        <w:t xml:space="preserve">гр.......................                                                                            (на банката) </w:t>
      </w:r>
    </w:p>
    <w:p w:rsidR="005D3EA6" w:rsidRDefault="005D3EA6" w:rsidP="005D3EA6">
      <w:pPr>
        <w:pStyle w:val="a9"/>
      </w:pPr>
    </w:p>
    <w:p w:rsidR="00FA7D45" w:rsidRDefault="00FA7D45" w:rsidP="005D3EA6">
      <w:pPr>
        <w:pStyle w:val="1"/>
        <w:jc w:val="right"/>
      </w:pPr>
      <w:bookmarkStart w:id="21" w:name="_ОБРАЗЕЦ_№_4_1"/>
      <w:bookmarkEnd w:id="21"/>
    </w:p>
    <w:p w:rsidR="00FA7D45" w:rsidRDefault="00FA7D45" w:rsidP="005D3EA6">
      <w:pPr>
        <w:pStyle w:val="1"/>
        <w:jc w:val="right"/>
      </w:pPr>
    </w:p>
    <w:p w:rsidR="00A67AD7" w:rsidRDefault="00A67AD7" w:rsidP="005D3EA6">
      <w:pPr>
        <w:pStyle w:val="1"/>
        <w:jc w:val="right"/>
      </w:pPr>
      <w:r>
        <w:t xml:space="preserve">ОБРАЗЕЦ </w:t>
      </w:r>
      <w:r w:rsidR="00A67E53">
        <w:t xml:space="preserve">№ </w:t>
      </w:r>
      <w:r>
        <w:t>4</w:t>
      </w:r>
    </w:p>
    <w:p w:rsidR="00A67AD7" w:rsidRDefault="00A67AD7" w:rsidP="00A67AD7">
      <w:pPr>
        <w:keepNext/>
        <w:ind w:firstLine="567"/>
        <w:jc w:val="center"/>
        <w:rPr>
          <w:b/>
          <w:sz w:val="28"/>
          <w:szCs w:val="28"/>
          <w:lang w:eastAsia="en-US"/>
        </w:rPr>
      </w:pPr>
    </w:p>
    <w:p w:rsidR="00A67AD7" w:rsidRPr="00757056" w:rsidRDefault="00A67AD7" w:rsidP="00A67AD7">
      <w:pPr>
        <w:keepNext/>
        <w:ind w:firstLine="567"/>
        <w:jc w:val="center"/>
        <w:rPr>
          <w:b/>
          <w:sz w:val="28"/>
          <w:szCs w:val="28"/>
          <w:lang w:eastAsia="en-US"/>
        </w:rPr>
      </w:pPr>
      <w:r w:rsidRPr="00757056">
        <w:rPr>
          <w:b/>
          <w:sz w:val="28"/>
          <w:szCs w:val="28"/>
          <w:lang w:eastAsia="en-US"/>
        </w:rPr>
        <w:t>Д Е К Л А Р А Ц И Я</w:t>
      </w:r>
    </w:p>
    <w:p w:rsidR="00A67AD7" w:rsidRPr="00757056" w:rsidRDefault="00A67AD7" w:rsidP="00A67AD7">
      <w:pPr>
        <w:keepNext/>
        <w:ind w:firstLine="567"/>
        <w:jc w:val="center"/>
        <w:rPr>
          <w:b/>
          <w:sz w:val="28"/>
          <w:szCs w:val="28"/>
          <w:lang w:eastAsia="en-US"/>
        </w:rPr>
      </w:pPr>
    </w:p>
    <w:p w:rsidR="00A67AD7" w:rsidRPr="00757056" w:rsidRDefault="00A67AD7" w:rsidP="00A67AD7">
      <w:pPr>
        <w:keepNext/>
        <w:ind w:firstLine="567"/>
        <w:jc w:val="center"/>
        <w:rPr>
          <w:b/>
          <w:sz w:val="28"/>
          <w:szCs w:val="28"/>
          <w:lang w:eastAsia="en-US"/>
        </w:rPr>
      </w:pPr>
      <w:r w:rsidRPr="00757056">
        <w:rPr>
          <w:b/>
          <w:sz w:val="28"/>
          <w:szCs w:val="28"/>
          <w:lang w:eastAsia="en-US"/>
        </w:rPr>
        <w:t xml:space="preserve">По чл. 47, ал. 3 от Закона за обществените поръчки </w:t>
      </w:r>
    </w:p>
    <w:p w:rsidR="00A67AD7" w:rsidRPr="00757056" w:rsidRDefault="00A67AD7" w:rsidP="00A67AD7">
      <w:pPr>
        <w:keepNext/>
        <w:ind w:firstLine="567"/>
        <w:jc w:val="both"/>
        <w:rPr>
          <w:sz w:val="28"/>
          <w:szCs w:val="28"/>
          <w:lang w:eastAsia="en-US"/>
        </w:rPr>
      </w:pPr>
    </w:p>
    <w:p w:rsidR="00A67AD7" w:rsidRPr="00757056" w:rsidRDefault="00A67AD7" w:rsidP="00A67AD7">
      <w:pPr>
        <w:keepNext/>
        <w:ind w:firstLine="567"/>
        <w:jc w:val="both"/>
        <w:rPr>
          <w:sz w:val="28"/>
          <w:szCs w:val="28"/>
          <w:lang w:eastAsia="en-US"/>
        </w:rPr>
      </w:pPr>
      <w:r w:rsidRPr="00757056">
        <w:rPr>
          <w:sz w:val="28"/>
          <w:szCs w:val="28"/>
          <w:lang w:eastAsia="en-US"/>
        </w:rPr>
        <w:t>Долуподписаният/-</w:t>
      </w:r>
      <w:proofErr w:type="spellStart"/>
      <w:r w:rsidRPr="00757056">
        <w:rPr>
          <w:sz w:val="28"/>
          <w:szCs w:val="28"/>
          <w:lang w:eastAsia="en-US"/>
        </w:rPr>
        <w:t>ната</w:t>
      </w:r>
      <w:proofErr w:type="spellEnd"/>
      <w:r w:rsidRPr="00757056">
        <w:rPr>
          <w:sz w:val="28"/>
          <w:szCs w:val="28"/>
          <w:lang w:eastAsia="en-US"/>
        </w:rPr>
        <w:t>/ ….........................................................................</w:t>
      </w:r>
    </w:p>
    <w:p w:rsidR="00A67AD7" w:rsidRPr="00757056" w:rsidRDefault="00A67AD7" w:rsidP="00A67AD7">
      <w:pPr>
        <w:keepNext/>
        <w:ind w:firstLine="567"/>
        <w:jc w:val="both"/>
        <w:rPr>
          <w:sz w:val="28"/>
          <w:szCs w:val="28"/>
          <w:lang w:eastAsia="en-US"/>
        </w:rPr>
      </w:pPr>
      <w:r w:rsidRPr="00757056">
        <w:rPr>
          <w:sz w:val="28"/>
          <w:szCs w:val="28"/>
          <w:lang w:eastAsia="en-US"/>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r w:rsidR="001C2EA3">
        <w:rPr>
          <w:sz w:val="28"/>
          <w:szCs w:val="28"/>
          <w:lang w:eastAsia="en-US"/>
        </w:rPr>
        <w:t xml:space="preserve">..............................., участник в </w:t>
      </w:r>
      <w:r w:rsidRPr="00757056">
        <w:rPr>
          <w:sz w:val="28"/>
          <w:szCs w:val="28"/>
          <w:lang w:eastAsia="en-US"/>
        </w:rPr>
        <w:t>процедура</w:t>
      </w:r>
      <w:r w:rsidR="001C2EA3">
        <w:rPr>
          <w:sz w:val="28"/>
          <w:szCs w:val="28"/>
          <w:lang w:eastAsia="en-US"/>
        </w:rPr>
        <w:t xml:space="preserve"> публично състезание</w:t>
      </w:r>
      <w:r w:rsidRPr="00757056">
        <w:rPr>
          <w:sz w:val="28"/>
          <w:szCs w:val="28"/>
          <w:lang w:eastAsia="en-US"/>
        </w:rPr>
        <w:t xml:space="preserve"> за възлагане на обществена поръчка, с предмет: „………………………………….”.</w:t>
      </w:r>
    </w:p>
    <w:p w:rsidR="00A67AD7" w:rsidRPr="00757056" w:rsidRDefault="00A67AD7" w:rsidP="00A67AD7">
      <w:pPr>
        <w:keepNext/>
        <w:ind w:firstLine="567"/>
        <w:jc w:val="both"/>
        <w:rPr>
          <w:sz w:val="28"/>
          <w:szCs w:val="28"/>
          <w:lang w:eastAsia="en-US"/>
        </w:rPr>
      </w:pPr>
    </w:p>
    <w:p w:rsidR="00A67AD7" w:rsidRPr="00757056" w:rsidRDefault="00A67AD7" w:rsidP="00A67AD7">
      <w:pPr>
        <w:keepNext/>
        <w:ind w:firstLine="567"/>
        <w:jc w:val="both"/>
        <w:rPr>
          <w:sz w:val="28"/>
          <w:szCs w:val="28"/>
          <w:lang w:eastAsia="en-US"/>
        </w:rPr>
      </w:pPr>
    </w:p>
    <w:p w:rsidR="00A67AD7" w:rsidRDefault="00B60745" w:rsidP="00A67AD7">
      <w:pPr>
        <w:keepNext/>
        <w:ind w:firstLine="567"/>
        <w:jc w:val="center"/>
        <w:rPr>
          <w:sz w:val="28"/>
          <w:szCs w:val="28"/>
          <w:lang w:eastAsia="en-US"/>
        </w:rPr>
      </w:pPr>
      <w:r>
        <w:rPr>
          <w:sz w:val="28"/>
          <w:szCs w:val="28"/>
          <w:lang w:eastAsia="en-US"/>
        </w:rPr>
        <w:t>Д Е К Л А Р И Р А М</w:t>
      </w:r>
      <w:r w:rsidR="00A67AD7" w:rsidRPr="00757056">
        <w:rPr>
          <w:sz w:val="28"/>
          <w:szCs w:val="28"/>
          <w:lang w:eastAsia="en-US"/>
        </w:rPr>
        <w:t>:</w:t>
      </w:r>
    </w:p>
    <w:p w:rsidR="00B60745" w:rsidRPr="00757056" w:rsidRDefault="00B60745" w:rsidP="00A67AD7">
      <w:pPr>
        <w:keepNext/>
        <w:ind w:firstLine="567"/>
        <w:jc w:val="center"/>
        <w:rPr>
          <w:sz w:val="28"/>
          <w:szCs w:val="28"/>
          <w:lang w:eastAsia="en-US"/>
        </w:rPr>
      </w:pPr>
    </w:p>
    <w:p w:rsidR="00A67AD7" w:rsidRPr="00757056" w:rsidRDefault="00A67AD7" w:rsidP="00A67AD7">
      <w:pPr>
        <w:keepNext/>
        <w:ind w:firstLine="567"/>
        <w:jc w:val="both"/>
        <w:rPr>
          <w:sz w:val="28"/>
          <w:szCs w:val="28"/>
          <w:lang w:eastAsia="en-US"/>
        </w:rPr>
      </w:pPr>
      <w:r w:rsidRPr="00757056">
        <w:rPr>
          <w:sz w:val="28"/>
          <w:szCs w:val="28"/>
          <w:lang w:eastAsia="en-US"/>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67AD7" w:rsidRPr="00757056" w:rsidRDefault="00A67AD7" w:rsidP="00A67AD7">
      <w:pPr>
        <w:keepNext/>
        <w:ind w:firstLine="567"/>
        <w:jc w:val="both"/>
        <w:rPr>
          <w:i/>
          <w:sz w:val="28"/>
          <w:szCs w:val="28"/>
          <w:lang w:eastAsia="en-US"/>
        </w:rPr>
      </w:pPr>
    </w:p>
    <w:p w:rsidR="00A67AD7" w:rsidRPr="00757056" w:rsidRDefault="00A67AD7" w:rsidP="00A67AD7">
      <w:pPr>
        <w:keepNext/>
        <w:ind w:firstLine="567"/>
        <w:jc w:val="both"/>
        <w:rPr>
          <w:i/>
          <w:sz w:val="28"/>
          <w:szCs w:val="28"/>
          <w:lang w:eastAsia="en-US"/>
        </w:rPr>
      </w:pPr>
    </w:p>
    <w:p w:rsidR="00A67AD7" w:rsidRPr="00757056" w:rsidRDefault="00A67AD7" w:rsidP="00A67AD7">
      <w:pPr>
        <w:keepNext/>
        <w:ind w:firstLine="567"/>
        <w:jc w:val="both"/>
        <w:rPr>
          <w:bCs/>
          <w:sz w:val="28"/>
          <w:szCs w:val="28"/>
          <w:lang w:eastAsia="en-US"/>
        </w:rPr>
      </w:pPr>
      <w:r w:rsidRPr="00757056">
        <w:rPr>
          <w:bCs/>
          <w:sz w:val="28"/>
          <w:szCs w:val="28"/>
          <w:lang w:eastAsia="en-US"/>
        </w:rPr>
        <w:t>Дата:….................201</w:t>
      </w:r>
      <w:r>
        <w:rPr>
          <w:bCs/>
          <w:sz w:val="28"/>
          <w:szCs w:val="28"/>
          <w:lang w:eastAsia="en-US"/>
        </w:rPr>
        <w:t>7</w:t>
      </w:r>
      <w:r w:rsidRPr="00757056">
        <w:rPr>
          <w:bCs/>
          <w:sz w:val="28"/>
          <w:szCs w:val="28"/>
          <w:lang w:eastAsia="en-US"/>
        </w:rPr>
        <w:t xml:space="preserve"> г.                                   Декларатор: ….............................</w:t>
      </w:r>
    </w:p>
    <w:p w:rsidR="00A67AD7" w:rsidRPr="00757056" w:rsidRDefault="00A67AD7" w:rsidP="00A67AD7">
      <w:pPr>
        <w:keepNext/>
        <w:ind w:firstLine="567"/>
        <w:jc w:val="both"/>
        <w:rPr>
          <w:b/>
          <w:bCs/>
          <w:sz w:val="28"/>
          <w:szCs w:val="28"/>
          <w:lang w:eastAsia="en-US"/>
        </w:rPr>
      </w:pPr>
    </w:p>
    <w:p w:rsidR="00A67AD7" w:rsidRPr="00757056" w:rsidRDefault="00A67AD7" w:rsidP="00A67AD7">
      <w:pPr>
        <w:keepNext/>
        <w:ind w:firstLine="567"/>
        <w:jc w:val="center"/>
        <w:rPr>
          <w:b/>
          <w:bCs/>
          <w:sz w:val="28"/>
          <w:szCs w:val="28"/>
          <w:lang w:eastAsia="en-US"/>
        </w:rPr>
      </w:pPr>
    </w:p>
    <w:p w:rsidR="00A67AD7" w:rsidRPr="00757056" w:rsidRDefault="00A67AD7" w:rsidP="00A67AD7">
      <w:pPr>
        <w:keepNext/>
        <w:ind w:firstLine="567"/>
        <w:jc w:val="center"/>
        <w:rPr>
          <w:b/>
          <w:bCs/>
          <w:sz w:val="28"/>
          <w:szCs w:val="28"/>
          <w:lang w:eastAsia="en-US"/>
        </w:rPr>
      </w:pPr>
      <w:r w:rsidRPr="00757056">
        <w:rPr>
          <w:b/>
          <w:bCs/>
          <w:sz w:val="28"/>
          <w:szCs w:val="28"/>
          <w:lang w:eastAsia="en-US"/>
        </w:rPr>
        <w:t xml:space="preserve"> </w:t>
      </w: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591F15" w:rsidRDefault="00591F15"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A67AD7" w:rsidRDefault="00A67AD7" w:rsidP="00A67AD7">
      <w:pPr>
        <w:keepNext/>
        <w:ind w:firstLine="567"/>
        <w:jc w:val="center"/>
        <w:rPr>
          <w:b/>
          <w:sz w:val="28"/>
          <w:szCs w:val="28"/>
          <w:lang w:eastAsia="en-US"/>
        </w:rPr>
      </w:pPr>
    </w:p>
    <w:p w:rsidR="00591F15" w:rsidRDefault="00BE4CAA" w:rsidP="00722BAE">
      <w:pPr>
        <w:pStyle w:val="1"/>
        <w:jc w:val="right"/>
      </w:pPr>
      <w:bookmarkStart w:id="22" w:name="_ОБРАЗЕЦ_№_5"/>
      <w:bookmarkEnd w:id="22"/>
      <w:r>
        <w:lastRenderedPageBreak/>
        <w:t>ОБРАЗЕЦ № 5</w:t>
      </w:r>
    </w:p>
    <w:p w:rsidR="00A67AD7" w:rsidRPr="00CC240D" w:rsidRDefault="00A67AD7" w:rsidP="00A67AD7">
      <w:pPr>
        <w:jc w:val="right"/>
        <w:rPr>
          <w:i/>
        </w:rPr>
      </w:pPr>
    </w:p>
    <w:p w:rsidR="00A67AD7" w:rsidRPr="00722BAE" w:rsidRDefault="00A67AD7" w:rsidP="00722BAE">
      <w:pPr>
        <w:pStyle w:val="Body"/>
        <w:jc w:val="center"/>
        <w:rPr>
          <w:b/>
        </w:rPr>
      </w:pPr>
      <w:r w:rsidRPr="00722BAE">
        <w:rPr>
          <w:b/>
        </w:rPr>
        <w:t>ЦЕНОВО ПРЕДЛОЖЕНИЕ</w:t>
      </w:r>
    </w:p>
    <w:p w:rsidR="00A67AD7" w:rsidRDefault="00A67AD7" w:rsidP="00A67AD7">
      <w:pPr>
        <w:jc w:val="center"/>
        <w:rPr>
          <w:snapToGrid w:val="0"/>
          <w:color w:val="000000" w:themeColor="text1"/>
        </w:rPr>
      </w:pPr>
      <w:r>
        <w:rPr>
          <w:color w:val="000000" w:themeColor="text1"/>
        </w:rPr>
        <w:t xml:space="preserve">за участие в </w:t>
      </w:r>
      <w:r w:rsidR="00591F15">
        <w:rPr>
          <w:color w:val="000000" w:themeColor="text1"/>
        </w:rPr>
        <w:t xml:space="preserve"> процедура публично състезание </w:t>
      </w:r>
      <w:r w:rsidRPr="00523834">
        <w:t>с пр</w:t>
      </w:r>
      <w:r w:rsidRPr="00CC240D">
        <w:t xml:space="preserve">едмет: </w:t>
      </w:r>
      <w:r w:rsidRPr="00F06A64">
        <w:rPr>
          <w:b/>
          <w:bCs/>
          <w:color w:val="000000"/>
        </w:rPr>
        <w:t>„</w:t>
      </w:r>
      <w:r>
        <w:rPr>
          <w:b/>
          <w:bCs/>
          <w:color w:val="000000"/>
        </w:rPr>
        <w:t>И</w:t>
      </w:r>
      <w:r w:rsidRPr="00F06A64">
        <w:rPr>
          <w:b/>
          <w:bCs/>
          <w:color w:val="000000"/>
        </w:rPr>
        <w:t>звършване на строително–монтажни работи (текущ ремонт) в Национална следствена служба</w:t>
      </w:r>
      <w:r w:rsidR="00591F15">
        <w:rPr>
          <w:snapToGrid w:val="0"/>
          <w:color w:val="000000" w:themeColor="text1"/>
        </w:rPr>
        <w:t>“</w:t>
      </w:r>
    </w:p>
    <w:p w:rsidR="00591F15" w:rsidRDefault="00591F15" w:rsidP="00A67AD7">
      <w:pPr>
        <w:jc w:val="center"/>
        <w:rPr>
          <w:snapToGrid w:val="0"/>
          <w:color w:val="000000" w:themeColor="text1"/>
        </w:rPr>
      </w:pPr>
    </w:p>
    <w:p w:rsidR="00A67AD7" w:rsidRPr="00CC240D" w:rsidRDefault="00A67AD7" w:rsidP="00591F15">
      <w:pPr>
        <w:rPr>
          <w:snapToGrid w:val="0"/>
          <w:color w:val="000000" w:themeColor="text1"/>
        </w:rPr>
      </w:pPr>
      <w:r w:rsidRPr="00CC240D">
        <w:rPr>
          <w:snapToGrid w:val="0"/>
          <w:color w:val="000000" w:themeColor="text1"/>
        </w:rPr>
        <w:t>Настоящото ценово предложение е подадено от ……………………………</w:t>
      </w:r>
    </w:p>
    <w:p w:rsidR="00A67AD7" w:rsidRPr="00CC240D" w:rsidRDefault="00A67AD7" w:rsidP="00591F15">
      <w:pPr>
        <w:ind w:firstLine="720"/>
        <w:rPr>
          <w:snapToGrid w:val="0"/>
          <w:color w:val="000000" w:themeColor="text1"/>
        </w:rPr>
      </w:pPr>
      <w:r w:rsidRPr="00CC240D">
        <w:rPr>
          <w:i/>
          <w:color w:val="000000" w:themeColor="text1"/>
        </w:rPr>
        <w:t>(пълно   наименование   на   участника  и   правно-организационната   му   форма),</w:t>
      </w:r>
    </w:p>
    <w:p w:rsidR="00A67AD7" w:rsidRPr="00CC240D" w:rsidRDefault="00A67AD7" w:rsidP="00591F15">
      <w:pPr>
        <w:rPr>
          <w:snapToGrid w:val="0"/>
          <w:color w:val="000000" w:themeColor="text1"/>
        </w:rPr>
      </w:pPr>
      <w:r w:rsidRPr="00CC240D">
        <w:rPr>
          <w:snapToGrid w:val="0"/>
          <w:color w:val="000000" w:themeColor="text1"/>
        </w:rPr>
        <w:t>и подписано от…………………………………………..……………………………</w:t>
      </w:r>
    </w:p>
    <w:p w:rsidR="00A67AD7" w:rsidRPr="00CC240D" w:rsidRDefault="00A67AD7" w:rsidP="00591F15">
      <w:pPr>
        <w:shd w:val="clear" w:color="auto" w:fill="FFFFFF"/>
        <w:ind w:firstLine="720"/>
        <w:rPr>
          <w:i/>
          <w:color w:val="000000" w:themeColor="text1"/>
        </w:rPr>
      </w:pPr>
      <w:r w:rsidRPr="00CC240D">
        <w:rPr>
          <w:i/>
          <w:color w:val="000000" w:themeColor="text1"/>
        </w:rPr>
        <w:t>(собствено, бащино, фамилно име, ЕГН и длъжност на представляващия участника, адрес за кореспонденция)</w:t>
      </w:r>
    </w:p>
    <w:p w:rsidR="00A67AD7" w:rsidRPr="00722BAE" w:rsidRDefault="00A67AD7" w:rsidP="00722BAE">
      <w:pPr>
        <w:pStyle w:val="Body"/>
        <w:rPr>
          <w:sz w:val="24"/>
          <w:szCs w:val="24"/>
        </w:rPr>
      </w:pPr>
      <w:r w:rsidRPr="00722BAE">
        <w:rPr>
          <w:sz w:val="24"/>
          <w:szCs w:val="24"/>
        </w:rPr>
        <w:t>УВАЖАЕМИ ДАМИ И ГОСПОДА,</w:t>
      </w:r>
    </w:p>
    <w:p w:rsidR="00A67AD7" w:rsidRPr="00CC240D" w:rsidRDefault="00A67AD7" w:rsidP="00A67AD7">
      <w:pPr>
        <w:ind w:firstLine="720"/>
        <w:jc w:val="both"/>
        <w:rPr>
          <w:b/>
          <w:color w:val="000000" w:themeColor="text1"/>
        </w:rPr>
      </w:pPr>
    </w:p>
    <w:p w:rsidR="00A67AD7" w:rsidRPr="00CC240D" w:rsidRDefault="00A67AD7" w:rsidP="00A67AD7">
      <w:pPr>
        <w:ind w:firstLine="567"/>
        <w:jc w:val="both"/>
        <w:rPr>
          <w:color w:val="000000" w:themeColor="text1"/>
        </w:rPr>
      </w:pPr>
      <w:r w:rsidRPr="00CC240D">
        <w:rPr>
          <w:color w:val="000000" w:themeColor="text1"/>
        </w:rPr>
        <w:t>След като се запознахме с изискванията и усл</w:t>
      </w:r>
      <w:r>
        <w:rPr>
          <w:color w:val="000000" w:themeColor="text1"/>
        </w:rPr>
        <w:t>овията, посочени в обявлението и документацията на обществената поръчка</w:t>
      </w:r>
      <w:r w:rsidRPr="00CC240D">
        <w:rPr>
          <w:color w:val="000000" w:themeColor="text1"/>
        </w:rPr>
        <w:t xml:space="preserve">, с предмет: </w:t>
      </w:r>
      <w:r w:rsidRPr="00F06A64">
        <w:rPr>
          <w:b/>
          <w:bCs/>
          <w:color w:val="000000"/>
        </w:rPr>
        <w:t>„</w:t>
      </w:r>
      <w:r>
        <w:rPr>
          <w:b/>
          <w:bCs/>
          <w:color w:val="000000"/>
        </w:rPr>
        <w:t>И</w:t>
      </w:r>
      <w:r w:rsidRPr="00F06A64">
        <w:rPr>
          <w:b/>
          <w:bCs/>
          <w:color w:val="000000"/>
        </w:rPr>
        <w:t>звършване на строително–монтажни работи (текущ ремонт) в Национална следствена служба</w:t>
      </w:r>
      <w:r w:rsidRPr="00F06A64">
        <w:rPr>
          <w:b/>
          <w:bCs/>
        </w:rPr>
        <w:t>“</w:t>
      </w:r>
      <w:r>
        <w:rPr>
          <w:b/>
          <w:bCs/>
        </w:rPr>
        <w:t xml:space="preserve"> </w:t>
      </w:r>
      <w:r w:rsidRPr="00CC240D">
        <w:rPr>
          <w:color w:val="000000" w:themeColor="text1"/>
        </w:rPr>
        <w:t>сме съгласни да изпълним дейностите, предмет на обществената поръчка, в съответствие с изискванията на Възложителя , както следва:</w:t>
      </w:r>
    </w:p>
    <w:p w:rsidR="00A67AD7" w:rsidRPr="00CC240D" w:rsidRDefault="00A67AD7" w:rsidP="00A67AD7">
      <w:pPr>
        <w:ind w:firstLine="720"/>
        <w:jc w:val="both"/>
        <w:rPr>
          <w:bCs/>
          <w:color w:val="000000" w:themeColor="text1"/>
        </w:rPr>
      </w:pPr>
    </w:p>
    <w:p w:rsidR="00A67AD7" w:rsidRPr="00CC240D" w:rsidRDefault="00A67AD7" w:rsidP="00A67AD7">
      <w:pPr>
        <w:ind w:firstLine="567"/>
        <w:jc w:val="both"/>
        <w:rPr>
          <w:i/>
          <w:strike/>
          <w:color w:val="000000" w:themeColor="text1"/>
        </w:rPr>
      </w:pPr>
      <w:r w:rsidRPr="00CC240D">
        <w:rPr>
          <w:bCs/>
          <w:color w:val="000000" w:themeColor="text1"/>
        </w:rPr>
        <w:t>Предлагаме на вниманието Ви следното ценово предложение:</w:t>
      </w:r>
    </w:p>
    <w:p w:rsidR="00A67AD7" w:rsidRPr="00CC240D" w:rsidRDefault="00A67AD7" w:rsidP="00A67AD7">
      <w:pPr>
        <w:ind w:firstLine="720"/>
        <w:jc w:val="both"/>
        <w:rPr>
          <w:color w:val="000000" w:themeColor="text1"/>
        </w:rPr>
      </w:pPr>
    </w:p>
    <w:p w:rsidR="00A67AD7" w:rsidRPr="00CC240D" w:rsidRDefault="00A67AD7" w:rsidP="00A67AD7">
      <w:pPr>
        <w:numPr>
          <w:ilvl w:val="0"/>
          <w:numId w:val="31"/>
        </w:numPr>
        <w:ind w:left="0" w:firstLine="567"/>
        <w:jc w:val="both"/>
      </w:pPr>
      <w:r w:rsidRPr="00CC240D">
        <w:rPr>
          <w:b/>
        </w:rPr>
        <w:t>Обща</w:t>
      </w:r>
      <w:r w:rsidRPr="00CC240D">
        <w:t xml:space="preserve"> цена /т. 2 + т. 3/ за изпълнение на СМР: ……………… лв. без ДДС, словом: ………………….. лв. без ДДС и …………………. лв. с ДДС, словом: ……………………… лв. с ДДС, в това число:</w:t>
      </w:r>
    </w:p>
    <w:p w:rsidR="00A67AD7" w:rsidRPr="00CC240D" w:rsidRDefault="00A67AD7" w:rsidP="00A67AD7">
      <w:pPr>
        <w:numPr>
          <w:ilvl w:val="0"/>
          <w:numId w:val="31"/>
        </w:numPr>
        <w:ind w:left="0" w:firstLine="567"/>
        <w:jc w:val="both"/>
      </w:pPr>
      <w:r w:rsidRPr="00CC240D">
        <w:rPr>
          <w:b/>
        </w:rPr>
        <w:t>Цена</w:t>
      </w:r>
      <w:r w:rsidRPr="00CC240D">
        <w:t xml:space="preserve"> за извършване на строително – монтажните работи в размер на …………….. лв. без ДДС, словом: …………………………. лв. без ДДС и ………….. лв. с ДДС, словом: ………………………………………… лв. с ДДС;</w:t>
      </w:r>
    </w:p>
    <w:p w:rsidR="00A67AD7" w:rsidRPr="00CC240D" w:rsidRDefault="00A67AD7" w:rsidP="00A67AD7">
      <w:pPr>
        <w:numPr>
          <w:ilvl w:val="0"/>
          <w:numId w:val="31"/>
        </w:numPr>
        <w:ind w:left="0" w:firstLine="567"/>
        <w:jc w:val="both"/>
        <w:rPr>
          <w:b/>
        </w:rPr>
      </w:pPr>
      <w:r w:rsidRPr="00CC240D">
        <w:rPr>
          <w:b/>
        </w:rPr>
        <w:t>Цена</w:t>
      </w:r>
      <w:r w:rsidRPr="00CC240D">
        <w:t xml:space="preserve"> за възникнали непредвидени строително-монта</w:t>
      </w:r>
      <w:r>
        <w:t xml:space="preserve">жни </w:t>
      </w:r>
      <w:r w:rsidRPr="00D302F2">
        <w:t xml:space="preserve">работи </w:t>
      </w:r>
      <w:r>
        <w:t>5 %</w:t>
      </w:r>
      <w:r w:rsidRPr="00D302F2">
        <w:t xml:space="preserve">  </w:t>
      </w:r>
      <w:r w:rsidRPr="00CC240D">
        <w:t>върху стойността по т. 2 или: …………… лв. без ДДС, словом: …………………. лв. без ДДС и …………… лв. с ДДС, словом: ………………………………… лв. с ДДС.</w:t>
      </w:r>
    </w:p>
    <w:p w:rsidR="00A67AD7" w:rsidRPr="00CC240D" w:rsidRDefault="00A67AD7" w:rsidP="00A67AD7">
      <w:pPr>
        <w:ind w:firstLine="709"/>
        <w:jc w:val="both"/>
      </w:pPr>
      <w:r w:rsidRPr="00CC240D">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A67AD7" w:rsidRPr="00CC240D" w:rsidRDefault="00A67AD7" w:rsidP="00A67AD7">
      <w:pPr>
        <w:ind w:left="284"/>
        <w:jc w:val="both"/>
        <w:rPr>
          <w:b/>
        </w:rPr>
      </w:pPr>
    </w:p>
    <w:p w:rsidR="00A67AD7" w:rsidRPr="00CC240D" w:rsidRDefault="00A67AD7" w:rsidP="00A67AD7">
      <w:pPr>
        <w:ind w:left="284"/>
        <w:jc w:val="both"/>
      </w:pPr>
      <w:r w:rsidRPr="00CC240D">
        <w:rPr>
          <w:b/>
        </w:rPr>
        <w:t>Забележка:</w:t>
      </w:r>
      <w:r w:rsidRPr="00CC240D">
        <w:rPr>
          <w:rFonts w:ascii="Calibri" w:eastAsia="Calibri" w:hAnsi="Calibri"/>
        </w:rPr>
        <w:t xml:space="preserve"> </w:t>
      </w:r>
      <w:r w:rsidRPr="00CC240D">
        <w:t>При констатирането на аритметични грешки се спазват следните правила:</w:t>
      </w:r>
    </w:p>
    <w:p w:rsidR="00A67AD7" w:rsidRPr="00CC240D" w:rsidRDefault="00A67AD7" w:rsidP="00A67AD7">
      <w:pPr>
        <w:ind w:left="284"/>
        <w:jc w:val="both"/>
        <w:rPr>
          <w:i/>
        </w:rPr>
      </w:pPr>
      <w:r w:rsidRPr="00CC240D">
        <w:rPr>
          <w:i/>
        </w:rPr>
        <w:t>-</w:t>
      </w:r>
      <w:r w:rsidRPr="00CC240D">
        <w:rPr>
          <w:i/>
        </w:rPr>
        <w:tab/>
        <w:t>При различия между сумите, изразени с цифри и думи, за вярно се приема словесното изражение на сумата;</w:t>
      </w:r>
    </w:p>
    <w:p w:rsidR="00A67AD7" w:rsidRPr="00CC240D" w:rsidRDefault="00A67AD7" w:rsidP="00A67AD7">
      <w:pPr>
        <w:ind w:left="284"/>
        <w:jc w:val="both"/>
        <w:rPr>
          <w:i/>
        </w:rPr>
      </w:pPr>
      <w:r w:rsidRPr="00CC240D">
        <w:rPr>
          <w:i/>
        </w:rPr>
        <w:t>-</w:t>
      </w:r>
      <w:r w:rsidRPr="00CC240D">
        <w:rPr>
          <w:i/>
        </w:rPr>
        <w:tab/>
        <w:t>В случай</w:t>
      </w:r>
      <w:r>
        <w:rPr>
          <w:i/>
        </w:rPr>
        <w:t>,</w:t>
      </w:r>
      <w:r w:rsidRPr="00CC240D">
        <w:rPr>
          <w:i/>
        </w:rPr>
        <w:t xml:space="preserve"> че общата цена не съответства на произведението от единичната цена и количеството, участникът се отстранява от участие;</w:t>
      </w:r>
    </w:p>
    <w:p w:rsidR="00A67AD7" w:rsidRPr="00CC240D" w:rsidRDefault="00A67AD7" w:rsidP="00A67AD7">
      <w:pPr>
        <w:ind w:left="284"/>
        <w:jc w:val="both"/>
        <w:rPr>
          <w:i/>
        </w:rPr>
      </w:pPr>
      <w:r w:rsidRPr="00CC240D">
        <w:rPr>
          <w:i/>
        </w:rPr>
        <w:t>-</w:t>
      </w:r>
      <w:r w:rsidRPr="00CC240D">
        <w:rPr>
          <w:i/>
        </w:rPr>
        <w:tab/>
        <w:t>В случай</w:t>
      </w:r>
      <w:r>
        <w:rPr>
          <w:i/>
        </w:rPr>
        <w:t>,</w:t>
      </w:r>
      <w:r w:rsidRPr="00CC240D">
        <w:rPr>
          <w:i/>
        </w:rPr>
        <w:t>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A67AD7" w:rsidRPr="00CC240D" w:rsidRDefault="00A67AD7" w:rsidP="00A67AD7">
      <w:pPr>
        <w:ind w:left="284"/>
        <w:jc w:val="both"/>
        <w:rPr>
          <w:i/>
        </w:rPr>
      </w:pPr>
      <w:r w:rsidRPr="00CC240D">
        <w:rPr>
          <w:i/>
        </w:rPr>
        <w:t>-</w:t>
      </w:r>
      <w:r w:rsidRPr="00CC240D">
        <w:rPr>
          <w:i/>
        </w:rPr>
        <w:tab/>
        <w:t>В случай</w:t>
      </w:r>
      <w:r>
        <w:rPr>
          <w:i/>
        </w:rPr>
        <w:t>,</w:t>
      </w:r>
      <w:r w:rsidRPr="00CC240D">
        <w:rPr>
          <w:i/>
        </w:rPr>
        <w:t xml:space="preserve"> че има допусната грешка при изчисляване на цената с ДДС, за меродавна се приема цената без ДДС.</w:t>
      </w:r>
    </w:p>
    <w:p w:rsidR="00A67AD7" w:rsidRDefault="00A67AD7" w:rsidP="00A67AD7">
      <w:pPr>
        <w:ind w:firstLine="709"/>
        <w:jc w:val="both"/>
      </w:pPr>
      <w:r w:rsidRPr="00CC240D">
        <w:rPr>
          <w:b/>
          <w:i/>
        </w:rPr>
        <w:t>Приложение:</w:t>
      </w:r>
      <w:r w:rsidRPr="00CC240D">
        <w:t xml:space="preserve"> Попълнено и подписано КСС и информация за елементите на ценообразуване при изпълнение на непредвидени видове работи.</w:t>
      </w:r>
    </w:p>
    <w:p w:rsidR="00A67AD7" w:rsidRPr="00C63796" w:rsidRDefault="00A67AD7" w:rsidP="00A67AD7">
      <w:pPr>
        <w:ind w:firstLine="709"/>
        <w:jc w:val="both"/>
      </w:pPr>
      <w:r w:rsidRPr="00C63796">
        <w:t>Цените се изписват в български лева с точност до второто число след десетичната запетая.</w:t>
      </w:r>
    </w:p>
    <w:p w:rsidR="00A67AD7" w:rsidRPr="00CC240D" w:rsidRDefault="00A67AD7" w:rsidP="00A67AD7">
      <w:pPr>
        <w:ind w:firstLine="720"/>
        <w:jc w:val="both"/>
      </w:pPr>
    </w:p>
    <w:p w:rsidR="00A67AD7" w:rsidRPr="00CC240D" w:rsidRDefault="00A67AD7" w:rsidP="00A67AD7">
      <w:pPr>
        <w:ind w:firstLine="720"/>
        <w:jc w:val="both"/>
      </w:pPr>
      <w:r w:rsidRPr="00CC240D">
        <w:t>Дата:…………</w:t>
      </w:r>
      <w:r>
        <w:t>2017</w:t>
      </w:r>
      <w:r w:rsidRPr="00CC240D">
        <w:t xml:space="preserve"> г.                                   Подпис и печат……………..</w:t>
      </w:r>
    </w:p>
    <w:p w:rsidR="00A67AD7" w:rsidRDefault="00A67AD7" w:rsidP="00A67AD7">
      <w:pPr>
        <w:ind w:left="6480" w:hanging="1440"/>
        <w:jc w:val="both"/>
        <w:rPr>
          <w:lang w:val="en-US"/>
        </w:rPr>
      </w:pPr>
      <w:r>
        <w:t xml:space="preserve">       </w:t>
      </w:r>
      <w:r w:rsidRPr="00CC240D">
        <w:t xml:space="preserve">  (трите имена, подпис и печат)</w:t>
      </w:r>
    </w:p>
    <w:p w:rsidR="00A67AD7" w:rsidRPr="00591F15" w:rsidRDefault="00A67AD7" w:rsidP="00B86091">
      <w:pPr>
        <w:pStyle w:val="1"/>
        <w:jc w:val="right"/>
      </w:pPr>
      <w:bookmarkStart w:id="23" w:name="_ОБРАЗЕЦ_№_5.1."/>
      <w:bookmarkEnd w:id="23"/>
      <w:r w:rsidRPr="00591F15">
        <w:lastRenderedPageBreak/>
        <w:t xml:space="preserve">ОБРАЗЕЦ № </w:t>
      </w:r>
      <w:r w:rsidR="00591F15" w:rsidRPr="00591F15">
        <w:t>5</w:t>
      </w:r>
      <w:r w:rsidRPr="00591F15">
        <w:t>.</w:t>
      </w:r>
      <w:r w:rsidR="00591F15">
        <w:t>1.</w:t>
      </w:r>
    </w:p>
    <w:p w:rsidR="00A67AD7" w:rsidRDefault="00A67AD7" w:rsidP="00A67AD7">
      <w:pPr>
        <w:jc w:val="both"/>
      </w:pPr>
    </w:p>
    <w:p w:rsidR="00A67AD7" w:rsidRDefault="00A67AD7" w:rsidP="00A67AD7">
      <w:pPr>
        <w:jc w:val="both"/>
      </w:pPr>
    </w:p>
    <w:p w:rsidR="00A67AD7" w:rsidRPr="00CC240D" w:rsidRDefault="00A67AD7" w:rsidP="00A67AD7">
      <w:pPr>
        <w:jc w:val="center"/>
        <w:rPr>
          <w:b/>
        </w:rPr>
      </w:pPr>
      <w:r w:rsidRPr="00CC240D">
        <w:rPr>
          <w:b/>
        </w:rPr>
        <w:t>ИНФОРМАЦИЯ</w:t>
      </w:r>
    </w:p>
    <w:p w:rsidR="00A67AD7" w:rsidRPr="00CC240D" w:rsidRDefault="00A67AD7" w:rsidP="00A67AD7"/>
    <w:p w:rsidR="00A67AD7" w:rsidRPr="00CC240D" w:rsidRDefault="00A67AD7" w:rsidP="00A67AD7">
      <w:pPr>
        <w:spacing w:after="120"/>
        <w:jc w:val="center"/>
        <w:rPr>
          <w:b/>
        </w:rPr>
      </w:pPr>
      <w:r w:rsidRPr="00CC240D">
        <w:rPr>
          <w:b/>
          <w:caps/>
        </w:rPr>
        <w:t>за елементите на ценообразуване при изпълнение на непредвидени видове работи</w:t>
      </w:r>
    </w:p>
    <w:p w:rsidR="00A67AD7" w:rsidRPr="00CC240D" w:rsidRDefault="00A67AD7" w:rsidP="00A67AD7"/>
    <w:p w:rsidR="00A67AD7" w:rsidRPr="00CC240D" w:rsidRDefault="00A67AD7" w:rsidP="00A67AD7"/>
    <w:p w:rsidR="00A67AD7" w:rsidRPr="00CC240D" w:rsidRDefault="00A67AD7" w:rsidP="00A67AD7">
      <w:pPr>
        <w:ind w:firstLine="720"/>
        <w:jc w:val="both"/>
        <w:rPr>
          <w:noProof/>
        </w:rPr>
      </w:pPr>
      <w:r w:rsidRPr="00CC240D">
        <w:rPr>
          <w:noProof/>
        </w:rPr>
        <w:t xml:space="preserve">1. </w:t>
      </w:r>
      <w:r w:rsidRPr="00CC240D">
        <w:t xml:space="preserve">Средна </w:t>
      </w:r>
      <w:r w:rsidRPr="00CC240D">
        <w:rPr>
          <w:noProof/>
        </w:rPr>
        <w:t>часова ставка – ………….. лева/час;</w:t>
      </w:r>
    </w:p>
    <w:p w:rsidR="00A67AD7" w:rsidRPr="00CC240D" w:rsidRDefault="00A67AD7" w:rsidP="00A67AD7">
      <w:pPr>
        <w:ind w:firstLine="720"/>
        <w:jc w:val="both"/>
        <w:rPr>
          <w:noProof/>
        </w:rPr>
      </w:pPr>
      <w:r w:rsidRPr="00CC240D">
        <w:rPr>
          <w:noProof/>
        </w:rPr>
        <w:t>2. Допълнителни разходи върху труда – …………. %;</w:t>
      </w:r>
    </w:p>
    <w:p w:rsidR="00A67AD7" w:rsidRPr="00CC240D" w:rsidRDefault="00A67AD7" w:rsidP="00A67AD7">
      <w:pPr>
        <w:ind w:firstLine="720"/>
        <w:jc w:val="both"/>
        <w:rPr>
          <w:noProof/>
        </w:rPr>
      </w:pPr>
      <w:r w:rsidRPr="00CC240D">
        <w:rPr>
          <w:noProof/>
        </w:rPr>
        <w:t>3. Допълнителни разходи върху механизацията – ………… %;</w:t>
      </w:r>
    </w:p>
    <w:p w:rsidR="00A67AD7" w:rsidRPr="00CC240D" w:rsidRDefault="00A67AD7" w:rsidP="00A67AD7">
      <w:pPr>
        <w:ind w:firstLine="720"/>
        <w:jc w:val="both"/>
        <w:rPr>
          <w:noProof/>
        </w:rPr>
      </w:pPr>
      <w:r w:rsidRPr="00CC240D">
        <w:rPr>
          <w:noProof/>
        </w:rPr>
        <w:t>4. Доставно-складови разходи - …………..%</w:t>
      </w:r>
    </w:p>
    <w:p w:rsidR="00A67AD7" w:rsidRPr="00CC240D" w:rsidRDefault="00A67AD7" w:rsidP="00A67AD7">
      <w:pPr>
        <w:ind w:firstLine="720"/>
        <w:jc w:val="both"/>
        <w:rPr>
          <w:noProof/>
        </w:rPr>
      </w:pPr>
      <w:r w:rsidRPr="00CC240D">
        <w:rPr>
          <w:noProof/>
        </w:rPr>
        <w:t>5. Печалба - ………… %.</w:t>
      </w:r>
    </w:p>
    <w:p w:rsidR="00A67AD7" w:rsidRPr="00CC240D" w:rsidRDefault="00A67AD7" w:rsidP="00A67AD7">
      <w:pPr>
        <w:ind w:firstLine="720"/>
      </w:pPr>
    </w:p>
    <w:p w:rsidR="00A67AD7" w:rsidRPr="00CC240D" w:rsidRDefault="00A67AD7" w:rsidP="00A67AD7">
      <w:pPr>
        <w:ind w:firstLine="720"/>
        <w:rPr>
          <w:highlight w:val="yellow"/>
        </w:rPr>
      </w:pPr>
    </w:p>
    <w:p w:rsidR="00A67AD7" w:rsidRPr="00CC240D" w:rsidRDefault="00A67AD7" w:rsidP="00A67AD7">
      <w:pPr>
        <w:ind w:firstLine="720"/>
        <w:rPr>
          <w:highlight w:val="yellow"/>
        </w:rPr>
      </w:pPr>
    </w:p>
    <w:p w:rsidR="00A67AD7" w:rsidRPr="00CC240D" w:rsidRDefault="00A67AD7" w:rsidP="00A67AD7">
      <w:pPr>
        <w:ind w:firstLine="720"/>
        <w:rPr>
          <w:highlight w:val="yellow"/>
        </w:rPr>
      </w:pPr>
    </w:p>
    <w:p w:rsidR="00A67AD7" w:rsidRPr="00CC240D" w:rsidRDefault="00A67AD7" w:rsidP="00A67AD7">
      <w:pPr>
        <w:ind w:firstLine="720"/>
        <w:jc w:val="both"/>
      </w:pPr>
      <w:r w:rsidRPr="00CC240D">
        <w:rPr>
          <w:b/>
        </w:rPr>
        <w:t xml:space="preserve">Подпис: </w:t>
      </w:r>
      <w:r w:rsidRPr="00CC240D">
        <w:t>......................................................</w:t>
      </w:r>
    </w:p>
    <w:p w:rsidR="00A67AD7" w:rsidRPr="00CC240D" w:rsidRDefault="00A67AD7" w:rsidP="00A67AD7">
      <w:pPr>
        <w:ind w:firstLine="720"/>
        <w:jc w:val="both"/>
      </w:pPr>
      <w:r w:rsidRPr="00CC240D">
        <w:t>(</w:t>
      </w:r>
      <w:r w:rsidRPr="00CC240D">
        <w:rPr>
          <w:i/>
        </w:rPr>
        <w:t>лице/лица, които представляват или са упълномощени да подписват от името на участника</w:t>
      </w:r>
      <w:r w:rsidRPr="00CC240D">
        <w:t>)</w:t>
      </w:r>
    </w:p>
    <w:p w:rsidR="00A67AD7" w:rsidRPr="00CC240D" w:rsidRDefault="00A67AD7" w:rsidP="00A67AD7">
      <w:pPr>
        <w:ind w:firstLine="720"/>
        <w:jc w:val="both"/>
        <w:rPr>
          <w:b/>
        </w:rPr>
      </w:pPr>
    </w:p>
    <w:p w:rsidR="00A67AD7" w:rsidRPr="00CC240D" w:rsidRDefault="00A67AD7" w:rsidP="00A67AD7">
      <w:pPr>
        <w:ind w:firstLine="720"/>
        <w:jc w:val="both"/>
      </w:pPr>
      <w:r w:rsidRPr="00CC240D">
        <w:rPr>
          <w:b/>
        </w:rPr>
        <w:t xml:space="preserve">Дата: </w:t>
      </w:r>
      <w:r w:rsidRPr="00CC240D">
        <w:t>.........................................</w:t>
      </w:r>
    </w:p>
    <w:p w:rsidR="00A67AD7" w:rsidRPr="00CC240D" w:rsidRDefault="00A67AD7" w:rsidP="00A67AD7">
      <w:pPr>
        <w:tabs>
          <w:tab w:val="left" w:pos="1080"/>
        </w:tabs>
        <w:jc w:val="right"/>
        <w:rPr>
          <w:b/>
          <w:bCs/>
          <w:i/>
          <w:iCs/>
          <w:position w:val="8"/>
        </w:rPr>
      </w:pPr>
    </w:p>
    <w:p w:rsidR="00A67AD7" w:rsidRPr="00CC240D" w:rsidRDefault="00A67AD7" w:rsidP="00A67AD7">
      <w:pPr>
        <w:ind w:firstLine="567"/>
        <w:jc w:val="both"/>
        <w:rPr>
          <w:b/>
          <w:i/>
        </w:rPr>
      </w:pPr>
    </w:p>
    <w:p w:rsidR="00A67AD7" w:rsidRPr="00CC240D" w:rsidRDefault="00A67AD7" w:rsidP="00A67AD7">
      <w:pPr>
        <w:ind w:firstLine="567"/>
        <w:jc w:val="both"/>
        <w:rPr>
          <w:b/>
          <w:i/>
        </w:rPr>
      </w:pPr>
    </w:p>
    <w:p w:rsidR="00A67AD7" w:rsidRPr="00CC240D" w:rsidRDefault="00A67AD7" w:rsidP="00A67AD7">
      <w:pPr>
        <w:ind w:firstLine="567"/>
        <w:jc w:val="both"/>
        <w:rPr>
          <w:b/>
          <w:i/>
        </w:rPr>
      </w:pPr>
    </w:p>
    <w:p w:rsidR="00A67AD7" w:rsidRPr="00CC240D" w:rsidRDefault="00A67AD7" w:rsidP="00A67AD7">
      <w:pPr>
        <w:ind w:firstLine="567"/>
        <w:jc w:val="both"/>
        <w:rPr>
          <w:b/>
          <w:i/>
        </w:rPr>
      </w:pPr>
    </w:p>
    <w:p w:rsidR="00A67AD7" w:rsidRPr="00CC240D" w:rsidRDefault="00A67AD7" w:rsidP="00A67AD7">
      <w:pPr>
        <w:ind w:firstLine="567"/>
        <w:jc w:val="both"/>
        <w:rPr>
          <w:b/>
          <w:i/>
        </w:rPr>
      </w:pPr>
    </w:p>
    <w:p w:rsidR="00A67AD7" w:rsidRPr="00CC240D" w:rsidRDefault="00A67AD7" w:rsidP="00A67AD7">
      <w:pPr>
        <w:ind w:firstLine="567"/>
        <w:jc w:val="both"/>
        <w:rPr>
          <w:b/>
          <w:i/>
        </w:rPr>
      </w:pPr>
    </w:p>
    <w:p w:rsidR="00A67AD7" w:rsidRPr="00736C06" w:rsidRDefault="00A67AD7" w:rsidP="00A67AD7">
      <w:pPr>
        <w:ind w:firstLine="567"/>
        <w:jc w:val="both"/>
        <w:rPr>
          <w:b/>
          <w:i/>
        </w:rPr>
      </w:pPr>
    </w:p>
    <w:p w:rsidR="00A67AD7" w:rsidRPr="00736C06" w:rsidRDefault="00A67AD7" w:rsidP="00A67AD7">
      <w:pPr>
        <w:ind w:left="720"/>
        <w:jc w:val="both"/>
        <w:rPr>
          <w:i/>
          <w:sz w:val="20"/>
          <w:szCs w:val="20"/>
        </w:rPr>
      </w:pPr>
      <w:r w:rsidRPr="00736C06">
        <w:rPr>
          <w:b/>
          <w:i/>
          <w:sz w:val="20"/>
          <w:szCs w:val="20"/>
        </w:rPr>
        <w:t>Забележка:</w:t>
      </w:r>
      <w:r w:rsidRPr="00736C06">
        <w:rPr>
          <w:b/>
          <w:i/>
        </w:rPr>
        <w:t xml:space="preserve"> </w:t>
      </w:r>
      <w:r w:rsidRPr="00736C06">
        <w:rPr>
          <w:i/>
          <w:sz w:val="20"/>
          <w:szCs w:val="20"/>
        </w:rPr>
        <w:t>За определяне на елементите на ценообразуването при изпълнение на непредвидени и допълнителни видове работи да се има в предвид следното:</w:t>
      </w:r>
    </w:p>
    <w:p w:rsidR="00A67AD7" w:rsidRPr="00736C06" w:rsidRDefault="00A67AD7" w:rsidP="00A67AD7">
      <w:pPr>
        <w:numPr>
          <w:ilvl w:val="0"/>
          <w:numId w:val="12"/>
        </w:numPr>
        <w:ind w:left="993" w:hanging="284"/>
        <w:jc w:val="both"/>
        <w:rPr>
          <w:i/>
          <w:noProof/>
          <w:sz w:val="20"/>
          <w:szCs w:val="20"/>
        </w:rPr>
      </w:pPr>
      <w:r w:rsidRPr="00736C06">
        <w:rPr>
          <w:i/>
          <w:sz w:val="20"/>
          <w:szCs w:val="20"/>
        </w:rPr>
        <w:t xml:space="preserve">Средната </w:t>
      </w:r>
      <w:r w:rsidRPr="00736C06">
        <w:rPr>
          <w:i/>
          <w:noProof/>
          <w:sz w:val="20"/>
          <w:szCs w:val="20"/>
        </w:rPr>
        <w:t xml:space="preserve">часова ставка да не бъде по-висока от </w:t>
      </w:r>
      <w:r w:rsidR="00591F15" w:rsidRPr="00591F15">
        <w:rPr>
          <w:i/>
          <w:noProof/>
          <w:sz w:val="20"/>
          <w:szCs w:val="20"/>
        </w:rPr>
        <w:t xml:space="preserve">4,546 </w:t>
      </w:r>
      <w:r w:rsidRPr="00736C06">
        <w:rPr>
          <w:i/>
          <w:noProof/>
          <w:sz w:val="20"/>
          <w:szCs w:val="20"/>
        </w:rPr>
        <w:t>лв./час (определени по данни на НСИ на базата на средната работна заплата в сектор „Строителство“ при 21,0 работни дни средно на месе</w:t>
      </w:r>
      <w:r w:rsidR="00D311D6">
        <w:rPr>
          <w:i/>
          <w:noProof/>
          <w:sz w:val="20"/>
          <w:szCs w:val="20"/>
        </w:rPr>
        <w:t xml:space="preserve">ц и осем часов работен ден, за </w:t>
      </w:r>
      <w:r w:rsidRPr="00736C06">
        <w:rPr>
          <w:i/>
          <w:noProof/>
          <w:sz w:val="20"/>
          <w:szCs w:val="20"/>
        </w:rPr>
        <w:t xml:space="preserve"> 2016  г.);</w:t>
      </w:r>
    </w:p>
    <w:p w:rsidR="00A67AD7" w:rsidRPr="00736C06" w:rsidRDefault="00A67AD7" w:rsidP="00A67AD7">
      <w:pPr>
        <w:ind w:firstLine="720"/>
        <w:jc w:val="both"/>
        <w:rPr>
          <w:i/>
          <w:noProof/>
          <w:sz w:val="20"/>
          <w:szCs w:val="20"/>
        </w:rPr>
      </w:pPr>
      <w:r w:rsidRPr="00736C06">
        <w:rPr>
          <w:i/>
          <w:noProof/>
          <w:sz w:val="20"/>
          <w:szCs w:val="20"/>
        </w:rPr>
        <w:t>2.  Допълнителните разходи върху труда -  не повече от 100 %;</w:t>
      </w:r>
    </w:p>
    <w:p w:rsidR="00A67AD7" w:rsidRPr="00736C06" w:rsidRDefault="00A67AD7" w:rsidP="00A67AD7">
      <w:pPr>
        <w:ind w:firstLine="720"/>
        <w:jc w:val="both"/>
        <w:rPr>
          <w:i/>
          <w:noProof/>
          <w:sz w:val="20"/>
          <w:szCs w:val="20"/>
        </w:rPr>
      </w:pPr>
      <w:r w:rsidRPr="00736C06">
        <w:rPr>
          <w:i/>
          <w:noProof/>
          <w:sz w:val="20"/>
          <w:szCs w:val="20"/>
        </w:rPr>
        <w:t>3.  Допълнителните разходи върху механизацията -  не повече от 40 %;</w:t>
      </w:r>
    </w:p>
    <w:p w:rsidR="00A67AD7" w:rsidRPr="00736C06" w:rsidRDefault="00A67AD7" w:rsidP="00A67AD7">
      <w:pPr>
        <w:ind w:firstLine="720"/>
        <w:jc w:val="both"/>
        <w:rPr>
          <w:i/>
          <w:noProof/>
          <w:sz w:val="20"/>
          <w:szCs w:val="20"/>
        </w:rPr>
      </w:pPr>
      <w:r w:rsidRPr="00736C06">
        <w:rPr>
          <w:i/>
          <w:noProof/>
          <w:sz w:val="20"/>
          <w:szCs w:val="20"/>
        </w:rPr>
        <w:t xml:space="preserve">4.  Доставно-складовите разходи - не повече от </w:t>
      </w:r>
      <w:r w:rsidR="00B72E9A">
        <w:rPr>
          <w:i/>
          <w:noProof/>
          <w:sz w:val="20"/>
          <w:szCs w:val="20"/>
        </w:rPr>
        <w:t>10</w:t>
      </w:r>
      <w:r w:rsidRPr="00736C06">
        <w:rPr>
          <w:i/>
          <w:noProof/>
          <w:sz w:val="20"/>
          <w:szCs w:val="20"/>
        </w:rPr>
        <w:t xml:space="preserve"> %;</w:t>
      </w:r>
    </w:p>
    <w:p w:rsidR="00A67AD7" w:rsidRPr="00736C06" w:rsidRDefault="00A67AD7" w:rsidP="00A67AD7">
      <w:pPr>
        <w:ind w:firstLine="720"/>
        <w:jc w:val="both"/>
        <w:rPr>
          <w:i/>
          <w:noProof/>
          <w:sz w:val="20"/>
          <w:szCs w:val="20"/>
        </w:rPr>
      </w:pPr>
      <w:r w:rsidRPr="00736C06">
        <w:rPr>
          <w:i/>
          <w:noProof/>
          <w:sz w:val="20"/>
          <w:szCs w:val="20"/>
        </w:rPr>
        <w:t xml:space="preserve">5.  Печалбата – не повече от </w:t>
      </w:r>
      <w:r w:rsidR="00B72E9A">
        <w:rPr>
          <w:i/>
          <w:noProof/>
          <w:sz w:val="20"/>
          <w:szCs w:val="20"/>
        </w:rPr>
        <w:t>10</w:t>
      </w:r>
      <w:r w:rsidRPr="00736C06">
        <w:rPr>
          <w:i/>
          <w:noProof/>
          <w:sz w:val="20"/>
          <w:szCs w:val="20"/>
        </w:rPr>
        <w:t xml:space="preserve"> %.</w:t>
      </w:r>
    </w:p>
    <w:p w:rsidR="00A67AD7" w:rsidRPr="00736C06" w:rsidRDefault="00A67AD7" w:rsidP="00A67AD7">
      <w:pPr>
        <w:ind w:firstLine="720"/>
        <w:jc w:val="both"/>
        <w:rPr>
          <w:i/>
          <w:noProof/>
          <w:sz w:val="20"/>
          <w:szCs w:val="20"/>
        </w:rPr>
      </w:pPr>
    </w:p>
    <w:p w:rsidR="00A67AD7" w:rsidRPr="00CC240D" w:rsidRDefault="00A67AD7" w:rsidP="00A67AD7">
      <w:pPr>
        <w:ind w:firstLine="720"/>
        <w:jc w:val="both"/>
        <w:rPr>
          <w:b/>
          <w:i/>
        </w:rPr>
      </w:pPr>
      <w:r w:rsidRPr="00736C06">
        <w:rPr>
          <w:i/>
          <w:sz w:val="20"/>
          <w:szCs w:val="20"/>
        </w:rPr>
        <w:t xml:space="preserve">Елементите на ценообразуването </w:t>
      </w:r>
      <w:r w:rsidRPr="00736C06">
        <w:rPr>
          <w:b/>
          <w:i/>
          <w:sz w:val="20"/>
          <w:szCs w:val="20"/>
        </w:rPr>
        <w:t>при изпълнение на</w:t>
      </w:r>
      <w:r w:rsidRPr="00736C06">
        <w:rPr>
          <w:i/>
          <w:sz w:val="20"/>
          <w:szCs w:val="20"/>
        </w:rPr>
        <w:t xml:space="preserve"> </w:t>
      </w:r>
      <w:r w:rsidRPr="00736C06">
        <w:rPr>
          <w:b/>
          <w:i/>
          <w:sz w:val="20"/>
          <w:szCs w:val="20"/>
        </w:rPr>
        <w:t>непредвидени работи</w:t>
      </w:r>
      <w:r w:rsidRPr="00736C06">
        <w:rPr>
          <w:i/>
          <w:sz w:val="20"/>
          <w:szCs w:val="20"/>
        </w:rPr>
        <w:t xml:space="preserve"> не са част от показателите за оценяване, включени в методиката за оценка на представените оферти по критерий „икономически най–изгодна </w:t>
      </w:r>
      <w:r w:rsidRPr="00CC240D">
        <w:rPr>
          <w:i/>
          <w:sz w:val="20"/>
          <w:szCs w:val="20"/>
        </w:rPr>
        <w:t>оферта“. Определените параметри следва да се вземат в предвид при образуването на цените само за непредвидени и допълнителни видове СМР, за които няма  цени в количествено–стойностната  сметка.</w:t>
      </w:r>
    </w:p>
    <w:p w:rsidR="00A67AD7" w:rsidRPr="00CC240D" w:rsidRDefault="00A67AD7" w:rsidP="00A67AD7">
      <w:pPr>
        <w:tabs>
          <w:tab w:val="left" w:pos="6265"/>
        </w:tabs>
        <w:jc w:val="both"/>
      </w:pPr>
      <w:r>
        <w:tab/>
      </w:r>
    </w:p>
    <w:p w:rsidR="00A67AD7" w:rsidRDefault="00A67AD7" w:rsidP="00A67AD7">
      <w:pPr>
        <w:jc w:val="both"/>
      </w:pPr>
    </w:p>
    <w:p w:rsidR="00B86091" w:rsidRPr="00CC240D" w:rsidRDefault="00B86091" w:rsidP="00A67AD7">
      <w:pPr>
        <w:jc w:val="both"/>
      </w:pPr>
    </w:p>
    <w:p w:rsidR="00A67AD7" w:rsidRPr="00CC240D" w:rsidRDefault="00A67AD7" w:rsidP="00A67AD7">
      <w:pPr>
        <w:ind w:left="7200"/>
        <w:rPr>
          <w:b/>
          <w:color w:val="000000" w:themeColor="text1"/>
        </w:rPr>
      </w:pPr>
    </w:p>
    <w:p w:rsidR="00A67AD7" w:rsidRPr="00CC240D" w:rsidRDefault="00A67AD7" w:rsidP="00A67AD7">
      <w:pPr>
        <w:jc w:val="both"/>
      </w:pPr>
    </w:p>
    <w:p w:rsidR="00B86091" w:rsidRDefault="00B86091" w:rsidP="00B86091">
      <w:pPr>
        <w:pStyle w:val="Body"/>
        <w:rPr>
          <w:lang w:val="bg-BG"/>
        </w:rPr>
      </w:pPr>
    </w:p>
    <w:p w:rsidR="007F3523" w:rsidRPr="00591F15" w:rsidRDefault="007F3523" w:rsidP="00B86091">
      <w:pPr>
        <w:pStyle w:val="1"/>
        <w:jc w:val="right"/>
      </w:pPr>
      <w:bookmarkStart w:id="24" w:name="_ОБРАЗЕЦ_№_5.2."/>
      <w:bookmarkEnd w:id="24"/>
      <w:r w:rsidRPr="00591F15">
        <w:lastRenderedPageBreak/>
        <w:t>ОБРАЗЕЦ № 5.</w:t>
      </w:r>
      <w:r>
        <w:t>2.</w:t>
      </w:r>
    </w:p>
    <w:p w:rsidR="007F3523" w:rsidRDefault="007F3523" w:rsidP="00B86091">
      <w:pPr>
        <w:pStyle w:val="Body"/>
      </w:pPr>
    </w:p>
    <w:p w:rsidR="00E73AC1" w:rsidRPr="00722BAE" w:rsidRDefault="00E73AC1" w:rsidP="00722BAE">
      <w:pPr>
        <w:pStyle w:val="Body"/>
        <w:jc w:val="center"/>
        <w:rPr>
          <w:b/>
        </w:rPr>
      </w:pPr>
      <w:r w:rsidRPr="00722BAE">
        <w:rPr>
          <w:b/>
        </w:rPr>
        <w:t>КОЛИЧЕСТВЕНО-СТОЙНОСТНА СМЕТКА</w:t>
      </w:r>
    </w:p>
    <w:p w:rsidR="00E73AC1" w:rsidRPr="00FF521F" w:rsidRDefault="00E73AC1" w:rsidP="00722BAE">
      <w:pPr>
        <w:pStyle w:val="Body"/>
        <w:jc w:val="center"/>
        <w:rPr>
          <w:b/>
          <w:lang w:eastAsia="en-US"/>
        </w:rPr>
      </w:pPr>
      <w:proofErr w:type="spellStart"/>
      <w:r w:rsidRPr="00FF521F">
        <w:rPr>
          <w:b/>
        </w:rPr>
        <w:t>за</w:t>
      </w:r>
      <w:proofErr w:type="spellEnd"/>
      <w:r w:rsidRPr="00FF521F">
        <w:rPr>
          <w:b/>
        </w:rPr>
        <w:t xml:space="preserve"> „</w:t>
      </w:r>
      <w:proofErr w:type="spellStart"/>
      <w:r w:rsidRPr="00FF521F">
        <w:rPr>
          <w:b/>
        </w:rPr>
        <w:t>Извършване</w:t>
      </w:r>
      <w:proofErr w:type="spellEnd"/>
      <w:r w:rsidRPr="00FF521F">
        <w:rPr>
          <w:b/>
        </w:rPr>
        <w:t xml:space="preserve"> </w:t>
      </w:r>
      <w:proofErr w:type="spellStart"/>
      <w:r w:rsidRPr="00FF521F">
        <w:rPr>
          <w:b/>
        </w:rPr>
        <w:t>на</w:t>
      </w:r>
      <w:proofErr w:type="spellEnd"/>
      <w:r w:rsidRPr="00FF521F">
        <w:rPr>
          <w:b/>
        </w:rPr>
        <w:t xml:space="preserve"> </w:t>
      </w:r>
      <w:proofErr w:type="spellStart"/>
      <w:r w:rsidRPr="00FF521F">
        <w:rPr>
          <w:b/>
        </w:rPr>
        <w:t>строително-монтажни</w:t>
      </w:r>
      <w:proofErr w:type="spellEnd"/>
      <w:r w:rsidRPr="00FF521F">
        <w:rPr>
          <w:b/>
        </w:rPr>
        <w:t xml:space="preserve"> </w:t>
      </w:r>
      <w:proofErr w:type="spellStart"/>
      <w:r w:rsidRPr="00FF521F">
        <w:rPr>
          <w:b/>
        </w:rPr>
        <w:t>работи</w:t>
      </w:r>
      <w:proofErr w:type="spellEnd"/>
      <w:r w:rsidRPr="00FF521F">
        <w:rPr>
          <w:b/>
        </w:rPr>
        <w:t xml:space="preserve"> (</w:t>
      </w:r>
      <w:proofErr w:type="spellStart"/>
      <w:r w:rsidRPr="00FF521F">
        <w:rPr>
          <w:b/>
        </w:rPr>
        <w:t>текущ</w:t>
      </w:r>
      <w:proofErr w:type="spellEnd"/>
      <w:r w:rsidRPr="00FF521F">
        <w:rPr>
          <w:b/>
        </w:rPr>
        <w:t xml:space="preserve"> </w:t>
      </w:r>
      <w:proofErr w:type="spellStart"/>
      <w:r w:rsidRPr="00FF521F">
        <w:rPr>
          <w:b/>
        </w:rPr>
        <w:t>ремонт</w:t>
      </w:r>
      <w:proofErr w:type="spellEnd"/>
      <w:r w:rsidRPr="00FF521F">
        <w:rPr>
          <w:b/>
        </w:rPr>
        <w:t xml:space="preserve">)                                                  </w:t>
      </w:r>
      <w:r w:rsidRPr="00FF521F">
        <w:rPr>
          <w:b/>
          <w:lang w:eastAsia="en-US"/>
        </w:rPr>
        <w:t xml:space="preserve">в </w:t>
      </w:r>
      <w:proofErr w:type="spellStart"/>
      <w:r w:rsidRPr="00FF521F">
        <w:rPr>
          <w:b/>
          <w:lang w:eastAsia="en-US"/>
        </w:rPr>
        <w:t>Национална</w:t>
      </w:r>
      <w:proofErr w:type="spellEnd"/>
      <w:r w:rsidRPr="00FF521F">
        <w:rPr>
          <w:b/>
          <w:lang w:eastAsia="en-US"/>
        </w:rPr>
        <w:t xml:space="preserve"> </w:t>
      </w:r>
      <w:proofErr w:type="spellStart"/>
      <w:r w:rsidRPr="00FF521F">
        <w:rPr>
          <w:b/>
          <w:lang w:eastAsia="en-US"/>
        </w:rPr>
        <w:t>следствена</w:t>
      </w:r>
      <w:proofErr w:type="spellEnd"/>
      <w:r w:rsidRPr="00FF521F">
        <w:rPr>
          <w:b/>
          <w:lang w:eastAsia="en-US"/>
        </w:rPr>
        <w:t xml:space="preserve"> </w:t>
      </w:r>
      <w:proofErr w:type="spellStart"/>
      <w:r w:rsidRPr="00FF521F">
        <w:rPr>
          <w:b/>
          <w:lang w:eastAsia="en-US"/>
        </w:rPr>
        <w:t>служба</w:t>
      </w:r>
      <w:proofErr w:type="spellEnd"/>
    </w:p>
    <w:p w:rsidR="007F3523" w:rsidRPr="00CC240D" w:rsidRDefault="007F3523" w:rsidP="00A67AD7">
      <w:pPr>
        <w:tabs>
          <w:tab w:val="center" w:pos="4536"/>
          <w:tab w:val="right" w:pos="9072"/>
        </w:tabs>
        <w:rPr>
          <w:b/>
          <w:i/>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5241"/>
        <w:gridCol w:w="7"/>
        <w:gridCol w:w="702"/>
        <w:gridCol w:w="7"/>
        <w:gridCol w:w="1134"/>
        <w:gridCol w:w="994"/>
        <w:gridCol w:w="1418"/>
      </w:tblGrid>
      <w:tr w:rsidR="00E73AC1" w:rsidRPr="005110BC" w:rsidTr="00726EE7">
        <w:trPr>
          <w:trHeight w:val="870"/>
        </w:trPr>
        <w:tc>
          <w:tcPr>
            <w:tcW w:w="492" w:type="dxa"/>
            <w:shd w:val="clear" w:color="000000" w:fill="EEECE1"/>
            <w:noWrap/>
            <w:vAlign w:val="center"/>
            <w:hideMark/>
          </w:tcPr>
          <w:p w:rsidR="00E73AC1" w:rsidRPr="00D65E66" w:rsidRDefault="00E73AC1" w:rsidP="00E73AC1">
            <w:pPr>
              <w:jc w:val="right"/>
              <w:rPr>
                <w:b/>
                <w:color w:val="000000"/>
              </w:rPr>
            </w:pPr>
            <w:r w:rsidRPr="00D65E66">
              <w:rPr>
                <w:b/>
                <w:color w:val="000000"/>
              </w:rPr>
              <w:t>№</w:t>
            </w:r>
          </w:p>
        </w:tc>
        <w:tc>
          <w:tcPr>
            <w:tcW w:w="5241" w:type="dxa"/>
            <w:shd w:val="clear" w:color="000000" w:fill="EEECE1"/>
            <w:noWrap/>
            <w:vAlign w:val="center"/>
            <w:hideMark/>
          </w:tcPr>
          <w:p w:rsidR="00E73AC1" w:rsidRPr="005110BC" w:rsidRDefault="00E73AC1" w:rsidP="00E73AC1">
            <w:pPr>
              <w:jc w:val="center"/>
              <w:rPr>
                <w:b/>
                <w:bCs/>
                <w:color w:val="000000"/>
              </w:rPr>
            </w:pPr>
            <w:r w:rsidRPr="005110BC">
              <w:rPr>
                <w:b/>
                <w:bCs/>
                <w:color w:val="000000"/>
              </w:rPr>
              <w:t xml:space="preserve">Описание на строително-монтажни работи </w:t>
            </w:r>
          </w:p>
        </w:tc>
        <w:tc>
          <w:tcPr>
            <w:tcW w:w="709" w:type="dxa"/>
            <w:gridSpan w:val="2"/>
            <w:shd w:val="clear" w:color="000000" w:fill="EEECE1"/>
            <w:vAlign w:val="center"/>
            <w:hideMark/>
          </w:tcPr>
          <w:p w:rsidR="00E73AC1" w:rsidRPr="005110BC" w:rsidRDefault="00E73AC1" w:rsidP="00E73AC1">
            <w:pPr>
              <w:ind w:left="-14" w:right="-70"/>
              <w:jc w:val="center"/>
              <w:rPr>
                <w:b/>
                <w:bCs/>
                <w:color w:val="000000"/>
              </w:rPr>
            </w:pPr>
            <w:r>
              <w:rPr>
                <w:b/>
                <w:bCs/>
                <w:color w:val="000000"/>
              </w:rPr>
              <w:t xml:space="preserve">Ед. </w:t>
            </w:r>
            <w:proofErr w:type="spellStart"/>
            <w:r>
              <w:rPr>
                <w:b/>
                <w:bCs/>
                <w:color w:val="000000"/>
              </w:rPr>
              <w:t>м</w:t>
            </w:r>
            <w:r w:rsidRPr="005110BC">
              <w:rPr>
                <w:b/>
                <w:bCs/>
                <w:color w:val="000000"/>
              </w:rPr>
              <w:t>яр</w:t>
            </w:r>
            <w:proofErr w:type="spellEnd"/>
            <w:r>
              <w:rPr>
                <w:b/>
                <w:bCs/>
                <w:color w:val="000000"/>
              </w:rPr>
              <w:t xml:space="preserve">- </w:t>
            </w:r>
            <w:proofErr w:type="spellStart"/>
            <w:r w:rsidRPr="005110BC">
              <w:rPr>
                <w:b/>
                <w:bCs/>
                <w:color w:val="000000"/>
              </w:rPr>
              <w:t>ка</w:t>
            </w:r>
            <w:proofErr w:type="spellEnd"/>
            <w:r w:rsidRPr="005110BC">
              <w:rPr>
                <w:b/>
                <w:bCs/>
                <w:color w:val="000000"/>
              </w:rPr>
              <w:t xml:space="preserve"> </w:t>
            </w:r>
          </w:p>
        </w:tc>
        <w:tc>
          <w:tcPr>
            <w:tcW w:w="1139" w:type="dxa"/>
            <w:gridSpan w:val="2"/>
            <w:shd w:val="clear" w:color="000000" w:fill="EEECE1"/>
            <w:vAlign w:val="center"/>
            <w:hideMark/>
          </w:tcPr>
          <w:p w:rsidR="00E73AC1" w:rsidRPr="005110BC" w:rsidRDefault="00D65E66" w:rsidP="00E73AC1">
            <w:pPr>
              <w:jc w:val="center"/>
              <w:rPr>
                <w:b/>
                <w:bCs/>
                <w:color w:val="000000"/>
              </w:rPr>
            </w:pPr>
            <w:proofErr w:type="spellStart"/>
            <w:r>
              <w:rPr>
                <w:b/>
                <w:bCs/>
                <w:color w:val="000000"/>
              </w:rPr>
              <w:t>Коли-чест</w:t>
            </w:r>
            <w:r w:rsidR="00E73AC1" w:rsidRPr="005110BC">
              <w:rPr>
                <w:b/>
                <w:bCs/>
                <w:color w:val="000000"/>
              </w:rPr>
              <w:t>во</w:t>
            </w:r>
            <w:proofErr w:type="spellEnd"/>
          </w:p>
        </w:tc>
        <w:tc>
          <w:tcPr>
            <w:tcW w:w="994" w:type="dxa"/>
            <w:shd w:val="clear" w:color="000000" w:fill="EEECE1"/>
            <w:vAlign w:val="center"/>
          </w:tcPr>
          <w:p w:rsidR="00E73AC1" w:rsidRPr="005110BC" w:rsidRDefault="00E73AC1" w:rsidP="00E73AC1">
            <w:pPr>
              <w:ind w:left="-14" w:right="-70"/>
              <w:jc w:val="center"/>
              <w:rPr>
                <w:b/>
                <w:bCs/>
                <w:color w:val="000000"/>
              </w:rPr>
            </w:pPr>
            <w:r>
              <w:rPr>
                <w:b/>
                <w:bCs/>
                <w:color w:val="000000"/>
              </w:rPr>
              <w:t>Ед. цена лв.</w:t>
            </w:r>
            <w:r w:rsidR="00077207">
              <w:rPr>
                <w:b/>
                <w:bCs/>
                <w:color w:val="000000"/>
              </w:rPr>
              <w:t xml:space="preserve"> без ДДС</w:t>
            </w:r>
          </w:p>
        </w:tc>
        <w:tc>
          <w:tcPr>
            <w:tcW w:w="1418" w:type="dxa"/>
            <w:shd w:val="clear" w:color="000000" w:fill="EEECE1"/>
            <w:vAlign w:val="center"/>
          </w:tcPr>
          <w:p w:rsidR="00D65E66" w:rsidRDefault="00E73AC1" w:rsidP="00E73AC1">
            <w:pPr>
              <w:jc w:val="center"/>
              <w:rPr>
                <w:b/>
                <w:bCs/>
                <w:color w:val="000000"/>
              </w:rPr>
            </w:pPr>
            <w:proofErr w:type="spellStart"/>
            <w:r>
              <w:rPr>
                <w:b/>
                <w:bCs/>
                <w:color w:val="000000"/>
              </w:rPr>
              <w:t>Стой</w:t>
            </w:r>
            <w:r w:rsidR="00D65E66">
              <w:rPr>
                <w:b/>
                <w:bCs/>
                <w:color w:val="000000"/>
              </w:rPr>
              <w:t>-</w:t>
            </w:r>
            <w:r>
              <w:rPr>
                <w:b/>
                <w:bCs/>
                <w:color w:val="000000"/>
              </w:rPr>
              <w:t>ност</w:t>
            </w:r>
            <w:proofErr w:type="spellEnd"/>
          </w:p>
          <w:p w:rsidR="00E73AC1" w:rsidRPr="005110BC" w:rsidRDefault="00D65E66" w:rsidP="00E73AC1">
            <w:pPr>
              <w:jc w:val="center"/>
              <w:rPr>
                <w:b/>
                <w:bCs/>
                <w:color w:val="000000"/>
              </w:rPr>
            </w:pPr>
            <w:r>
              <w:rPr>
                <w:b/>
                <w:bCs/>
                <w:color w:val="000000"/>
              </w:rPr>
              <w:t>лв.</w:t>
            </w:r>
            <w:r w:rsidR="00E73AC1">
              <w:rPr>
                <w:b/>
                <w:bCs/>
                <w:color w:val="000000"/>
              </w:rPr>
              <w:t xml:space="preserve"> </w:t>
            </w:r>
            <w:r w:rsidR="00077207">
              <w:rPr>
                <w:b/>
                <w:bCs/>
                <w:color w:val="000000"/>
              </w:rPr>
              <w:t>без ДДС</w:t>
            </w:r>
          </w:p>
        </w:tc>
      </w:tr>
      <w:tr w:rsidR="00E73AC1" w:rsidRPr="005110BC" w:rsidTr="00726EE7">
        <w:trPr>
          <w:trHeight w:val="315"/>
        </w:trPr>
        <w:tc>
          <w:tcPr>
            <w:tcW w:w="492" w:type="dxa"/>
            <w:shd w:val="clear" w:color="auto" w:fill="auto"/>
            <w:vAlign w:val="center"/>
            <w:hideMark/>
          </w:tcPr>
          <w:p w:rsidR="00E73AC1" w:rsidRPr="005110BC" w:rsidRDefault="00E73AC1" w:rsidP="00E73AC1">
            <w:pPr>
              <w:jc w:val="center"/>
              <w:rPr>
                <w:b/>
                <w:bCs/>
              </w:rPr>
            </w:pPr>
            <w:r w:rsidRPr="005110BC">
              <w:rPr>
                <w:b/>
                <w:bCs/>
              </w:rPr>
              <w:t>1</w:t>
            </w:r>
          </w:p>
        </w:tc>
        <w:tc>
          <w:tcPr>
            <w:tcW w:w="5241" w:type="dxa"/>
            <w:shd w:val="clear" w:color="auto" w:fill="auto"/>
            <w:vAlign w:val="center"/>
            <w:hideMark/>
          </w:tcPr>
          <w:p w:rsidR="00E73AC1" w:rsidRPr="005110BC" w:rsidRDefault="00E73AC1" w:rsidP="00E73AC1">
            <w:pPr>
              <w:jc w:val="center"/>
              <w:rPr>
                <w:b/>
                <w:bCs/>
              </w:rPr>
            </w:pPr>
            <w:r w:rsidRPr="005110BC">
              <w:rPr>
                <w:b/>
                <w:bCs/>
              </w:rPr>
              <w:t>2</w:t>
            </w:r>
          </w:p>
        </w:tc>
        <w:tc>
          <w:tcPr>
            <w:tcW w:w="709" w:type="dxa"/>
            <w:gridSpan w:val="2"/>
            <w:shd w:val="clear" w:color="auto" w:fill="auto"/>
            <w:vAlign w:val="center"/>
            <w:hideMark/>
          </w:tcPr>
          <w:p w:rsidR="00E73AC1" w:rsidRPr="005110BC" w:rsidRDefault="00E73AC1" w:rsidP="00E73AC1">
            <w:pPr>
              <w:jc w:val="center"/>
              <w:rPr>
                <w:b/>
                <w:bCs/>
              </w:rPr>
            </w:pPr>
            <w:r w:rsidRPr="005110BC">
              <w:rPr>
                <w:b/>
                <w:bCs/>
              </w:rPr>
              <w:t>3</w:t>
            </w:r>
          </w:p>
        </w:tc>
        <w:tc>
          <w:tcPr>
            <w:tcW w:w="1139" w:type="dxa"/>
            <w:gridSpan w:val="2"/>
            <w:shd w:val="clear" w:color="auto" w:fill="auto"/>
            <w:vAlign w:val="center"/>
            <w:hideMark/>
          </w:tcPr>
          <w:p w:rsidR="00E73AC1" w:rsidRPr="005110BC" w:rsidRDefault="00E73AC1" w:rsidP="00E73AC1">
            <w:pPr>
              <w:jc w:val="center"/>
              <w:rPr>
                <w:b/>
                <w:bCs/>
              </w:rPr>
            </w:pPr>
            <w:r w:rsidRPr="005110BC">
              <w:rPr>
                <w:b/>
                <w:bCs/>
              </w:rPr>
              <w:t>4</w:t>
            </w:r>
          </w:p>
        </w:tc>
        <w:tc>
          <w:tcPr>
            <w:tcW w:w="994" w:type="dxa"/>
            <w:vAlign w:val="center"/>
          </w:tcPr>
          <w:p w:rsidR="00E73AC1" w:rsidRPr="005110BC" w:rsidRDefault="00D65E66" w:rsidP="00D65E66">
            <w:pPr>
              <w:jc w:val="center"/>
              <w:rPr>
                <w:b/>
                <w:bCs/>
              </w:rPr>
            </w:pPr>
            <w:r>
              <w:rPr>
                <w:b/>
                <w:bCs/>
              </w:rPr>
              <w:t>5</w:t>
            </w:r>
          </w:p>
        </w:tc>
        <w:tc>
          <w:tcPr>
            <w:tcW w:w="1418" w:type="dxa"/>
            <w:vAlign w:val="center"/>
          </w:tcPr>
          <w:p w:rsidR="00E73AC1" w:rsidRPr="005110BC" w:rsidRDefault="00D65E66" w:rsidP="00D65E66">
            <w:pPr>
              <w:jc w:val="center"/>
              <w:rPr>
                <w:b/>
                <w:bCs/>
              </w:rPr>
            </w:pPr>
            <w:r>
              <w:rPr>
                <w:b/>
                <w:bCs/>
              </w:rPr>
              <w:t>6</w:t>
            </w:r>
          </w:p>
        </w:tc>
      </w:tr>
      <w:tr w:rsidR="00E73AC1" w:rsidRPr="005110BC" w:rsidTr="00726EE7">
        <w:trPr>
          <w:trHeight w:val="600"/>
        </w:trPr>
        <w:tc>
          <w:tcPr>
            <w:tcW w:w="492" w:type="dxa"/>
            <w:shd w:val="clear" w:color="000000" w:fill="92D050"/>
            <w:vAlign w:val="center"/>
            <w:hideMark/>
          </w:tcPr>
          <w:p w:rsidR="00E73AC1" w:rsidRPr="005110BC" w:rsidRDefault="00E73AC1" w:rsidP="00E73AC1">
            <w:pPr>
              <w:jc w:val="right"/>
              <w:rPr>
                <w:b/>
                <w:bCs/>
              </w:rPr>
            </w:pPr>
            <w:r w:rsidRPr="005110BC">
              <w:rPr>
                <w:b/>
                <w:bCs/>
              </w:rPr>
              <w:t>А</w:t>
            </w:r>
          </w:p>
        </w:tc>
        <w:tc>
          <w:tcPr>
            <w:tcW w:w="9501" w:type="dxa"/>
            <w:gridSpan w:val="7"/>
            <w:shd w:val="clear" w:color="000000" w:fill="92D050"/>
            <w:vAlign w:val="center"/>
            <w:hideMark/>
          </w:tcPr>
          <w:p w:rsidR="00E73AC1" w:rsidRPr="00D65E66" w:rsidRDefault="00E73AC1" w:rsidP="00E73AC1">
            <w:pPr>
              <w:jc w:val="center"/>
              <w:rPr>
                <w:b/>
              </w:rPr>
            </w:pPr>
            <w:r w:rsidRPr="00D65E66">
              <w:rPr>
                <w:b/>
              </w:rPr>
              <w:t>Ремонт на помещения на трети, четвърти и пети етаж в блок 1В</w:t>
            </w:r>
          </w:p>
        </w:tc>
      </w:tr>
      <w:tr w:rsidR="00E73AC1" w:rsidRPr="005110BC" w:rsidTr="00726EE7">
        <w:trPr>
          <w:trHeight w:val="315"/>
        </w:trPr>
        <w:tc>
          <w:tcPr>
            <w:tcW w:w="492" w:type="dxa"/>
            <w:shd w:val="clear" w:color="000000" w:fill="FFFF00"/>
            <w:vAlign w:val="center"/>
            <w:hideMark/>
          </w:tcPr>
          <w:p w:rsidR="00E73AC1" w:rsidRPr="005110BC" w:rsidRDefault="00E73AC1" w:rsidP="00E73AC1">
            <w:pPr>
              <w:jc w:val="right"/>
              <w:rPr>
                <w:b/>
                <w:bCs/>
              </w:rPr>
            </w:pPr>
            <w:r w:rsidRPr="005110BC">
              <w:rPr>
                <w:b/>
                <w:bCs/>
              </w:rPr>
              <w:t>І</w:t>
            </w:r>
          </w:p>
        </w:tc>
        <w:tc>
          <w:tcPr>
            <w:tcW w:w="5241" w:type="dxa"/>
            <w:shd w:val="clear" w:color="000000" w:fill="FFFF00"/>
            <w:noWrap/>
            <w:vAlign w:val="bottom"/>
            <w:hideMark/>
          </w:tcPr>
          <w:p w:rsidR="00E73AC1" w:rsidRPr="005110BC" w:rsidRDefault="00E73AC1" w:rsidP="00D65E66">
            <w:pPr>
              <w:rPr>
                <w:b/>
                <w:bCs/>
              </w:rPr>
            </w:pPr>
            <w:r w:rsidRPr="005110BC">
              <w:rPr>
                <w:b/>
                <w:bCs/>
              </w:rPr>
              <w:t xml:space="preserve">АС </w:t>
            </w:r>
            <w:r>
              <w:rPr>
                <w:b/>
                <w:bCs/>
              </w:rPr>
              <w:t>–</w:t>
            </w:r>
            <w:r w:rsidRPr="005110BC">
              <w:rPr>
                <w:b/>
                <w:bCs/>
              </w:rPr>
              <w:t xml:space="preserve"> част</w:t>
            </w:r>
          </w:p>
        </w:tc>
        <w:tc>
          <w:tcPr>
            <w:tcW w:w="709" w:type="dxa"/>
            <w:gridSpan w:val="2"/>
            <w:shd w:val="clear" w:color="000000" w:fill="FFFF00"/>
            <w:vAlign w:val="center"/>
            <w:hideMark/>
          </w:tcPr>
          <w:p w:rsidR="00E73AC1" w:rsidRPr="005110BC" w:rsidRDefault="00E73AC1" w:rsidP="00E73AC1">
            <w:pPr>
              <w:jc w:val="center"/>
            </w:pPr>
            <w:r w:rsidRPr="005110BC">
              <w:t> </w:t>
            </w:r>
          </w:p>
        </w:tc>
        <w:tc>
          <w:tcPr>
            <w:tcW w:w="1139" w:type="dxa"/>
            <w:gridSpan w:val="2"/>
            <w:shd w:val="clear" w:color="000000" w:fill="FFFF00"/>
            <w:vAlign w:val="center"/>
            <w:hideMark/>
          </w:tcPr>
          <w:p w:rsidR="00E73AC1" w:rsidRPr="005110BC" w:rsidRDefault="00E73AC1" w:rsidP="00E73AC1">
            <w:pPr>
              <w:jc w:val="right"/>
            </w:pPr>
            <w:r w:rsidRPr="005110BC">
              <w:t> </w:t>
            </w:r>
          </w:p>
        </w:tc>
        <w:tc>
          <w:tcPr>
            <w:tcW w:w="994" w:type="dxa"/>
            <w:shd w:val="clear" w:color="000000" w:fill="FFFF00"/>
          </w:tcPr>
          <w:p w:rsidR="00E73AC1" w:rsidRPr="005110BC" w:rsidRDefault="00E73AC1" w:rsidP="00E73AC1">
            <w:pPr>
              <w:jc w:val="right"/>
            </w:pPr>
          </w:p>
        </w:tc>
        <w:tc>
          <w:tcPr>
            <w:tcW w:w="1418" w:type="dxa"/>
            <w:shd w:val="clear" w:color="000000" w:fill="FFFF00"/>
          </w:tcPr>
          <w:p w:rsidR="00E73AC1" w:rsidRPr="005110BC" w:rsidRDefault="00E73AC1" w:rsidP="00E73AC1">
            <w:pPr>
              <w:jc w:val="right"/>
            </w:pPr>
          </w:p>
        </w:tc>
      </w:tr>
      <w:tr w:rsidR="00E73AC1" w:rsidRPr="005110BC" w:rsidTr="00726EE7">
        <w:trPr>
          <w:trHeight w:val="299"/>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 xml:space="preserve">Очукване на напукана и компрометирана мазилка по стени  </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180,00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Остъргване на стара напукана боя по стени и тавани</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3540,00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Грундиране на стени и тавани</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3540,00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Боядисване на стени и тавани с латекс</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3540,00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Демонтаж на стара дървена дограма</w:t>
            </w:r>
            <w:r>
              <w:t xml:space="preserve"> – врати на помещения</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FFFFCC" w:fill="FFFFFF"/>
            <w:noWrap/>
            <w:vAlign w:val="center"/>
            <w:hideMark/>
          </w:tcPr>
          <w:p w:rsidR="00E73AC1" w:rsidRPr="005110BC" w:rsidRDefault="00E73AC1" w:rsidP="00E73AC1">
            <w:pPr>
              <w:jc w:val="right"/>
            </w:pPr>
            <w:r w:rsidRPr="005110BC">
              <w:t>39,00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hideMark/>
          </w:tcPr>
          <w:p w:rsidR="00E73AC1" w:rsidRPr="005110BC" w:rsidRDefault="00E73AC1" w:rsidP="00E73AC1">
            <w:pPr>
              <w:jc w:val="both"/>
            </w:pPr>
            <w:r w:rsidRPr="005110BC">
              <w:t>Шпакловка по стени и тавани с гипсово лепило</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3540,00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proofErr w:type="spellStart"/>
            <w:r w:rsidRPr="005110BC">
              <w:t>Вароциментова</w:t>
            </w:r>
            <w:proofErr w:type="spellEnd"/>
            <w:r w:rsidRPr="005110BC">
              <w:t xml:space="preserve"> мазилка по вътрешни стени </w:t>
            </w:r>
            <w:r>
              <w:t>–</w:t>
            </w:r>
            <w:r w:rsidRPr="005110BC">
              <w:t xml:space="preserve"> частично</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180,00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411"/>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Пренасяне, натоварване и извозване на строителни отпадъци</w:t>
            </w:r>
          </w:p>
        </w:tc>
        <w:tc>
          <w:tcPr>
            <w:tcW w:w="709" w:type="dxa"/>
            <w:gridSpan w:val="2"/>
            <w:shd w:val="clear" w:color="auto" w:fill="auto"/>
            <w:vAlign w:val="center"/>
            <w:hideMark/>
          </w:tcPr>
          <w:p w:rsidR="00E73AC1" w:rsidRPr="005110BC" w:rsidRDefault="00E73AC1" w:rsidP="00E73AC1">
            <w:pPr>
              <w:jc w:val="center"/>
            </w:pPr>
            <w:r w:rsidRPr="005110BC">
              <w:t>м3</w:t>
            </w:r>
          </w:p>
        </w:tc>
        <w:tc>
          <w:tcPr>
            <w:tcW w:w="1139" w:type="dxa"/>
            <w:gridSpan w:val="2"/>
            <w:shd w:val="clear" w:color="auto" w:fill="auto"/>
            <w:vAlign w:val="center"/>
            <w:hideMark/>
          </w:tcPr>
          <w:p w:rsidR="00E73AC1" w:rsidRPr="005110BC" w:rsidRDefault="00E73AC1" w:rsidP="00E73AC1">
            <w:pPr>
              <w:jc w:val="right"/>
            </w:pPr>
            <w:r w:rsidRPr="005110BC">
              <w:t>24,00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bottom"/>
            <w:hideMark/>
          </w:tcPr>
          <w:p w:rsidR="00E73AC1" w:rsidRDefault="00E73AC1" w:rsidP="00E73AC1">
            <w:r w:rsidRPr="005110BC">
              <w:t xml:space="preserve">Полагане на изравнителна циментова замазка по подове - частично </w:t>
            </w:r>
          </w:p>
          <w:p w:rsidR="00D65E66" w:rsidRPr="005110BC" w:rsidRDefault="00D65E66" w:rsidP="00E73AC1"/>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120,00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Измазване на страници /обръщане/ врати и прозорци</w:t>
            </w:r>
          </w:p>
        </w:tc>
        <w:tc>
          <w:tcPr>
            <w:tcW w:w="709" w:type="dxa"/>
            <w:gridSpan w:val="2"/>
            <w:shd w:val="clear" w:color="auto" w:fill="auto"/>
            <w:vAlign w:val="center"/>
            <w:hideMark/>
          </w:tcPr>
          <w:p w:rsidR="00E73AC1" w:rsidRPr="005110BC" w:rsidRDefault="00E73AC1" w:rsidP="00E73AC1">
            <w:pPr>
              <w:jc w:val="center"/>
            </w:pPr>
            <w:r w:rsidRPr="005110BC">
              <w:t>м</w:t>
            </w:r>
          </w:p>
        </w:tc>
        <w:tc>
          <w:tcPr>
            <w:tcW w:w="1139" w:type="dxa"/>
            <w:gridSpan w:val="2"/>
            <w:shd w:val="clear" w:color="auto" w:fill="auto"/>
            <w:vAlign w:val="center"/>
            <w:hideMark/>
          </w:tcPr>
          <w:p w:rsidR="00E73AC1" w:rsidRPr="005110BC" w:rsidRDefault="00E73AC1" w:rsidP="00E73AC1">
            <w:pPr>
              <w:jc w:val="right"/>
            </w:pPr>
            <w:r w:rsidRPr="005110BC">
              <w:t>630,00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bottom"/>
            <w:hideMark/>
          </w:tcPr>
          <w:p w:rsidR="00E73AC1" w:rsidRPr="005110BC" w:rsidRDefault="00E73AC1" w:rsidP="00E73AC1">
            <w:r w:rsidRPr="005110BC">
              <w:t xml:space="preserve">Доставка и поставяне на </w:t>
            </w:r>
            <w:proofErr w:type="spellStart"/>
            <w:r w:rsidRPr="00FA2083">
              <w:t>теракотни</w:t>
            </w:r>
            <w:proofErr w:type="spellEnd"/>
            <w:r w:rsidRPr="00FA2083">
              <w:t xml:space="preserve"> плочи по под</w:t>
            </w:r>
            <w:r w:rsidRPr="005110BC">
              <w:t xml:space="preserve"> </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252,00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1016"/>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 xml:space="preserve">Демонтаж на стара врата в коридора, доставка и монтаж на алуминиева врата с размери 2,40/2,60 м (с </w:t>
            </w:r>
            <w:proofErr w:type="spellStart"/>
            <w:r w:rsidRPr="005110BC">
              <w:t>неотвар</w:t>
            </w:r>
            <w:proofErr w:type="spellEnd"/>
            <w:r w:rsidRPr="005110BC">
              <w:t xml:space="preserve">. горна част с </w:t>
            </w:r>
            <w:proofErr w:type="spellStart"/>
            <w:r w:rsidRPr="005110BC">
              <w:t>вис</w:t>
            </w:r>
            <w:proofErr w:type="spellEnd"/>
            <w:r w:rsidRPr="005110BC">
              <w:t xml:space="preserve">. 0,40 м) </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center"/>
            <w:hideMark/>
          </w:tcPr>
          <w:p w:rsidR="00E73AC1" w:rsidRPr="005110BC" w:rsidRDefault="00E73AC1" w:rsidP="00E73AC1">
            <w:pPr>
              <w:jc w:val="right"/>
              <w:rPr>
                <w:color w:val="000000"/>
              </w:rPr>
            </w:pPr>
            <w:r w:rsidRPr="005110BC">
              <w:rPr>
                <w:color w:val="000000"/>
              </w:rPr>
              <w:t>3,00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675"/>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hideMark/>
          </w:tcPr>
          <w:p w:rsidR="00E73AC1" w:rsidRPr="005110BC" w:rsidRDefault="00E73AC1" w:rsidP="00E73AC1">
            <w:pPr>
              <w:jc w:val="both"/>
            </w:pPr>
            <w:r w:rsidRPr="005110BC">
              <w:t xml:space="preserve">Демонтаж, доставка и монтаж на окачен таван - растер с </w:t>
            </w:r>
            <w:proofErr w:type="spellStart"/>
            <w:r w:rsidRPr="005110BC">
              <w:t>минералноватови</w:t>
            </w:r>
            <w:proofErr w:type="spellEnd"/>
            <w:r w:rsidRPr="005110BC">
              <w:t xml:space="preserve"> пана 600/</w:t>
            </w:r>
            <w:proofErr w:type="spellStart"/>
            <w:r w:rsidRPr="005110BC">
              <w:t>600</w:t>
            </w:r>
            <w:proofErr w:type="spellEnd"/>
            <w:r w:rsidRPr="005110BC">
              <w:t xml:space="preserve"> мм </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252,00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hideMark/>
          </w:tcPr>
          <w:p w:rsidR="00E73AC1" w:rsidRPr="005110BC" w:rsidRDefault="00E73AC1" w:rsidP="00E73AC1">
            <w:pPr>
              <w:jc w:val="both"/>
            </w:pPr>
            <w:r w:rsidRPr="005110BC">
              <w:t>Блажно боядисване на метални тръби за отопление</w:t>
            </w:r>
          </w:p>
        </w:tc>
        <w:tc>
          <w:tcPr>
            <w:tcW w:w="709" w:type="dxa"/>
            <w:gridSpan w:val="2"/>
            <w:shd w:val="clear" w:color="auto" w:fill="auto"/>
            <w:vAlign w:val="center"/>
            <w:hideMark/>
          </w:tcPr>
          <w:p w:rsidR="00E73AC1" w:rsidRPr="005110BC" w:rsidRDefault="00E73AC1" w:rsidP="00E73AC1">
            <w:pPr>
              <w:jc w:val="center"/>
            </w:pPr>
            <w:r w:rsidRPr="005110BC">
              <w:t>м</w:t>
            </w:r>
          </w:p>
        </w:tc>
        <w:tc>
          <w:tcPr>
            <w:tcW w:w="1139" w:type="dxa"/>
            <w:gridSpan w:val="2"/>
            <w:shd w:val="clear" w:color="auto" w:fill="auto"/>
            <w:hideMark/>
          </w:tcPr>
          <w:p w:rsidR="00E73AC1" w:rsidRPr="005110BC" w:rsidRDefault="00E73AC1" w:rsidP="00E73AC1">
            <w:pPr>
              <w:jc w:val="right"/>
            </w:pPr>
            <w:r w:rsidRPr="005110BC">
              <w:t>390,00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hideMark/>
          </w:tcPr>
          <w:p w:rsidR="00E73AC1" w:rsidRPr="005110BC" w:rsidRDefault="00E73AC1" w:rsidP="00E73AC1">
            <w:pPr>
              <w:jc w:val="both"/>
            </w:pPr>
            <w:r w:rsidRPr="005110BC">
              <w:t>Доставка и монтаж на подпрозоречен перваз вътрешен РVС</w:t>
            </w:r>
          </w:p>
        </w:tc>
        <w:tc>
          <w:tcPr>
            <w:tcW w:w="709" w:type="dxa"/>
            <w:gridSpan w:val="2"/>
            <w:shd w:val="clear" w:color="auto" w:fill="auto"/>
            <w:vAlign w:val="center"/>
            <w:hideMark/>
          </w:tcPr>
          <w:p w:rsidR="00E73AC1" w:rsidRPr="005110BC" w:rsidRDefault="00E73AC1" w:rsidP="00E73AC1">
            <w:pPr>
              <w:jc w:val="center"/>
            </w:pPr>
            <w:r w:rsidRPr="005110BC">
              <w:t>м</w:t>
            </w:r>
          </w:p>
        </w:tc>
        <w:tc>
          <w:tcPr>
            <w:tcW w:w="1139" w:type="dxa"/>
            <w:gridSpan w:val="2"/>
            <w:shd w:val="clear" w:color="auto" w:fill="auto"/>
            <w:vAlign w:val="center"/>
            <w:hideMark/>
          </w:tcPr>
          <w:p w:rsidR="00E73AC1" w:rsidRPr="005110BC" w:rsidRDefault="00E73AC1" w:rsidP="00E73AC1">
            <w:pPr>
              <w:jc w:val="right"/>
            </w:pPr>
            <w:r w:rsidRPr="005110BC">
              <w:t>102,00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077207">
        <w:trPr>
          <w:trHeight w:val="39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077207">
            <w:r>
              <w:t xml:space="preserve">Доставка и монтаж на </w:t>
            </w:r>
            <w:r w:rsidRPr="005110BC">
              <w:t>врата МДФ 90/200</w:t>
            </w:r>
            <w:r>
              <w:t xml:space="preserve"> см</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center"/>
            <w:hideMark/>
          </w:tcPr>
          <w:p w:rsidR="00E73AC1" w:rsidRPr="005110BC" w:rsidRDefault="00E73AC1" w:rsidP="00E73AC1">
            <w:pPr>
              <w:jc w:val="right"/>
            </w:pPr>
            <w:r w:rsidRPr="005110BC">
              <w:t>39,00</w:t>
            </w:r>
          </w:p>
        </w:tc>
        <w:tc>
          <w:tcPr>
            <w:tcW w:w="994" w:type="dxa"/>
          </w:tcPr>
          <w:p w:rsidR="00E73AC1" w:rsidRPr="005110BC" w:rsidRDefault="00E73AC1" w:rsidP="00E73AC1">
            <w:pPr>
              <w:jc w:val="right"/>
            </w:pPr>
          </w:p>
        </w:tc>
        <w:tc>
          <w:tcPr>
            <w:tcW w:w="1418" w:type="dxa"/>
          </w:tcPr>
          <w:p w:rsidR="00E73AC1" w:rsidRDefault="00E73AC1" w:rsidP="00E73AC1">
            <w:pPr>
              <w:jc w:val="right"/>
            </w:pPr>
          </w:p>
          <w:p w:rsidR="00077207" w:rsidRDefault="00077207" w:rsidP="00E73AC1">
            <w:pPr>
              <w:jc w:val="right"/>
            </w:pPr>
          </w:p>
          <w:p w:rsidR="00077207" w:rsidRPr="005110BC" w:rsidRDefault="00077207" w:rsidP="00E73AC1">
            <w:pPr>
              <w:jc w:val="right"/>
            </w:pPr>
          </w:p>
        </w:tc>
      </w:tr>
      <w:tr w:rsidR="00E73AC1" w:rsidRPr="005110BC" w:rsidTr="00726EE7">
        <w:trPr>
          <w:trHeight w:val="345"/>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hideMark/>
          </w:tcPr>
          <w:p w:rsidR="00E73AC1" w:rsidRPr="005110BC" w:rsidRDefault="00E73AC1" w:rsidP="00E73AC1">
            <w:r w:rsidRPr="005110BC">
              <w:t>Боядисване на радиатори</w:t>
            </w:r>
            <w:r>
              <w:t xml:space="preserve"> с блажна боя</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center"/>
            <w:hideMark/>
          </w:tcPr>
          <w:p w:rsidR="00E73AC1" w:rsidRPr="005110BC" w:rsidRDefault="00E73AC1" w:rsidP="00E73AC1">
            <w:pPr>
              <w:jc w:val="right"/>
            </w:pPr>
            <w:r w:rsidRPr="005110BC">
              <w:t>39,00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1"/>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Монтаж и демонтаж на скеле</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noWrap/>
            <w:vAlign w:val="center"/>
            <w:hideMark/>
          </w:tcPr>
          <w:p w:rsidR="00E73AC1" w:rsidRPr="005110BC" w:rsidRDefault="00E73AC1" w:rsidP="00E73AC1">
            <w:pPr>
              <w:jc w:val="right"/>
            </w:pPr>
            <w:r w:rsidRPr="005110BC">
              <w:t>960,00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Очукване на стара фаянсова облицовка по стени</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24,00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Доставка и поставяне на фаянсова облицовка по стени</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center"/>
            <w:hideMark/>
          </w:tcPr>
          <w:p w:rsidR="00E73AC1" w:rsidRPr="005110BC" w:rsidRDefault="00E73AC1" w:rsidP="00E73AC1">
            <w:pPr>
              <w:jc w:val="right"/>
            </w:pPr>
            <w:r w:rsidRPr="005110BC">
              <w:t>24,00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t>Доставка и монтаж на алуминиева</w:t>
            </w:r>
            <w:r w:rsidRPr="005110BC">
              <w:t xml:space="preserve"> ревизионна  врата на "куфар</w:t>
            </w:r>
            <w:r>
              <w:t>“</w:t>
            </w:r>
            <w:r w:rsidRPr="005110BC">
              <w:t xml:space="preserve"> от </w:t>
            </w:r>
            <w:proofErr w:type="spellStart"/>
            <w:r w:rsidRPr="005110BC">
              <w:t>гипсокартон</w:t>
            </w:r>
            <w:proofErr w:type="spellEnd"/>
            <w:r w:rsidRPr="005110BC">
              <w:t xml:space="preserve"> около тръби </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noWrap/>
            <w:vAlign w:val="center"/>
            <w:hideMark/>
          </w:tcPr>
          <w:p w:rsidR="00E73AC1" w:rsidRPr="005110BC" w:rsidRDefault="00E73AC1" w:rsidP="00E73AC1">
            <w:pPr>
              <w:jc w:val="right"/>
            </w:pPr>
            <w:r w:rsidRPr="005110BC">
              <w:t>18,00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center"/>
            <w:hideMark/>
          </w:tcPr>
          <w:p w:rsidR="00E73AC1" w:rsidRPr="005110BC" w:rsidRDefault="00E73AC1" w:rsidP="00E73AC1">
            <w:r w:rsidRPr="005110BC">
              <w:t xml:space="preserve">Направа на "куфар" от </w:t>
            </w:r>
            <w:proofErr w:type="spellStart"/>
            <w:r w:rsidRPr="005110BC">
              <w:t>гипсокартон</w:t>
            </w:r>
            <w:proofErr w:type="spellEnd"/>
            <w:r w:rsidRPr="005110BC">
              <w:t xml:space="preserve"> около тръби</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noWrap/>
            <w:vAlign w:val="center"/>
            <w:hideMark/>
          </w:tcPr>
          <w:p w:rsidR="00E73AC1" w:rsidRPr="005110BC" w:rsidRDefault="00E73AC1" w:rsidP="00E73AC1">
            <w:pPr>
              <w:jc w:val="right"/>
            </w:pPr>
            <w:r w:rsidRPr="005110BC">
              <w:t>30,00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bottom"/>
            <w:hideMark/>
          </w:tcPr>
          <w:p w:rsidR="00E73AC1" w:rsidRPr="005110BC" w:rsidRDefault="00E73AC1" w:rsidP="00E73AC1">
            <w:r w:rsidRPr="005110BC">
              <w:t xml:space="preserve">Доставка и монтаж на </w:t>
            </w:r>
            <w:proofErr w:type="spellStart"/>
            <w:r w:rsidRPr="005110BC">
              <w:t>ламиниран</w:t>
            </w:r>
            <w:proofErr w:type="spellEnd"/>
            <w:r w:rsidRPr="005110BC">
              <w:t xml:space="preserve"> паркет</w:t>
            </w:r>
            <w:r>
              <w:t xml:space="preserve"> мин. 8 мм </w:t>
            </w:r>
            <w:proofErr w:type="spellStart"/>
            <w:r>
              <w:t>кл</w:t>
            </w:r>
            <w:proofErr w:type="spellEnd"/>
            <w:r>
              <w:t xml:space="preserve">. 32 АС-4 </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bottom"/>
            <w:hideMark/>
          </w:tcPr>
          <w:p w:rsidR="00E73AC1" w:rsidRPr="005110BC" w:rsidRDefault="00E73AC1" w:rsidP="00E73AC1">
            <w:pPr>
              <w:jc w:val="right"/>
            </w:pPr>
            <w:r w:rsidRPr="005110BC">
              <w:t>720,00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auto" w:fill="auto"/>
            <w:vAlign w:val="center"/>
          </w:tcPr>
          <w:p w:rsidR="00E73AC1" w:rsidRPr="005110BC" w:rsidRDefault="00E73AC1" w:rsidP="00484D14">
            <w:pPr>
              <w:pStyle w:val="aa"/>
              <w:numPr>
                <w:ilvl w:val="0"/>
                <w:numId w:val="41"/>
              </w:numPr>
              <w:ind w:hanging="720"/>
              <w:jc w:val="right"/>
            </w:pPr>
          </w:p>
        </w:tc>
        <w:tc>
          <w:tcPr>
            <w:tcW w:w="5241" w:type="dxa"/>
            <w:shd w:val="clear" w:color="auto" w:fill="auto"/>
            <w:vAlign w:val="bottom"/>
            <w:hideMark/>
          </w:tcPr>
          <w:p w:rsidR="00E73AC1" w:rsidRPr="005110BC" w:rsidRDefault="00E73AC1" w:rsidP="00E73AC1">
            <w:r w:rsidRPr="005110BC">
              <w:t>Демонтаж на балатум от под</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auto" w:fill="auto"/>
            <w:vAlign w:val="bottom"/>
            <w:hideMark/>
          </w:tcPr>
          <w:p w:rsidR="00E73AC1" w:rsidRPr="005110BC" w:rsidRDefault="00E73AC1" w:rsidP="00E73AC1">
            <w:pPr>
              <w:jc w:val="right"/>
            </w:pPr>
            <w:r w:rsidRPr="005110BC">
              <w:t>975,00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73AC1">
            <w:pPr>
              <w:jc w:val="right"/>
              <w:rPr>
                <w:b/>
                <w:bCs/>
                <w:color w:val="000000"/>
              </w:rPr>
            </w:pPr>
            <w:r w:rsidRPr="005110BC">
              <w:rPr>
                <w:b/>
                <w:bCs/>
                <w:color w:val="000000"/>
              </w:rPr>
              <w:t>ІІ</w:t>
            </w:r>
          </w:p>
        </w:tc>
        <w:tc>
          <w:tcPr>
            <w:tcW w:w="5241" w:type="dxa"/>
            <w:shd w:val="clear" w:color="000000" w:fill="FFFF00"/>
            <w:vAlign w:val="bottom"/>
            <w:hideMark/>
          </w:tcPr>
          <w:p w:rsidR="00E73AC1" w:rsidRPr="005110BC" w:rsidRDefault="00E73AC1" w:rsidP="00E73AC1">
            <w:pPr>
              <w:rPr>
                <w:b/>
                <w:bCs/>
                <w:color w:val="000000"/>
              </w:rPr>
            </w:pPr>
            <w:r w:rsidRPr="005110BC">
              <w:rPr>
                <w:b/>
                <w:bCs/>
                <w:color w:val="000000"/>
              </w:rPr>
              <w:t>Ел. инсталации-осветление</w:t>
            </w:r>
          </w:p>
        </w:tc>
        <w:tc>
          <w:tcPr>
            <w:tcW w:w="709" w:type="dxa"/>
            <w:gridSpan w:val="2"/>
            <w:shd w:val="clear" w:color="000000" w:fill="FFFF00"/>
            <w:noWrap/>
            <w:vAlign w:val="bottom"/>
            <w:hideMark/>
          </w:tcPr>
          <w:p w:rsidR="00E73AC1" w:rsidRPr="005110BC" w:rsidRDefault="00E73AC1" w:rsidP="00E73AC1">
            <w:pPr>
              <w:jc w:val="center"/>
              <w:rPr>
                <w:color w:val="000000"/>
              </w:rPr>
            </w:pPr>
            <w:r w:rsidRPr="005110BC">
              <w:rPr>
                <w:color w:val="000000"/>
              </w:rPr>
              <w:t> </w:t>
            </w:r>
          </w:p>
        </w:tc>
        <w:tc>
          <w:tcPr>
            <w:tcW w:w="1139" w:type="dxa"/>
            <w:gridSpan w:val="2"/>
            <w:shd w:val="clear" w:color="000000" w:fill="FFFF00"/>
            <w:noWrap/>
            <w:vAlign w:val="center"/>
            <w:hideMark/>
          </w:tcPr>
          <w:p w:rsidR="00E73AC1" w:rsidRPr="005110BC" w:rsidRDefault="00E73AC1" w:rsidP="00E73AC1">
            <w:pPr>
              <w:jc w:val="right"/>
              <w:rPr>
                <w:color w:val="000000"/>
              </w:rPr>
            </w:pPr>
            <w:r w:rsidRPr="005110BC">
              <w:rPr>
                <w:color w:val="000000"/>
              </w:rPr>
              <w:t> </w:t>
            </w:r>
          </w:p>
        </w:tc>
        <w:tc>
          <w:tcPr>
            <w:tcW w:w="994" w:type="dxa"/>
            <w:shd w:val="clear" w:color="000000" w:fill="FFFF00"/>
          </w:tcPr>
          <w:p w:rsidR="00E73AC1" w:rsidRPr="005110BC" w:rsidRDefault="00E73AC1" w:rsidP="00E73AC1">
            <w:pPr>
              <w:jc w:val="right"/>
              <w:rPr>
                <w:color w:val="000000"/>
              </w:rPr>
            </w:pPr>
          </w:p>
        </w:tc>
        <w:tc>
          <w:tcPr>
            <w:tcW w:w="1418" w:type="dxa"/>
            <w:shd w:val="clear" w:color="000000" w:fill="FFFF00"/>
          </w:tcPr>
          <w:p w:rsidR="00E73AC1" w:rsidRPr="005110BC" w:rsidRDefault="00E73AC1" w:rsidP="00E73AC1">
            <w:pPr>
              <w:jc w:val="right"/>
              <w:rPr>
                <w:color w:val="000000"/>
              </w:rPr>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1</w:t>
            </w:r>
          </w:p>
        </w:tc>
        <w:tc>
          <w:tcPr>
            <w:tcW w:w="5241" w:type="dxa"/>
            <w:shd w:val="clear" w:color="auto" w:fill="auto"/>
            <w:vAlign w:val="bottom"/>
            <w:hideMark/>
          </w:tcPr>
          <w:p w:rsidR="00E73AC1" w:rsidRPr="005110BC" w:rsidRDefault="00E73AC1" w:rsidP="00E73AC1">
            <w:r w:rsidRPr="005110BC">
              <w:t xml:space="preserve">Демонтаж, доставка и монтаж на ел. контакт </w:t>
            </w:r>
            <w:r>
              <w:t>/</w:t>
            </w:r>
            <w:r w:rsidRPr="005110BC">
              <w:t>комбин</w:t>
            </w:r>
            <w:r>
              <w:t>иран с розетка за интерфейс за компютърна система и телефон</w:t>
            </w:r>
            <w:r w:rsidRPr="005110BC">
              <w:t>/</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bottom"/>
            <w:hideMark/>
          </w:tcPr>
          <w:p w:rsidR="00E73AC1" w:rsidRPr="005110BC" w:rsidRDefault="00E73AC1" w:rsidP="00E73AC1">
            <w:pPr>
              <w:jc w:val="right"/>
            </w:pPr>
            <w:r>
              <w:t>160</w:t>
            </w:r>
            <w:r w:rsidRPr="005110BC">
              <w:t>,00</w:t>
            </w:r>
          </w:p>
        </w:tc>
        <w:tc>
          <w:tcPr>
            <w:tcW w:w="994" w:type="dxa"/>
          </w:tcPr>
          <w:p w:rsidR="00E73AC1" w:rsidRDefault="00E73AC1" w:rsidP="00E73AC1">
            <w:pPr>
              <w:jc w:val="right"/>
            </w:pPr>
          </w:p>
        </w:tc>
        <w:tc>
          <w:tcPr>
            <w:tcW w:w="1418" w:type="dxa"/>
          </w:tcPr>
          <w:p w:rsidR="00E73AC1" w:rsidRDefault="00E73AC1" w:rsidP="00E73AC1">
            <w:pPr>
              <w:jc w:val="right"/>
            </w:pPr>
          </w:p>
        </w:tc>
      </w:tr>
      <w:tr w:rsidR="00E73AC1" w:rsidRPr="005110BC" w:rsidTr="00726EE7">
        <w:trPr>
          <w:trHeight w:val="600"/>
        </w:trPr>
        <w:tc>
          <w:tcPr>
            <w:tcW w:w="492" w:type="dxa"/>
            <w:shd w:val="clear" w:color="auto" w:fill="auto"/>
            <w:vAlign w:val="center"/>
            <w:hideMark/>
          </w:tcPr>
          <w:p w:rsidR="00E73AC1" w:rsidRPr="005110BC" w:rsidRDefault="00E73AC1" w:rsidP="00E73AC1">
            <w:pPr>
              <w:jc w:val="right"/>
            </w:pPr>
            <w:r w:rsidRPr="005110BC">
              <w:t>2</w:t>
            </w:r>
          </w:p>
        </w:tc>
        <w:tc>
          <w:tcPr>
            <w:tcW w:w="5241" w:type="dxa"/>
            <w:shd w:val="clear" w:color="auto" w:fill="auto"/>
            <w:vAlign w:val="center"/>
            <w:hideMark/>
          </w:tcPr>
          <w:p w:rsidR="00E73AC1" w:rsidRPr="005110BC" w:rsidRDefault="00E73AC1" w:rsidP="00E73AC1">
            <w:r w:rsidRPr="005110BC">
              <w:t>Демонтаж, доставка и монтаж на осветителни тела 600/</w:t>
            </w:r>
            <w:proofErr w:type="spellStart"/>
            <w:r w:rsidRPr="005110BC">
              <w:t>600</w:t>
            </w:r>
            <w:proofErr w:type="spellEnd"/>
            <w:r w:rsidRPr="005110BC">
              <w:t xml:space="preserve"> </w:t>
            </w:r>
            <w:r>
              <w:t xml:space="preserve">мм </w:t>
            </w:r>
            <w:r w:rsidRPr="005110BC">
              <w:t>4х18W</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center"/>
            <w:hideMark/>
          </w:tcPr>
          <w:p w:rsidR="00E73AC1" w:rsidRPr="005110BC" w:rsidRDefault="00E73AC1" w:rsidP="00E73AC1">
            <w:pPr>
              <w:jc w:val="right"/>
            </w:pPr>
            <w:r w:rsidRPr="005110BC">
              <w:t>192,00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auto" w:fill="auto"/>
            <w:vAlign w:val="center"/>
            <w:hideMark/>
          </w:tcPr>
          <w:p w:rsidR="00E73AC1" w:rsidRPr="005110BC" w:rsidRDefault="00E73AC1" w:rsidP="00E73AC1">
            <w:pPr>
              <w:jc w:val="right"/>
            </w:pPr>
            <w:r w:rsidRPr="005110BC">
              <w:t>3</w:t>
            </w:r>
          </w:p>
        </w:tc>
        <w:tc>
          <w:tcPr>
            <w:tcW w:w="5241" w:type="dxa"/>
            <w:shd w:val="clear" w:color="auto" w:fill="auto"/>
            <w:vAlign w:val="center"/>
            <w:hideMark/>
          </w:tcPr>
          <w:p w:rsidR="00E73AC1" w:rsidRPr="005110BC" w:rsidRDefault="00E73AC1" w:rsidP="00E73AC1">
            <w:r w:rsidRPr="005110BC">
              <w:t>Прозвъняване на ел. инсталация и усилване при необходи</w:t>
            </w:r>
            <w:r>
              <w:t>м</w:t>
            </w:r>
            <w:r w:rsidRPr="005110BC">
              <w:t>ост с допълнителни кабелни трасета</w:t>
            </w:r>
          </w:p>
        </w:tc>
        <w:tc>
          <w:tcPr>
            <w:tcW w:w="709" w:type="dxa"/>
            <w:gridSpan w:val="2"/>
            <w:shd w:val="clear" w:color="auto" w:fill="auto"/>
            <w:vAlign w:val="center"/>
            <w:hideMark/>
          </w:tcPr>
          <w:p w:rsidR="00E73AC1" w:rsidRPr="005110BC" w:rsidRDefault="00E73AC1" w:rsidP="00E73AC1">
            <w:pPr>
              <w:jc w:val="center"/>
            </w:pPr>
            <w:r>
              <w:t>бр.</w:t>
            </w:r>
          </w:p>
        </w:tc>
        <w:tc>
          <w:tcPr>
            <w:tcW w:w="1139" w:type="dxa"/>
            <w:gridSpan w:val="2"/>
            <w:shd w:val="clear" w:color="auto" w:fill="auto"/>
            <w:vAlign w:val="center"/>
            <w:hideMark/>
          </w:tcPr>
          <w:p w:rsidR="00E73AC1" w:rsidRPr="005110BC" w:rsidRDefault="00E73AC1" w:rsidP="00E73AC1">
            <w:pPr>
              <w:jc w:val="right"/>
            </w:pPr>
            <w:r w:rsidRPr="005110BC">
              <w:t>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auto" w:fill="auto"/>
            <w:vAlign w:val="center"/>
            <w:hideMark/>
          </w:tcPr>
          <w:p w:rsidR="00E73AC1" w:rsidRPr="005110BC" w:rsidRDefault="00E73AC1" w:rsidP="00E73AC1">
            <w:pPr>
              <w:jc w:val="right"/>
            </w:pPr>
            <w:r w:rsidRPr="005110BC">
              <w:t>4</w:t>
            </w:r>
          </w:p>
        </w:tc>
        <w:tc>
          <w:tcPr>
            <w:tcW w:w="5241" w:type="dxa"/>
            <w:shd w:val="clear" w:color="auto" w:fill="auto"/>
            <w:noWrap/>
            <w:vAlign w:val="bottom"/>
            <w:hideMark/>
          </w:tcPr>
          <w:p w:rsidR="00E73AC1" w:rsidRPr="005110BC" w:rsidRDefault="00E73AC1" w:rsidP="00E73AC1">
            <w:r w:rsidRPr="005110BC">
              <w:t xml:space="preserve">Демонтаж, доставка и монтаж на ел. ключ </w:t>
            </w:r>
            <w:r>
              <w:t>обикновен</w:t>
            </w:r>
          </w:p>
        </w:tc>
        <w:tc>
          <w:tcPr>
            <w:tcW w:w="709" w:type="dxa"/>
            <w:gridSpan w:val="2"/>
            <w:shd w:val="clear" w:color="auto" w:fill="auto"/>
            <w:noWrap/>
            <w:vAlign w:val="bottom"/>
            <w:hideMark/>
          </w:tcPr>
          <w:p w:rsidR="00E73AC1" w:rsidRPr="005110BC" w:rsidRDefault="00E73AC1" w:rsidP="00E73AC1">
            <w:pPr>
              <w:jc w:val="center"/>
            </w:pPr>
            <w:r>
              <w:t>бр.</w:t>
            </w:r>
          </w:p>
        </w:tc>
        <w:tc>
          <w:tcPr>
            <w:tcW w:w="1139" w:type="dxa"/>
            <w:gridSpan w:val="2"/>
            <w:shd w:val="clear" w:color="auto" w:fill="auto"/>
            <w:noWrap/>
            <w:vAlign w:val="bottom"/>
            <w:hideMark/>
          </w:tcPr>
          <w:p w:rsidR="00E73AC1" w:rsidRPr="005110BC" w:rsidRDefault="00E73AC1" w:rsidP="00E73AC1">
            <w:pPr>
              <w:jc w:val="right"/>
            </w:pPr>
            <w:r w:rsidRPr="005110BC">
              <w:t>66,00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73AC1">
            <w:pPr>
              <w:jc w:val="right"/>
              <w:rPr>
                <w:b/>
                <w:bCs/>
              </w:rPr>
            </w:pPr>
            <w:r w:rsidRPr="005110BC">
              <w:rPr>
                <w:b/>
                <w:bCs/>
              </w:rPr>
              <w:t>ІІІ</w:t>
            </w:r>
          </w:p>
        </w:tc>
        <w:tc>
          <w:tcPr>
            <w:tcW w:w="5241" w:type="dxa"/>
            <w:shd w:val="clear" w:color="000000" w:fill="FFFF00"/>
            <w:vAlign w:val="bottom"/>
            <w:hideMark/>
          </w:tcPr>
          <w:p w:rsidR="00E73AC1" w:rsidRPr="005110BC" w:rsidRDefault="00E73AC1" w:rsidP="00E73AC1">
            <w:pPr>
              <w:rPr>
                <w:b/>
                <w:bCs/>
              </w:rPr>
            </w:pPr>
            <w:proofErr w:type="spellStart"/>
            <w:r w:rsidRPr="005110BC">
              <w:rPr>
                <w:b/>
                <w:bCs/>
              </w:rPr>
              <w:t>ВиК</w:t>
            </w:r>
            <w:proofErr w:type="spellEnd"/>
            <w:r w:rsidRPr="005110BC">
              <w:rPr>
                <w:b/>
                <w:bCs/>
              </w:rPr>
              <w:t xml:space="preserve"> инсталация-санитарен фаянс</w:t>
            </w:r>
          </w:p>
        </w:tc>
        <w:tc>
          <w:tcPr>
            <w:tcW w:w="709" w:type="dxa"/>
            <w:gridSpan w:val="2"/>
            <w:shd w:val="clear" w:color="000000" w:fill="FFFF00"/>
            <w:noWrap/>
            <w:vAlign w:val="bottom"/>
            <w:hideMark/>
          </w:tcPr>
          <w:p w:rsidR="00E73AC1" w:rsidRPr="005110BC" w:rsidRDefault="00E73AC1" w:rsidP="00E73AC1">
            <w:pPr>
              <w:jc w:val="center"/>
            </w:pPr>
            <w:r w:rsidRPr="005110BC">
              <w:t> </w:t>
            </w:r>
          </w:p>
        </w:tc>
        <w:tc>
          <w:tcPr>
            <w:tcW w:w="1139" w:type="dxa"/>
            <w:gridSpan w:val="2"/>
            <w:shd w:val="clear" w:color="000000" w:fill="FFFF00"/>
            <w:noWrap/>
            <w:vAlign w:val="center"/>
            <w:hideMark/>
          </w:tcPr>
          <w:p w:rsidR="00E73AC1" w:rsidRPr="005110BC" w:rsidRDefault="00E73AC1" w:rsidP="00E73AC1">
            <w:pPr>
              <w:jc w:val="right"/>
            </w:pPr>
            <w:r w:rsidRPr="005110BC">
              <w:t> </w:t>
            </w:r>
          </w:p>
        </w:tc>
        <w:tc>
          <w:tcPr>
            <w:tcW w:w="994" w:type="dxa"/>
            <w:shd w:val="clear" w:color="000000" w:fill="FFFF00"/>
          </w:tcPr>
          <w:p w:rsidR="00E73AC1" w:rsidRPr="005110BC" w:rsidRDefault="00E73AC1" w:rsidP="00E73AC1">
            <w:pPr>
              <w:jc w:val="right"/>
            </w:pPr>
          </w:p>
        </w:tc>
        <w:tc>
          <w:tcPr>
            <w:tcW w:w="1418" w:type="dxa"/>
            <w:shd w:val="clear" w:color="000000" w:fill="FFFF00"/>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1</w:t>
            </w:r>
          </w:p>
        </w:tc>
        <w:tc>
          <w:tcPr>
            <w:tcW w:w="5241" w:type="dxa"/>
            <w:shd w:val="clear" w:color="auto" w:fill="auto"/>
            <w:hideMark/>
          </w:tcPr>
          <w:p w:rsidR="00E73AC1" w:rsidRPr="005110BC" w:rsidRDefault="00E73AC1" w:rsidP="00E73AC1">
            <w:r w:rsidRPr="005110BC">
              <w:t xml:space="preserve">Демонтаж на стара </w:t>
            </w:r>
            <w:proofErr w:type="spellStart"/>
            <w:r w:rsidRPr="005110BC">
              <w:t>ВиК</w:t>
            </w:r>
            <w:proofErr w:type="spellEnd"/>
            <w:r w:rsidRPr="005110BC">
              <w:t xml:space="preserve"> инсталация </w:t>
            </w:r>
          </w:p>
        </w:tc>
        <w:tc>
          <w:tcPr>
            <w:tcW w:w="709" w:type="dxa"/>
            <w:gridSpan w:val="2"/>
            <w:shd w:val="clear" w:color="auto" w:fill="auto"/>
            <w:noWrap/>
            <w:vAlign w:val="bottom"/>
            <w:hideMark/>
          </w:tcPr>
          <w:p w:rsidR="00E73AC1" w:rsidRPr="005110BC" w:rsidRDefault="00E73AC1" w:rsidP="00E73AC1">
            <w:pPr>
              <w:jc w:val="center"/>
            </w:pPr>
            <w:r w:rsidRPr="005110BC">
              <w:t>м</w:t>
            </w:r>
          </w:p>
        </w:tc>
        <w:tc>
          <w:tcPr>
            <w:tcW w:w="1139" w:type="dxa"/>
            <w:gridSpan w:val="2"/>
            <w:shd w:val="clear" w:color="auto" w:fill="auto"/>
            <w:noWrap/>
            <w:vAlign w:val="bottom"/>
            <w:hideMark/>
          </w:tcPr>
          <w:p w:rsidR="00E73AC1" w:rsidRPr="005110BC" w:rsidRDefault="00E73AC1" w:rsidP="00E73AC1">
            <w:pPr>
              <w:jc w:val="right"/>
            </w:pPr>
            <w:r w:rsidRPr="005110BC">
              <w:t>75,00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2</w:t>
            </w:r>
          </w:p>
        </w:tc>
        <w:tc>
          <w:tcPr>
            <w:tcW w:w="5241" w:type="dxa"/>
            <w:shd w:val="clear" w:color="auto" w:fill="auto"/>
            <w:hideMark/>
          </w:tcPr>
          <w:p w:rsidR="00E73AC1" w:rsidRPr="005110BC" w:rsidRDefault="00E73AC1" w:rsidP="00E73AC1">
            <w:r w:rsidRPr="005110BC">
              <w:t xml:space="preserve">Демонтаж, доставка и монтаж на </w:t>
            </w:r>
            <w:proofErr w:type="spellStart"/>
            <w:r w:rsidRPr="005110BC">
              <w:t>смесителна</w:t>
            </w:r>
            <w:proofErr w:type="spellEnd"/>
            <w:r w:rsidRPr="005110BC">
              <w:t xml:space="preserve"> батерия</w:t>
            </w:r>
          </w:p>
        </w:tc>
        <w:tc>
          <w:tcPr>
            <w:tcW w:w="709" w:type="dxa"/>
            <w:gridSpan w:val="2"/>
            <w:shd w:val="clear" w:color="auto" w:fill="auto"/>
            <w:noWrap/>
            <w:vAlign w:val="bottom"/>
            <w:hideMark/>
          </w:tcPr>
          <w:p w:rsidR="00E73AC1" w:rsidRPr="005110BC" w:rsidRDefault="00E73AC1" w:rsidP="00E73AC1">
            <w:pPr>
              <w:jc w:val="center"/>
            </w:pPr>
            <w:r>
              <w:t>бр.</w:t>
            </w:r>
          </w:p>
        </w:tc>
        <w:tc>
          <w:tcPr>
            <w:tcW w:w="1139" w:type="dxa"/>
            <w:gridSpan w:val="2"/>
            <w:shd w:val="clear" w:color="auto" w:fill="auto"/>
            <w:noWrap/>
            <w:vAlign w:val="bottom"/>
            <w:hideMark/>
          </w:tcPr>
          <w:p w:rsidR="00E73AC1" w:rsidRPr="005110BC" w:rsidRDefault="00E73AC1" w:rsidP="00E73AC1">
            <w:pPr>
              <w:jc w:val="right"/>
            </w:pPr>
            <w:r w:rsidRPr="005110BC">
              <w:t>24,00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424"/>
        </w:trPr>
        <w:tc>
          <w:tcPr>
            <w:tcW w:w="492" w:type="dxa"/>
            <w:shd w:val="clear" w:color="auto" w:fill="auto"/>
            <w:vAlign w:val="center"/>
            <w:hideMark/>
          </w:tcPr>
          <w:p w:rsidR="00E73AC1" w:rsidRPr="005110BC" w:rsidRDefault="00E73AC1" w:rsidP="00E73AC1">
            <w:pPr>
              <w:jc w:val="right"/>
            </w:pPr>
            <w:r w:rsidRPr="005110BC">
              <w:t>3</w:t>
            </w:r>
          </w:p>
        </w:tc>
        <w:tc>
          <w:tcPr>
            <w:tcW w:w="5241" w:type="dxa"/>
            <w:shd w:val="clear" w:color="auto" w:fill="auto"/>
            <w:vAlign w:val="center"/>
            <w:hideMark/>
          </w:tcPr>
          <w:p w:rsidR="00E73AC1" w:rsidRPr="005110BC" w:rsidRDefault="00E73AC1" w:rsidP="00E73AC1">
            <w:r w:rsidRPr="005110BC">
              <w:t xml:space="preserve">Демонтаж, доставка и монтаж на мивка с </w:t>
            </w:r>
            <w:proofErr w:type="spellStart"/>
            <w:r w:rsidRPr="005110BC">
              <w:t>полуботуш</w:t>
            </w:r>
            <w:proofErr w:type="spellEnd"/>
            <w:r w:rsidRPr="005110BC">
              <w:t xml:space="preserve"> и сифон</w:t>
            </w:r>
          </w:p>
        </w:tc>
        <w:tc>
          <w:tcPr>
            <w:tcW w:w="709" w:type="dxa"/>
            <w:gridSpan w:val="2"/>
            <w:shd w:val="clear" w:color="auto" w:fill="auto"/>
            <w:noWrap/>
            <w:vAlign w:val="center"/>
            <w:hideMark/>
          </w:tcPr>
          <w:p w:rsidR="00E73AC1" w:rsidRPr="005110BC" w:rsidRDefault="00E73AC1" w:rsidP="00E73AC1">
            <w:pPr>
              <w:jc w:val="center"/>
            </w:pPr>
            <w:r>
              <w:t>бр.</w:t>
            </w:r>
          </w:p>
        </w:tc>
        <w:tc>
          <w:tcPr>
            <w:tcW w:w="1139" w:type="dxa"/>
            <w:gridSpan w:val="2"/>
            <w:shd w:val="clear" w:color="auto" w:fill="auto"/>
            <w:noWrap/>
            <w:vAlign w:val="center"/>
            <w:hideMark/>
          </w:tcPr>
          <w:p w:rsidR="00E73AC1" w:rsidRPr="005110BC" w:rsidRDefault="00E73AC1" w:rsidP="00E73AC1">
            <w:pPr>
              <w:jc w:val="right"/>
            </w:pPr>
            <w:r w:rsidRPr="005110BC">
              <w:t>24,00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auto" w:fill="auto"/>
            <w:vAlign w:val="center"/>
            <w:hideMark/>
          </w:tcPr>
          <w:p w:rsidR="00E73AC1" w:rsidRPr="005110BC" w:rsidRDefault="00E73AC1" w:rsidP="00E73AC1">
            <w:pPr>
              <w:jc w:val="right"/>
            </w:pPr>
            <w:r w:rsidRPr="005110BC">
              <w:t>4</w:t>
            </w:r>
          </w:p>
        </w:tc>
        <w:tc>
          <w:tcPr>
            <w:tcW w:w="5241" w:type="dxa"/>
            <w:shd w:val="clear" w:color="auto" w:fill="auto"/>
            <w:hideMark/>
          </w:tcPr>
          <w:p w:rsidR="00E73AC1" w:rsidRPr="005110BC" w:rsidRDefault="00E73AC1" w:rsidP="00E73AC1">
            <w:r w:rsidRPr="005110BC">
              <w:t xml:space="preserve">Направа на вътрешна водопроводна инсталация за студена вода от </w:t>
            </w:r>
            <w:proofErr w:type="spellStart"/>
            <w:r w:rsidRPr="005110BC">
              <w:t>полипропиленови</w:t>
            </w:r>
            <w:proofErr w:type="spellEnd"/>
            <w:r w:rsidRPr="005110BC">
              <w:t xml:space="preserve"> тръби ф</w:t>
            </w:r>
            <w:r>
              <w:t xml:space="preserve"> </w:t>
            </w:r>
            <w:r w:rsidRPr="005110BC">
              <w:t>20</w:t>
            </w:r>
          </w:p>
        </w:tc>
        <w:tc>
          <w:tcPr>
            <w:tcW w:w="709" w:type="dxa"/>
            <w:gridSpan w:val="2"/>
            <w:shd w:val="clear" w:color="auto" w:fill="auto"/>
            <w:noWrap/>
            <w:vAlign w:val="center"/>
            <w:hideMark/>
          </w:tcPr>
          <w:p w:rsidR="00E73AC1" w:rsidRPr="005110BC" w:rsidRDefault="00E73AC1" w:rsidP="00E73AC1">
            <w:pPr>
              <w:jc w:val="center"/>
            </w:pPr>
            <w:r w:rsidRPr="005110BC">
              <w:t>м</w:t>
            </w:r>
          </w:p>
        </w:tc>
        <w:tc>
          <w:tcPr>
            <w:tcW w:w="1139" w:type="dxa"/>
            <w:gridSpan w:val="2"/>
            <w:shd w:val="clear" w:color="auto" w:fill="auto"/>
            <w:noWrap/>
            <w:vAlign w:val="center"/>
            <w:hideMark/>
          </w:tcPr>
          <w:p w:rsidR="00E73AC1" w:rsidRPr="005110BC" w:rsidRDefault="00E73AC1" w:rsidP="00E73AC1">
            <w:pPr>
              <w:jc w:val="right"/>
            </w:pPr>
            <w:r w:rsidRPr="005110BC">
              <w:t>75,00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81"/>
        </w:trPr>
        <w:tc>
          <w:tcPr>
            <w:tcW w:w="492" w:type="dxa"/>
            <w:shd w:val="clear" w:color="auto" w:fill="auto"/>
            <w:vAlign w:val="center"/>
            <w:hideMark/>
          </w:tcPr>
          <w:p w:rsidR="00E73AC1" w:rsidRPr="005110BC" w:rsidRDefault="00E73AC1" w:rsidP="00E73AC1">
            <w:pPr>
              <w:jc w:val="right"/>
            </w:pPr>
            <w:r w:rsidRPr="005110BC">
              <w:t>5</w:t>
            </w:r>
          </w:p>
        </w:tc>
        <w:tc>
          <w:tcPr>
            <w:tcW w:w="5241" w:type="dxa"/>
            <w:shd w:val="clear" w:color="auto" w:fill="auto"/>
            <w:vAlign w:val="center"/>
            <w:hideMark/>
          </w:tcPr>
          <w:p w:rsidR="00E73AC1" w:rsidRPr="005110BC" w:rsidRDefault="00E73AC1" w:rsidP="00E73AC1">
            <w:r w:rsidRPr="005110BC">
              <w:t>Направа на канализация от РVС тръби ф</w:t>
            </w:r>
            <w:r>
              <w:t xml:space="preserve"> </w:t>
            </w:r>
            <w:r w:rsidRPr="005110BC">
              <w:t>50 с фасонни части</w:t>
            </w:r>
          </w:p>
        </w:tc>
        <w:tc>
          <w:tcPr>
            <w:tcW w:w="709" w:type="dxa"/>
            <w:gridSpan w:val="2"/>
            <w:shd w:val="clear" w:color="auto" w:fill="auto"/>
            <w:noWrap/>
            <w:vAlign w:val="center"/>
            <w:hideMark/>
          </w:tcPr>
          <w:p w:rsidR="00E73AC1" w:rsidRPr="005110BC" w:rsidRDefault="00E73AC1" w:rsidP="00E73AC1">
            <w:pPr>
              <w:jc w:val="center"/>
            </w:pPr>
            <w:r w:rsidRPr="005110BC">
              <w:t>м</w:t>
            </w:r>
          </w:p>
        </w:tc>
        <w:tc>
          <w:tcPr>
            <w:tcW w:w="1139" w:type="dxa"/>
            <w:gridSpan w:val="2"/>
            <w:shd w:val="clear" w:color="auto" w:fill="auto"/>
            <w:noWrap/>
            <w:vAlign w:val="center"/>
            <w:hideMark/>
          </w:tcPr>
          <w:p w:rsidR="00E73AC1" w:rsidRPr="005110BC" w:rsidRDefault="00E73AC1" w:rsidP="00E73AC1">
            <w:pPr>
              <w:jc w:val="right"/>
            </w:pPr>
            <w:r w:rsidRPr="005110BC">
              <w:t>45,00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D65E66" w:rsidRPr="005110BC" w:rsidTr="00726EE7">
        <w:trPr>
          <w:trHeight w:val="479"/>
        </w:trPr>
        <w:tc>
          <w:tcPr>
            <w:tcW w:w="492" w:type="dxa"/>
            <w:shd w:val="clear" w:color="000000" w:fill="92D050"/>
            <w:vAlign w:val="center"/>
            <w:hideMark/>
          </w:tcPr>
          <w:p w:rsidR="00D65E66" w:rsidRPr="005110BC" w:rsidRDefault="00D65E66" w:rsidP="00E73AC1">
            <w:pPr>
              <w:jc w:val="right"/>
              <w:rPr>
                <w:b/>
                <w:bCs/>
              </w:rPr>
            </w:pPr>
            <w:r w:rsidRPr="005110BC">
              <w:rPr>
                <w:b/>
                <w:bCs/>
              </w:rPr>
              <w:t>Б</w:t>
            </w:r>
          </w:p>
        </w:tc>
        <w:tc>
          <w:tcPr>
            <w:tcW w:w="9501" w:type="dxa"/>
            <w:gridSpan w:val="7"/>
            <w:shd w:val="clear" w:color="000000" w:fill="92D050"/>
            <w:vAlign w:val="center"/>
            <w:hideMark/>
          </w:tcPr>
          <w:p w:rsidR="00D65E66" w:rsidRPr="00003458" w:rsidRDefault="00D65E66" w:rsidP="00E73AC1">
            <w:pPr>
              <w:jc w:val="center"/>
              <w:rPr>
                <w:b/>
              </w:rPr>
            </w:pPr>
            <w:r w:rsidRPr="00003458">
              <w:rPr>
                <w:b/>
              </w:rPr>
              <w:t>Административна сграда - тоалетна І ет.</w:t>
            </w:r>
          </w:p>
        </w:tc>
      </w:tr>
      <w:tr w:rsidR="00E73AC1" w:rsidRPr="005110BC" w:rsidTr="00726EE7">
        <w:trPr>
          <w:trHeight w:val="315"/>
        </w:trPr>
        <w:tc>
          <w:tcPr>
            <w:tcW w:w="492" w:type="dxa"/>
            <w:shd w:val="clear" w:color="000000" w:fill="FFFF00"/>
            <w:vAlign w:val="center"/>
            <w:hideMark/>
          </w:tcPr>
          <w:p w:rsidR="00E73AC1" w:rsidRPr="005110BC" w:rsidRDefault="00E73AC1" w:rsidP="00E73AC1">
            <w:pPr>
              <w:jc w:val="right"/>
              <w:rPr>
                <w:b/>
                <w:bCs/>
              </w:rPr>
            </w:pPr>
            <w:r w:rsidRPr="005110BC">
              <w:rPr>
                <w:b/>
                <w:bCs/>
              </w:rPr>
              <w:t>І</w:t>
            </w:r>
          </w:p>
        </w:tc>
        <w:tc>
          <w:tcPr>
            <w:tcW w:w="5241" w:type="dxa"/>
            <w:shd w:val="clear" w:color="000000" w:fill="FFFF00"/>
            <w:noWrap/>
            <w:vAlign w:val="bottom"/>
            <w:hideMark/>
          </w:tcPr>
          <w:p w:rsidR="00E73AC1" w:rsidRPr="005110BC" w:rsidRDefault="00E73AC1" w:rsidP="00D65E66">
            <w:pPr>
              <w:rPr>
                <w:b/>
                <w:bCs/>
              </w:rPr>
            </w:pPr>
            <w:r w:rsidRPr="005110BC">
              <w:rPr>
                <w:b/>
                <w:bCs/>
              </w:rPr>
              <w:t xml:space="preserve">АС </w:t>
            </w:r>
            <w:r>
              <w:rPr>
                <w:b/>
                <w:bCs/>
              </w:rPr>
              <w:t>–</w:t>
            </w:r>
            <w:r w:rsidRPr="005110BC">
              <w:rPr>
                <w:b/>
                <w:bCs/>
              </w:rPr>
              <w:t xml:space="preserve"> част</w:t>
            </w:r>
          </w:p>
        </w:tc>
        <w:tc>
          <w:tcPr>
            <w:tcW w:w="709" w:type="dxa"/>
            <w:gridSpan w:val="2"/>
            <w:shd w:val="clear" w:color="000000" w:fill="FFFF00"/>
            <w:vAlign w:val="center"/>
            <w:hideMark/>
          </w:tcPr>
          <w:p w:rsidR="00E73AC1" w:rsidRPr="005110BC" w:rsidRDefault="00E73AC1" w:rsidP="00E73AC1">
            <w:pPr>
              <w:jc w:val="center"/>
            </w:pPr>
            <w:r w:rsidRPr="005110BC">
              <w:t> </w:t>
            </w:r>
          </w:p>
        </w:tc>
        <w:tc>
          <w:tcPr>
            <w:tcW w:w="1139" w:type="dxa"/>
            <w:gridSpan w:val="2"/>
            <w:shd w:val="clear" w:color="000000" w:fill="FFFF00"/>
            <w:vAlign w:val="center"/>
            <w:hideMark/>
          </w:tcPr>
          <w:p w:rsidR="00E73AC1" w:rsidRPr="005110BC" w:rsidRDefault="00E73AC1" w:rsidP="00E73AC1">
            <w:pPr>
              <w:jc w:val="right"/>
            </w:pPr>
            <w:r w:rsidRPr="005110BC">
              <w:t> </w:t>
            </w:r>
          </w:p>
        </w:tc>
        <w:tc>
          <w:tcPr>
            <w:tcW w:w="994" w:type="dxa"/>
            <w:shd w:val="clear" w:color="000000" w:fill="FFFF00"/>
          </w:tcPr>
          <w:p w:rsidR="00E73AC1" w:rsidRPr="005110BC" w:rsidRDefault="00E73AC1" w:rsidP="00E73AC1">
            <w:pPr>
              <w:jc w:val="right"/>
            </w:pPr>
          </w:p>
        </w:tc>
        <w:tc>
          <w:tcPr>
            <w:tcW w:w="1418" w:type="dxa"/>
            <w:shd w:val="clear" w:color="000000" w:fill="FFFF00"/>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1</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Разваляне на облицовка от фаянсови плочки </w:t>
            </w:r>
          </w:p>
        </w:tc>
        <w:tc>
          <w:tcPr>
            <w:tcW w:w="709" w:type="dxa"/>
            <w:gridSpan w:val="2"/>
            <w:shd w:val="clear" w:color="auto" w:fill="auto"/>
            <w:noWrap/>
            <w:vAlign w:val="center"/>
            <w:hideMark/>
          </w:tcPr>
          <w:p w:rsidR="00E73AC1" w:rsidRPr="005110BC" w:rsidRDefault="00E73AC1" w:rsidP="00E73AC1">
            <w:pPr>
              <w:jc w:val="center"/>
            </w:pPr>
            <w:r w:rsidRPr="005110BC">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78,00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2</w:t>
            </w:r>
          </w:p>
        </w:tc>
        <w:tc>
          <w:tcPr>
            <w:tcW w:w="5241" w:type="dxa"/>
            <w:shd w:val="clear" w:color="auto" w:fill="auto"/>
            <w:vAlign w:val="bottom"/>
            <w:hideMark/>
          </w:tcPr>
          <w:p w:rsidR="00E73AC1" w:rsidRPr="005110BC" w:rsidRDefault="00E73AC1" w:rsidP="00E73AC1">
            <w:pPr>
              <w:rPr>
                <w:color w:val="000000"/>
              </w:rPr>
            </w:pPr>
            <w:r w:rsidRPr="005110BC">
              <w:rPr>
                <w:color w:val="000000"/>
              </w:rPr>
              <w:t>Доставка и монтаж фаянс</w:t>
            </w:r>
          </w:p>
        </w:tc>
        <w:tc>
          <w:tcPr>
            <w:tcW w:w="709" w:type="dxa"/>
            <w:gridSpan w:val="2"/>
            <w:shd w:val="clear" w:color="auto" w:fill="auto"/>
            <w:noWrap/>
            <w:vAlign w:val="center"/>
            <w:hideMark/>
          </w:tcPr>
          <w:p w:rsidR="00E73AC1" w:rsidRPr="005110BC" w:rsidRDefault="00E73AC1" w:rsidP="00E73AC1">
            <w:pPr>
              <w:jc w:val="center"/>
            </w:pPr>
            <w:r w:rsidRPr="005110BC">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78,00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3</w:t>
            </w:r>
          </w:p>
        </w:tc>
        <w:tc>
          <w:tcPr>
            <w:tcW w:w="5241" w:type="dxa"/>
            <w:shd w:val="clear" w:color="auto" w:fill="auto"/>
            <w:vAlign w:val="center"/>
            <w:hideMark/>
          </w:tcPr>
          <w:p w:rsidR="00E73AC1" w:rsidRPr="005110BC" w:rsidRDefault="00E73AC1" w:rsidP="00E73AC1">
            <w:r w:rsidRPr="005110BC">
              <w:t>Грундиране на стени и тавани</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27,00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4</w:t>
            </w:r>
          </w:p>
        </w:tc>
        <w:tc>
          <w:tcPr>
            <w:tcW w:w="5241" w:type="dxa"/>
            <w:shd w:val="clear" w:color="auto" w:fill="auto"/>
            <w:vAlign w:val="center"/>
            <w:hideMark/>
          </w:tcPr>
          <w:p w:rsidR="00E73AC1" w:rsidRPr="005110BC" w:rsidRDefault="00E73AC1" w:rsidP="00E73AC1">
            <w:r w:rsidRPr="005110BC">
              <w:t>Боядисване на стени и тавани с латекс</w:t>
            </w:r>
          </w:p>
        </w:tc>
        <w:tc>
          <w:tcPr>
            <w:tcW w:w="709" w:type="dxa"/>
            <w:gridSpan w:val="2"/>
            <w:shd w:val="clear" w:color="auto" w:fill="auto"/>
            <w:vAlign w:val="center"/>
            <w:hideMark/>
          </w:tcPr>
          <w:p w:rsidR="00E73AC1" w:rsidRPr="005110BC" w:rsidRDefault="00E73AC1" w:rsidP="00E73AC1">
            <w:pPr>
              <w:jc w:val="center"/>
            </w:pPr>
            <w:r w:rsidRPr="005110BC">
              <w:t>м2</w:t>
            </w:r>
          </w:p>
        </w:tc>
        <w:tc>
          <w:tcPr>
            <w:tcW w:w="1139" w:type="dxa"/>
            <w:gridSpan w:val="2"/>
            <w:shd w:val="clear" w:color="FFFFCC" w:fill="FFFFFF"/>
            <w:noWrap/>
            <w:vAlign w:val="center"/>
            <w:hideMark/>
          </w:tcPr>
          <w:p w:rsidR="00E73AC1" w:rsidRPr="005110BC" w:rsidRDefault="00E73AC1" w:rsidP="00E73AC1">
            <w:pPr>
              <w:jc w:val="right"/>
            </w:pPr>
            <w:r w:rsidRPr="005110BC">
              <w:t>27,00</w:t>
            </w:r>
          </w:p>
        </w:tc>
        <w:tc>
          <w:tcPr>
            <w:tcW w:w="994" w:type="dxa"/>
            <w:shd w:val="clear" w:color="FFFFCC" w:fill="FFFFFF"/>
          </w:tcPr>
          <w:p w:rsidR="00E73AC1" w:rsidRPr="005110BC" w:rsidRDefault="00E73AC1" w:rsidP="00E73AC1">
            <w:pPr>
              <w:jc w:val="right"/>
            </w:pPr>
          </w:p>
        </w:tc>
        <w:tc>
          <w:tcPr>
            <w:tcW w:w="1418" w:type="dxa"/>
            <w:shd w:val="clear" w:color="FFFFCC" w:fill="FFFFFF"/>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5</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AL врата с вътрешно заключване - 70/200 см </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6</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AL врата - 80/200 см </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73AC1">
            <w:pPr>
              <w:jc w:val="right"/>
              <w:rPr>
                <w:b/>
                <w:bCs/>
                <w:color w:val="000000"/>
              </w:rPr>
            </w:pPr>
            <w:r w:rsidRPr="005110BC">
              <w:rPr>
                <w:b/>
                <w:bCs/>
                <w:color w:val="000000"/>
              </w:rPr>
              <w:t>ІІ</w:t>
            </w:r>
          </w:p>
        </w:tc>
        <w:tc>
          <w:tcPr>
            <w:tcW w:w="5241" w:type="dxa"/>
            <w:shd w:val="clear" w:color="000000" w:fill="FFFF00"/>
            <w:vAlign w:val="bottom"/>
            <w:hideMark/>
          </w:tcPr>
          <w:p w:rsidR="00E73AC1" w:rsidRPr="005110BC" w:rsidRDefault="00E73AC1" w:rsidP="00E73AC1">
            <w:pPr>
              <w:rPr>
                <w:b/>
                <w:bCs/>
                <w:color w:val="000000"/>
              </w:rPr>
            </w:pPr>
            <w:r w:rsidRPr="005110BC">
              <w:rPr>
                <w:b/>
                <w:bCs/>
                <w:color w:val="000000"/>
              </w:rPr>
              <w:t>Ел. инсталации-осветление</w:t>
            </w:r>
          </w:p>
        </w:tc>
        <w:tc>
          <w:tcPr>
            <w:tcW w:w="709" w:type="dxa"/>
            <w:gridSpan w:val="2"/>
            <w:shd w:val="clear" w:color="000000" w:fill="FFFF00"/>
            <w:noWrap/>
            <w:vAlign w:val="bottom"/>
            <w:hideMark/>
          </w:tcPr>
          <w:p w:rsidR="00E73AC1" w:rsidRPr="005110BC" w:rsidRDefault="00E73AC1" w:rsidP="00E73AC1">
            <w:pPr>
              <w:jc w:val="center"/>
              <w:rPr>
                <w:color w:val="000000"/>
              </w:rPr>
            </w:pPr>
            <w:r w:rsidRPr="005110BC">
              <w:rPr>
                <w:color w:val="000000"/>
              </w:rPr>
              <w:t> </w:t>
            </w:r>
          </w:p>
        </w:tc>
        <w:tc>
          <w:tcPr>
            <w:tcW w:w="1139" w:type="dxa"/>
            <w:gridSpan w:val="2"/>
            <w:shd w:val="clear" w:color="000000" w:fill="FFFF00"/>
            <w:noWrap/>
            <w:vAlign w:val="center"/>
            <w:hideMark/>
          </w:tcPr>
          <w:p w:rsidR="00E73AC1" w:rsidRPr="005110BC" w:rsidRDefault="00E73AC1" w:rsidP="00E73AC1">
            <w:pPr>
              <w:jc w:val="right"/>
              <w:rPr>
                <w:color w:val="000000"/>
              </w:rPr>
            </w:pPr>
            <w:r w:rsidRPr="005110BC">
              <w:rPr>
                <w:color w:val="000000"/>
              </w:rPr>
              <w:t> </w:t>
            </w:r>
          </w:p>
        </w:tc>
        <w:tc>
          <w:tcPr>
            <w:tcW w:w="994" w:type="dxa"/>
            <w:shd w:val="clear" w:color="000000" w:fill="FFFF00"/>
          </w:tcPr>
          <w:p w:rsidR="00E73AC1" w:rsidRPr="005110BC" w:rsidRDefault="00E73AC1" w:rsidP="00E73AC1">
            <w:pPr>
              <w:jc w:val="right"/>
              <w:rPr>
                <w:color w:val="000000"/>
              </w:rPr>
            </w:pPr>
          </w:p>
        </w:tc>
        <w:tc>
          <w:tcPr>
            <w:tcW w:w="1418" w:type="dxa"/>
            <w:shd w:val="clear" w:color="000000" w:fill="FFFF00"/>
          </w:tcPr>
          <w:p w:rsidR="00E73AC1" w:rsidRPr="005110BC" w:rsidRDefault="00E73AC1" w:rsidP="00E73AC1">
            <w:pPr>
              <w:jc w:val="right"/>
              <w:rPr>
                <w:color w:val="000000"/>
              </w:rPr>
            </w:pPr>
          </w:p>
        </w:tc>
      </w:tr>
      <w:tr w:rsidR="00E73AC1" w:rsidRPr="005110BC" w:rsidTr="00726EE7">
        <w:trPr>
          <w:trHeight w:val="440"/>
        </w:trPr>
        <w:tc>
          <w:tcPr>
            <w:tcW w:w="492" w:type="dxa"/>
            <w:shd w:val="clear" w:color="auto" w:fill="auto"/>
            <w:noWrap/>
            <w:vAlign w:val="center"/>
            <w:hideMark/>
          </w:tcPr>
          <w:p w:rsidR="00E73AC1" w:rsidRPr="005110BC" w:rsidRDefault="00E73AC1" w:rsidP="00E73AC1">
            <w:pPr>
              <w:jc w:val="right"/>
              <w:rPr>
                <w:color w:val="000000"/>
              </w:rPr>
            </w:pPr>
            <w:r w:rsidRPr="005110BC">
              <w:rPr>
                <w:color w:val="000000"/>
              </w:rPr>
              <w:t>1</w:t>
            </w:r>
          </w:p>
        </w:tc>
        <w:tc>
          <w:tcPr>
            <w:tcW w:w="5241" w:type="dxa"/>
            <w:shd w:val="clear" w:color="auto" w:fill="auto"/>
            <w:vAlign w:val="center"/>
            <w:hideMark/>
          </w:tcPr>
          <w:p w:rsidR="00E73AC1" w:rsidRPr="005110BC" w:rsidRDefault="00E73AC1" w:rsidP="00E73AC1">
            <w:pPr>
              <w:rPr>
                <w:color w:val="000000"/>
              </w:rPr>
            </w:pPr>
            <w:r w:rsidRPr="005110BC">
              <w:rPr>
                <w:color w:val="000000"/>
              </w:rPr>
              <w:t xml:space="preserve">Доставка и монтаж </w:t>
            </w:r>
            <w:r>
              <w:rPr>
                <w:color w:val="000000"/>
              </w:rPr>
              <w:t xml:space="preserve">на осветителни тела </w:t>
            </w:r>
            <w:r w:rsidRPr="005110BC">
              <w:rPr>
                <w:color w:val="000000"/>
              </w:rPr>
              <w:t>/</w:t>
            </w:r>
            <w:proofErr w:type="spellStart"/>
            <w:r w:rsidRPr="005110BC">
              <w:rPr>
                <w:color w:val="000000"/>
              </w:rPr>
              <w:t>влагозащитени</w:t>
            </w:r>
            <w:proofErr w:type="spellEnd"/>
            <w:r w:rsidRPr="005110BC">
              <w:rPr>
                <w:color w:val="000000"/>
              </w:rPr>
              <w:t>/</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rPr>
                <w:color w:val="000000"/>
              </w:rPr>
            </w:pPr>
            <w:r>
              <w:rPr>
                <w:color w:val="000000"/>
              </w:rPr>
              <w:t>8</w:t>
            </w:r>
            <w:r w:rsidRPr="005110BC">
              <w:rPr>
                <w:color w:val="000000"/>
              </w:rPr>
              <w:t>,00</w:t>
            </w:r>
          </w:p>
        </w:tc>
        <w:tc>
          <w:tcPr>
            <w:tcW w:w="994" w:type="dxa"/>
          </w:tcPr>
          <w:p w:rsidR="00E73AC1" w:rsidRDefault="00E73AC1" w:rsidP="00E73AC1">
            <w:pPr>
              <w:jc w:val="right"/>
              <w:rPr>
                <w:color w:val="000000"/>
              </w:rPr>
            </w:pPr>
          </w:p>
        </w:tc>
        <w:tc>
          <w:tcPr>
            <w:tcW w:w="1418" w:type="dxa"/>
          </w:tcPr>
          <w:p w:rsidR="00E73AC1" w:rsidRDefault="00E73AC1" w:rsidP="00E73AC1">
            <w:pPr>
              <w:jc w:val="right"/>
              <w:rPr>
                <w:color w:val="000000"/>
              </w:rPr>
            </w:pPr>
          </w:p>
        </w:tc>
      </w:tr>
      <w:tr w:rsidR="00E73AC1" w:rsidRPr="005110BC" w:rsidTr="00726EE7">
        <w:trPr>
          <w:trHeight w:val="300"/>
        </w:trPr>
        <w:tc>
          <w:tcPr>
            <w:tcW w:w="492" w:type="dxa"/>
            <w:shd w:val="clear" w:color="auto" w:fill="auto"/>
            <w:vAlign w:val="center"/>
            <w:hideMark/>
          </w:tcPr>
          <w:p w:rsidR="00E73AC1" w:rsidRPr="005110BC" w:rsidRDefault="00E73AC1" w:rsidP="00E73AC1">
            <w:pPr>
              <w:jc w:val="right"/>
            </w:pPr>
            <w:r w:rsidRPr="005110BC">
              <w:t>2</w:t>
            </w:r>
          </w:p>
        </w:tc>
        <w:tc>
          <w:tcPr>
            <w:tcW w:w="5241" w:type="dxa"/>
            <w:shd w:val="clear" w:color="auto" w:fill="auto"/>
            <w:noWrap/>
            <w:vAlign w:val="bottom"/>
            <w:hideMark/>
          </w:tcPr>
          <w:p w:rsidR="00E73AC1" w:rsidRPr="005110BC" w:rsidRDefault="00E73AC1" w:rsidP="00E73AC1">
            <w:r w:rsidRPr="005110BC">
              <w:t xml:space="preserve">Демонтаж, доставка и монтаж на ел. ключ </w:t>
            </w:r>
            <w:r>
              <w:t>обикновен</w:t>
            </w:r>
          </w:p>
        </w:tc>
        <w:tc>
          <w:tcPr>
            <w:tcW w:w="709" w:type="dxa"/>
            <w:gridSpan w:val="2"/>
            <w:shd w:val="clear" w:color="auto" w:fill="auto"/>
            <w:noWrap/>
            <w:vAlign w:val="bottom"/>
            <w:hideMark/>
          </w:tcPr>
          <w:p w:rsidR="00E73AC1" w:rsidRPr="005110BC" w:rsidRDefault="00E73AC1" w:rsidP="00E73AC1">
            <w:pPr>
              <w:jc w:val="center"/>
            </w:pPr>
            <w:r>
              <w:t>бр.</w:t>
            </w:r>
          </w:p>
        </w:tc>
        <w:tc>
          <w:tcPr>
            <w:tcW w:w="1139" w:type="dxa"/>
            <w:gridSpan w:val="2"/>
            <w:shd w:val="clear" w:color="auto" w:fill="auto"/>
            <w:noWrap/>
            <w:vAlign w:val="bottom"/>
            <w:hideMark/>
          </w:tcPr>
          <w:p w:rsidR="00E73AC1" w:rsidRPr="005110BC" w:rsidRDefault="00E73AC1" w:rsidP="00E73AC1">
            <w:pPr>
              <w:jc w:val="right"/>
            </w:pPr>
            <w:r w:rsidRPr="005110BC">
              <w:t>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73AC1">
            <w:pPr>
              <w:jc w:val="right"/>
              <w:rPr>
                <w:b/>
                <w:bCs/>
              </w:rPr>
            </w:pPr>
            <w:r w:rsidRPr="005110BC">
              <w:rPr>
                <w:b/>
                <w:bCs/>
              </w:rPr>
              <w:lastRenderedPageBreak/>
              <w:t>ІІІ</w:t>
            </w:r>
          </w:p>
        </w:tc>
        <w:tc>
          <w:tcPr>
            <w:tcW w:w="5241" w:type="dxa"/>
            <w:shd w:val="clear" w:color="000000" w:fill="FFFF00"/>
            <w:vAlign w:val="bottom"/>
            <w:hideMark/>
          </w:tcPr>
          <w:p w:rsidR="00E73AC1" w:rsidRPr="005110BC" w:rsidRDefault="00E73AC1" w:rsidP="00E73AC1">
            <w:pPr>
              <w:rPr>
                <w:b/>
                <w:bCs/>
              </w:rPr>
            </w:pPr>
            <w:proofErr w:type="spellStart"/>
            <w:r w:rsidRPr="005110BC">
              <w:rPr>
                <w:b/>
                <w:bCs/>
              </w:rPr>
              <w:t>ВиК</w:t>
            </w:r>
            <w:proofErr w:type="spellEnd"/>
            <w:r w:rsidRPr="005110BC">
              <w:rPr>
                <w:b/>
                <w:bCs/>
              </w:rPr>
              <w:t xml:space="preserve"> инсталация-санитарен фаянс</w:t>
            </w:r>
          </w:p>
        </w:tc>
        <w:tc>
          <w:tcPr>
            <w:tcW w:w="709" w:type="dxa"/>
            <w:gridSpan w:val="2"/>
            <w:shd w:val="clear" w:color="000000" w:fill="FFFF00"/>
            <w:noWrap/>
            <w:vAlign w:val="bottom"/>
            <w:hideMark/>
          </w:tcPr>
          <w:p w:rsidR="00E73AC1" w:rsidRPr="005110BC" w:rsidRDefault="00E73AC1" w:rsidP="00E73AC1">
            <w:pPr>
              <w:jc w:val="center"/>
            </w:pPr>
            <w:r w:rsidRPr="005110BC">
              <w:t> </w:t>
            </w:r>
          </w:p>
        </w:tc>
        <w:tc>
          <w:tcPr>
            <w:tcW w:w="1139" w:type="dxa"/>
            <w:gridSpan w:val="2"/>
            <w:shd w:val="clear" w:color="000000" w:fill="FFFF00"/>
            <w:noWrap/>
            <w:vAlign w:val="center"/>
            <w:hideMark/>
          </w:tcPr>
          <w:p w:rsidR="00E73AC1" w:rsidRPr="005110BC" w:rsidRDefault="00E73AC1" w:rsidP="00E73AC1">
            <w:pPr>
              <w:jc w:val="right"/>
            </w:pPr>
            <w:r w:rsidRPr="005110BC">
              <w:t> </w:t>
            </w:r>
          </w:p>
        </w:tc>
        <w:tc>
          <w:tcPr>
            <w:tcW w:w="994" w:type="dxa"/>
            <w:shd w:val="clear" w:color="000000" w:fill="FFFF00"/>
          </w:tcPr>
          <w:p w:rsidR="00E73AC1" w:rsidRPr="005110BC" w:rsidRDefault="00E73AC1" w:rsidP="00E73AC1">
            <w:pPr>
              <w:jc w:val="right"/>
            </w:pPr>
          </w:p>
        </w:tc>
        <w:tc>
          <w:tcPr>
            <w:tcW w:w="1418" w:type="dxa"/>
            <w:shd w:val="clear" w:color="000000" w:fill="FFFF00"/>
          </w:tcPr>
          <w:p w:rsidR="00E73AC1" w:rsidRPr="005110BC" w:rsidRDefault="00E73AC1" w:rsidP="00E73AC1">
            <w:pPr>
              <w:jc w:val="right"/>
            </w:pPr>
          </w:p>
        </w:tc>
      </w:tr>
      <w:tr w:rsidR="00E73AC1" w:rsidRPr="005110BC" w:rsidTr="00726EE7">
        <w:trPr>
          <w:trHeight w:val="367"/>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1</w:t>
            </w:r>
          </w:p>
        </w:tc>
        <w:tc>
          <w:tcPr>
            <w:tcW w:w="5241" w:type="dxa"/>
            <w:shd w:val="clear" w:color="auto" w:fill="auto"/>
            <w:vAlign w:val="center"/>
            <w:hideMark/>
          </w:tcPr>
          <w:p w:rsidR="00E73AC1" w:rsidRPr="005110BC" w:rsidRDefault="00E73AC1" w:rsidP="00E73AC1">
            <w:pPr>
              <w:rPr>
                <w:color w:val="000000"/>
              </w:rPr>
            </w:pPr>
            <w:r w:rsidRPr="005110BC">
              <w:rPr>
                <w:color w:val="000000"/>
              </w:rPr>
              <w:t>Доставка и монтаж на комплект аксесоари за тоалетна</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3,00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2</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Подмяна на подови сифони </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3</w:t>
            </w:r>
          </w:p>
        </w:tc>
        <w:tc>
          <w:tcPr>
            <w:tcW w:w="5241" w:type="dxa"/>
            <w:shd w:val="clear" w:color="auto" w:fill="auto"/>
            <w:vAlign w:val="bottom"/>
            <w:hideMark/>
          </w:tcPr>
          <w:p w:rsidR="00E73AC1" w:rsidRPr="005110BC" w:rsidRDefault="00E73AC1" w:rsidP="00E73AC1">
            <w:pPr>
              <w:rPr>
                <w:color w:val="000000"/>
              </w:rPr>
            </w:pPr>
            <w:r w:rsidRPr="005110BC">
              <w:rPr>
                <w:color w:val="000000"/>
              </w:rPr>
              <w:t>Демонтаж на стара водопроводна инсталация</w:t>
            </w:r>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12,00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4</w:t>
            </w:r>
          </w:p>
        </w:tc>
        <w:tc>
          <w:tcPr>
            <w:tcW w:w="5241" w:type="dxa"/>
            <w:shd w:val="clear" w:color="auto" w:fill="auto"/>
            <w:vAlign w:val="bottom"/>
            <w:hideMark/>
          </w:tcPr>
          <w:p w:rsidR="00E73AC1" w:rsidRPr="005110BC" w:rsidRDefault="00E73AC1" w:rsidP="00E73AC1">
            <w:pPr>
              <w:rPr>
                <w:color w:val="000000"/>
              </w:rPr>
            </w:pPr>
            <w:r w:rsidRPr="005110BC">
              <w:rPr>
                <w:color w:val="000000"/>
              </w:rPr>
              <w:t>Демонтаж на стара канализационна инсталация</w:t>
            </w:r>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10,00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5</w:t>
            </w:r>
          </w:p>
        </w:tc>
        <w:tc>
          <w:tcPr>
            <w:tcW w:w="5241" w:type="dxa"/>
            <w:shd w:val="clear" w:color="auto" w:fill="auto"/>
            <w:vAlign w:val="center"/>
            <w:hideMark/>
          </w:tcPr>
          <w:p w:rsidR="00E73AC1" w:rsidRPr="005110BC" w:rsidRDefault="00E73AC1" w:rsidP="00E73AC1">
            <w:pPr>
              <w:rPr>
                <w:color w:val="000000"/>
              </w:rPr>
            </w:pPr>
            <w:r w:rsidRPr="005110BC">
              <w:rPr>
                <w:color w:val="000000"/>
              </w:rPr>
              <w:t>Направа на водопроводна инсталация от полипропилен ф 20 /</w:t>
            </w:r>
            <w:r w:rsidRPr="005110BC">
              <w:rPr>
                <w:i/>
                <w:iCs/>
                <w:color w:val="000000"/>
              </w:rPr>
              <w:t>топла и студена вода</w:t>
            </w:r>
            <w:r w:rsidRPr="005110BC">
              <w:rPr>
                <w:color w:val="000000"/>
              </w:rPr>
              <w:t>/, включително материали</w:t>
            </w:r>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12,00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6</w:t>
            </w:r>
          </w:p>
        </w:tc>
        <w:tc>
          <w:tcPr>
            <w:tcW w:w="5241" w:type="dxa"/>
            <w:shd w:val="clear" w:color="auto" w:fill="auto"/>
            <w:vAlign w:val="bottom"/>
            <w:hideMark/>
          </w:tcPr>
          <w:p w:rsidR="00E73AC1" w:rsidRPr="005110BC" w:rsidRDefault="00E73AC1" w:rsidP="00E73AC1">
            <w:pPr>
              <w:rPr>
                <w:color w:val="000000"/>
              </w:rPr>
            </w:pPr>
            <w:r w:rsidRPr="005110BC">
              <w:rPr>
                <w:color w:val="000000"/>
              </w:rPr>
              <w:t>Направа на канализац</w:t>
            </w:r>
            <w:r>
              <w:rPr>
                <w:color w:val="000000"/>
              </w:rPr>
              <w:t xml:space="preserve">ионна инсталация от ПВЦ ф 50, </w:t>
            </w:r>
            <w:r w:rsidRPr="005110BC">
              <w:rPr>
                <w:color w:val="000000"/>
              </w:rPr>
              <w:t xml:space="preserve"> включително материали</w:t>
            </w:r>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7</w:t>
            </w:r>
          </w:p>
        </w:tc>
        <w:tc>
          <w:tcPr>
            <w:tcW w:w="5241" w:type="dxa"/>
            <w:shd w:val="clear" w:color="auto" w:fill="auto"/>
            <w:vAlign w:val="bottom"/>
            <w:hideMark/>
          </w:tcPr>
          <w:p w:rsidR="00E73AC1" w:rsidRPr="005110BC" w:rsidRDefault="00E73AC1" w:rsidP="00E73AC1">
            <w:pPr>
              <w:rPr>
                <w:color w:val="000000"/>
              </w:rPr>
            </w:pPr>
            <w:r w:rsidRPr="005110BC">
              <w:rPr>
                <w:color w:val="000000"/>
              </w:rPr>
              <w:t>Направа на канализационна инсталация от ПВЦ ф 110, включително материали</w:t>
            </w:r>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8,00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8</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w:t>
            </w:r>
            <w:proofErr w:type="spellStart"/>
            <w:r w:rsidRPr="005110BC">
              <w:rPr>
                <w:color w:val="000000"/>
              </w:rPr>
              <w:t>моноблок</w:t>
            </w:r>
            <w:proofErr w:type="spellEnd"/>
            <w:r w:rsidRPr="005110BC">
              <w:rPr>
                <w:color w:val="000000"/>
              </w:rPr>
              <w:t xml:space="preserve"> </w:t>
            </w:r>
            <w:r>
              <w:rPr>
                <w:color w:val="000000"/>
              </w:rPr>
              <w:t>–</w:t>
            </w:r>
            <w:r w:rsidRPr="005110BC">
              <w:rPr>
                <w:color w:val="000000"/>
              </w:rPr>
              <w:t xml:space="preserve"> комплект</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9</w:t>
            </w: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w:t>
            </w:r>
            <w:r w:rsidRPr="00003458">
              <w:rPr>
                <w:color w:val="000000"/>
              </w:rPr>
              <w:t>малка</w:t>
            </w:r>
            <w:r w:rsidRPr="005110BC">
              <w:rPr>
                <w:color w:val="000000"/>
              </w:rPr>
              <w:t xml:space="preserve"> тоалетна мивка </w:t>
            </w:r>
            <w:r>
              <w:rPr>
                <w:color w:val="000000"/>
              </w:rPr>
              <w:t xml:space="preserve">до 60 см </w:t>
            </w:r>
            <w:r w:rsidRPr="005110BC">
              <w:rPr>
                <w:color w:val="000000"/>
              </w:rPr>
              <w:t xml:space="preserve">с </w:t>
            </w:r>
            <w:proofErr w:type="spellStart"/>
            <w:r w:rsidRPr="005110BC">
              <w:rPr>
                <w:color w:val="000000"/>
              </w:rPr>
              <w:t>полуботуш</w:t>
            </w:r>
            <w:proofErr w:type="spellEnd"/>
            <w:r>
              <w:rPr>
                <w:color w:val="000000"/>
              </w:rPr>
              <w:t xml:space="preserve"> и огледало с размери мин. 60 х 50 см</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10</w:t>
            </w:r>
          </w:p>
        </w:tc>
        <w:tc>
          <w:tcPr>
            <w:tcW w:w="5241" w:type="dxa"/>
            <w:shd w:val="clear" w:color="000000" w:fill="FFFFFF"/>
            <w:vAlign w:val="bottom"/>
            <w:hideMark/>
          </w:tcPr>
          <w:p w:rsidR="00E73AC1" w:rsidRPr="005110BC" w:rsidRDefault="00E73AC1" w:rsidP="00E73AC1">
            <w:pPr>
              <w:rPr>
                <w:color w:val="000000"/>
              </w:rPr>
            </w:pPr>
            <w:r w:rsidRPr="005110BC">
              <w:rPr>
                <w:color w:val="000000"/>
              </w:rPr>
              <w:t xml:space="preserve">Доставка и монтаж на </w:t>
            </w:r>
            <w:proofErr w:type="spellStart"/>
            <w:r w:rsidRPr="005110BC">
              <w:rPr>
                <w:color w:val="000000"/>
              </w:rPr>
              <w:t>смесителна</w:t>
            </w:r>
            <w:proofErr w:type="spellEnd"/>
            <w:r w:rsidRPr="005110BC">
              <w:rPr>
                <w:color w:val="000000"/>
              </w:rPr>
              <w:t xml:space="preserve"> батерия /</w:t>
            </w:r>
            <w:proofErr w:type="spellStart"/>
            <w:r w:rsidRPr="005110BC">
              <w:rPr>
                <w:color w:val="000000"/>
              </w:rPr>
              <w:t>проточна</w:t>
            </w:r>
            <w:proofErr w:type="spellEnd"/>
            <w:r w:rsidRPr="005110BC">
              <w:rPr>
                <w:color w:val="000000"/>
              </w:rPr>
              <w:t xml:space="preserve"> с функция за спиране/</w:t>
            </w:r>
          </w:p>
        </w:tc>
        <w:tc>
          <w:tcPr>
            <w:tcW w:w="709" w:type="dxa"/>
            <w:gridSpan w:val="2"/>
            <w:shd w:val="clear" w:color="000000" w:fill="FFFFFF"/>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000000" w:fill="FFFFFF"/>
            <w:noWrap/>
            <w:vAlign w:val="center"/>
            <w:hideMark/>
          </w:tcPr>
          <w:p w:rsidR="00E73AC1" w:rsidRPr="005110BC" w:rsidRDefault="00E73AC1" w:rsidP="00E73AC1">
            <w:pPr>
              <w:jc w:val="right"/>
              <w:rPr>
                <w:color w:val="000000"/>
              </w:rPr>
            </w:pPr>
            <w:r w:rsidRPr="005110BC">
              <w:rPr>
                <w:color w:val="000000"/>
              </w:rPr>
              <w:t>2,00</w:t>
            </w:r>
          </w:p>
        </w:tc>
        <w:tc>
          <w:tcPr>
            <w:tcW w:w="994" w:type="dxa"/>
            <w:shd w:val="clear" w:color="000000" w:fill="FFFFFF"/>
          </w:tcPr>
          <w:p w:rsidR="00E73AC1" w:rsidRPr="005110BC" w:rsidRDefault="00E73AC1" w:rsidP="00E73AC1">
            <w:pPr>
              <w:jc w:val="right"/>
              <w:rPr>
                <w:color w:val="000000"/>
              </w:rPr>
            </w:pPr>
          </w:p>
        </w:tc>
        <w:tc>
          <w:tcPr>
            <w:tcW w:w="1418" w:type="dxa"/>
            <w:shd w:val="clear" w:color="000000" w:fill="FFFFFF"/>
          </w:tcPr>
          <w:p w:rsidR="00E73AC1" w:rsidRPr="005110BC" w:rsidRDefault="00E73AC1" w:rsidP="00E73AC1">
            <w:pPr>
              <w:jc w:val="right"/>
              <w:rPr>
                <w:color w:val="000000"/>
              </w:rPr>
            </w:pPr>
          </w:p>
        </w:tc>
      </w:tr>
      <w:tr w:rsidR="00E73AC1" w:rsidRPr="005110BC" w:rsidTr="00726EE7">
        <w:trPr>
          <w:trHeight w:val="315"/>
        </w:trPr>
        <w:tc>
          <w:tcPr>
            <w:tcW w:w="492" w:type="dxa"/>
            <w:shd w:val="clear" w:color="000000" w:fill="FFFFFF"/>
            <w:noWrap/>
            <w:vAlign w:val="center"/>
            <w:hideMark/>
          </w:tcPr>
          <w:p w:rsidR="00E73AC1" w:rsidRPr="005110BC" w:rsidRDefault="00E73AC1" w:rsidP="00E73AC1">
            <w:pPr>
              <w:jc w:val="right"/>
              <w:rPr>
                <w:color w:val="000000"/>
              </w:rPr>
            </w:pPr>
            <w:r w:rsidRPr="005110BC">
              <w:rPr>
                <w:color w:val="000000"/>
              </w:rPr>
              <w:t>11</w:t>
            </w:r>
          </w:p>
        </w:tc>
        <w:tc>
          <w:tcPr>
            <w:tcW w:w="5241" w:type="dxa"/>
            <w:shd w:val="clear" w:color="auto" w:fill="auto"/>
            <w:vAlign w:val="bottom"/>
            <w:hideMark/>
          </w:tcPr>
          <w:p w:rsidR="00E73AC1" w:rsidRPr="005110BC" w:rsidRDefault="00E73AC1" w:rsidP="00E73AC1">
            <w:pPr>
              <w:rPr>
                <w:color w:val="000000"/>
              </w:rPr>
            </w:pPr>
            <w:r w:rsidRPr="005110BC">
              <w:rPr>
                <w:color w:val="000000"/>
              </w:rPr>
              <w:t>Доставка и монтаж на сифони за мивка</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D65E66" w:rsidRPr="005110BC" w:rsidTr="00726EE7">
        <w:trPr>
          <w:trHeight w:val="386"/>
        </w:trPr>
        <w:tc>
          <w:tcPr>
            <w:tcW w:w="492" w:type="dxa"/>
            <w:shd w:val="clear" w:color="000000" w:fill="92D050"/>
            <w:noWrap/>
            <w:vAlign w:val="center"/>
            <w:hideMark/>
          </w:tcPr>
          <w:p w:rsidR="00D65E66" w:rsidRPr="005110BC" w:rsidRDefault="00D65E66" w:rsidP="00E73AC1">
            <w:pPr>
              <w:jc w:val="right"/>
              <w:rPr>
                <w:b/>
                <w:bCs/>
              </w:rPr>
            </w:pPr>
            <w:r w:rsidRPr="005110BC">
              <w:rPr>
                <w:b/>
                <w:bCs/>
              </w:rPr>
              <w:t>В</w:t>
            </w:r>
          </w:p>
        </w:tc>
        <w:tc>
          <w:tcPr>
            <w:tcW w:w="9501" w:type="dxa"/>
            <w:gridSpan w:val="7"/>
            <w:shd w:val="clear" w:color="000000" w:fill="92D050"/>
            <w:noWrap/>
            <w:vAlign w:val="center"/>
            <w:hideMark/>
          </w:tcPr>
          <w:p w:rsidR="00D65E66" w:rsidRPr="005110BC" w:rsidRDefault="00D65E66" w:rsidP="00E73AC1">
            <w:pPr>
              <w:jc w:val="center"/>
              <w:rPr>
                <w:b/>
                <w:bCs/>
              </w:rPr>
            </w:pPr>
            <w:r w:rsidRPr="005110BC">
              <w:rPr>
                <w:b/>
                <w:bCs/>
              </w:rPr>
              <w:t>Блок 3 - столова и Блок 3А - трафопост и агрегатно</w:t>
            </w:r>
          </w:p>
        </w:tc>
      </w:tr>
      <w:tr w:rsidR="00E73AC1" w:rsidRPr="005110BC" w:rsidTr="00726EE7">
        <w:trPr>
          <w:trHeight w:val="315"/>
        </w:trPr>
        <w:tc>
          <w:tcPr>
            <w:tcW w:w="492" w:type="dxa"/>
            <w:shd w:val="clear" w:color="000000" w:fill="FFFF00"/>
            <w:vAlign w:val="center"/>
            <w:hideMark/>
          </w:tcPr>
          <w:p w:rsidR="00E73AC1" w:rsidRPr="005110BC" w:rsidRDefault="00E73AC1" w:rsidP="00E73AC1">
            <w:pPr>
              <w:jc w:val="right"/>
              <w:rPr>
                <w:b/>
                <w:bCs/>
              </w:rPr>
            </w:pPr>
            <w:r w:rsidRPr="005110BC">
              <w:rPr>
                <w:b/>
                <w:bCs/>
              </w:rPr>
              <w:t>І</w:t>
            </w:r>
          </w:p>
        </w:tc>
        <w:tc>
          <w:tcPr>
            <w:tcW w:w="5241" w:type="dxa"/>
            <w:shd w:val="clear" w:color="000000" w:fill="FFFF00"/>
            <w:noWrap/>
            <w:vAlign w:val="bottom"/>
            <w:hideMark/>
          </w:tcPr>
          <w:p w:rsidR="00E73AC1" w:rsidRPr="005110BC" w:rsidRDefault="00E73AC1" w:rsidP="00D65E66">
            <w:pPr>
              <w:rPr>
                <w:b/>
                <w:bCs/>
              </w:rPr>
            </w:pPr>
            <w:r w:rsidRPr="005110BC">
              <w:rPr>
                <w:b/>
                <w:bCs/>
              </w:rPr>
              <w:t xml:space="preserve">АС </w:t>
            </w:r>
            <w:r>
              <w:rPr>
                <w:b/>
                <w:bCs/>
              </w:rPr>
              <w:t>–</w:t>
            </w:r>
            <w:r w:rsidRPr="005110BC">
              <w:rPr>
                <w:b/>
                <w:bCs/>
              </w:rPr>
              <w:t xml:space="preserve"> част</w:t>
            </w:r>
          </w:p>
        </w:tc>
        <w:tc>
          <w:tcPr>
            <w:tcW w:w="709" w:type="dxa"/>
            <w:gridSpan w:val="2"/>
            <w:shd w:val="clear" w:color="000000" w:fill="FFFF00"/>
            <w:noWrap/>
            <w:vAlign w:val="bottom"/>
            <w:hideMark/>
          </w:tcPr>
          <w:p w:rsidR="00E73AC1" w:rsidRPr="005110BC" w:rsidRDefault="00E73AC1" w:rsidP="00E73AC1">
            <w:r w:rsidRPr="005110BC">
              <w:t> </w:t>
            </w:r>
          </w:p>
        </w:tc>
        <w:tc>
          <w:tcPr>
            <w:tcW w:w="1139" w:type="dxa"/>
            <w:gridSpan w:val="2"/>
            <w:shd w:val="clear" w:color="000000" w:fill="FFFF00"/>
            <w:noWrap/>
            <w:vAlign w:val="bottom"/>
            <w:hideMark/>
          </w:tcPr>
          <w:p w:rsidR="00E73AC1" w:rsidRPr="005110BC" w:rsidRDefault="00E73AC1" w:rsidP="00E73AC1">
            <w:pPr>
              <w:jc w:val="right"/>
            </w:pPr>
            <w:r w:rsidRPr="005110BC">
              <w:t> </w:t>
            </w:r>
          </w:p>
        </w:tc>
        <w:tc>
          <w:tcPr>
            <w:tcW w:w="994" w:type="dxa"/>
            <w:shd w:val="clear" w:color="000000" w:fill="FFFF00"/>
          </w:tcPr>
          <w:p w:rsidR="00E73AC1" w:rsidRPr="005110BC" w:rsidRDefault="00E73AC1" w:rsidP="00E73AC1">
            <w:pPr>
              <w:jc w:val="right"/>
            </w:pPr>
          </w:p>
        </w:tc>
        <w:tc>
          <w:tcPr>
            <w:tcW w:w="1418" w:type="dxa"/>
            <w:shd w:val="clear" w:color="000000" w:fill="FFFF00"/>
          </w:tcPr>
          <w:p w:rsidR="00E73AC1" w:rsidRPr="005110BC" w:rsidRDefault="00E73AC1" w:rsidP="00E73AC1">
            <w:pPr>
              <w:jc w:val="right"/>
            </w:pPr>
          </w:p>
        </w:tc>
      </w:tr>
      <w:tr w:rsidR="00E73AC1" w:rsidRPr="005110BC" w:rsidTr="00726EE7">
        <w:trPr>
          <w:trHeight w:val="682"/>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center"/>
            <w:hideMark/>
          </w:tcPr>
          <w:p w:rsidR="00E73AC1" w:rsidRPr="005110BC" w:rsidRDefault="00E73AC1" w:rsidP="00E73AC1">
            <w:pPr>
              <w:rPr>
                <w:color w:val="000000"/>
              </w:rPr>
            </w:pPr>
            <w:r w:rsidRPr="005110BC">
              <w:rPr>
                <w:color w:val="000000"/>
              </w:rPr>
              <w:t>Разрушаване на преградни тухлени стена (вкл. облицована с фаянс), пренос и извозване за обратен насип</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м3</w:t>
            </w:r>
          </w:p>
        </w:tc>
        <w:tc>
          <w:tcPr>
            <w:tcW w:w="1139" w:type="dxa"/>
            <w:gridSpan w:val="2"/>
            <w:shd w:val="clear" w:color="auto" w:fill="auto"/>
            <w:noWrap/>
            <w:vAlign w:val="center"/>
            <w:hideMark/>
          </w:tcPr>
          <w:p w:rsidR="00E73AC1" w:rsidRPr="005110BC" w:rsidRDefault="00E73AC1" w:rsidP="00E73AC1">
            <w:pPr>
              <w:jc w:val="right"/>
            </w:pPr>
            <w:r w:rsidRPr="005110BC">
              <w:t>50,00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268"/>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center"/>
            <w:hideMark/>
          </w:tcPr>
          <w:p w:rsidR="00E73AC1" w:rsidRPr="005110BC" w:rsidRDefault="00E73AC1" w:rsidP="00E73AC1">
            <w:pPr>
              <w:rPr>
                <w:color w:val="000000"/>
              </w:rPr>
            </w:pPr>
            <w:r w:rsidRPr="005110BC">
              <w:rPr>
                <w:color w:val="000000"/>
              </w:rPr>
              <w:t xml:space="preserve">Демонтаж на съществуваща дървена дограма по фасади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pPr>
            <w:r w:rsidRPr="005110BC">
              <w:t>46,20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Демонтаж на съществуващи врати</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23,00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Демонтаж на съществуващ </w:t>
            </w:r>
            <w:proofErr w:type="spellStart"/>
            <w:r w:rsidRPr="005110BC">
              <w:rPr>
                <w:color w:val="000000"/>
              </w:rPr>
              <w:t>въздуховод</w:t>
            </w:r>
            <w:proofErr w:type="spellEnd"/>
          </w:p>
        </w:tc>
        <w:tc>
          <w:tcPr>
            <w:tcW w:w="709" w:type="dxa"/>
            <w:gridSpan w:val="2"/>
            <w:shd w:val="clear" w:color="auto" w:fill="auto"/>
            <w:noWrap/>
            <w:vAlign w:val="bottom"/>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98,00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Разваляне на облицовка от фаянсови плочки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pPr>
            <w:r w:rsidRPr="005110BC">
              <w:t>233,00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Подмяна на хидроизолация по </w:t>
            </w:r>
            <w:r>
              <w:rPr>
                <w:color w:val="000000"/>
              </w:rPr>
              <w:t xml:space="preserve">плосък </w:t>
            </w:r>
            <w:r w:rsidRPr="005110BC">
              <w:rPr>
                <w:color w:val="000000"/>
              </w:rPr>
              <w:t>покрив</w:t>
            </w:r>
            <w:r>
              <w:rPr>
                <w:color w:val="000000"/>
              </w:rPr>
              <w:t>,</w:t>
            </w:r>
            <w:r w:rsidRPr="005110BC">
              <w:rPr>
                <w:color w:val="000000"/>
              </w:rPr>
              <w:t xml:space="preserve"> включително обшивка по бордове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pPr>
            <w:r w:rsidRPr="005110BC">
              <w:t>300,00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Подмяна на метални </w:t>
            </w:r>
            <w:proofErr w:type="spellStart"/>
            <w:r w:rsidRPr="005110BC">
              <w:rPr>
                <w:color w:val="000000"/>
              </w:rPr>
              <w:t>воронки</w:t>
            </w:r>
            <w:proofErr w:type="spellEnd"/>
            <w:r w:rsidRPr="005110BC">
              <w:rPr>
                <w:color w:val="000000"/>
              </w:rPr>
              <w:t xml:space="preserve"> и </w:t>
            </w:r>
            <w:proofErr w:type="spellStart"/>
            <w:r w:rsidRPr="005110BC">
              <w:rPr>
                <w:color w:val="000000"/>
              </w:rPr>
              <w:t>барбакани</w:t>
            </w:r>
            <w:proofErr w:type="spellEnd"/>
          </w:p>
        </w:tc>
        <w:tc>
          <w:tcPr>
            <w:tcW w:w="709" w:type="dxa"/>
            <w:gridSpan w:val="2"/>
            <w:shd w:val="clear" w:color="auto" w:fill="auto"/>
            <w:noWrap/>
            <w:vAlign w:val="center"/>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003458" w:rsidRDefault="00E73AC1" w:rsidP="00E73AC1">
            <w:r w:rsidRPr="00003458">
              <w:t xml:space="preserve">Ремонт на метални </w:t>
            </w:r>
            <w:proofErr w:type="spellStart"/>
            <w:r w:rsidRPr="00003458">
              <w:t>воронки</w:t>
            </w:r>
            <w:proofErr w:type="spellEnd"/>
            <w:r w:rsidRPr="00003458">
              <w:t xml:space="preserve"> и </w:t>
            </w:r>
            <w:proofErr w:type="spellStart"/>
            <w:r w:rsidRPr="00003458">
              <w:t>барбакани</w:t>
            </w:r>
            <w:proofErr w:type="spellEnd"/>
          </w:p>
        </w:tc>
        <w:tc>
          <w:tcPr>
            <w:tcW w:w="709" w:type="dxa"/>
            <w:gridSpan w:val="2"/>
            <w:shd w:val="clear" w:color="auto" w:fill="auto"/>
            <w:noWrap/>
            <w:vAlign w:val="center"/>
            <w:hideMark/>
          </w:tcPr>
          <w:p w:rsidR="00E73AC1" w:rsidRPr="00003458" w:rsidRDefault="00E73AC1" w:rsidP="00E73AC1">
            <w:pPr>
              <w:jc w:val="center"/>
            </w:pPr>
            <w:r w:rsidRPr="00003458">
              <w:t>бр.</w:t>
            </w:r>
          </w:p>
        </w:tc>
        <w:tc>
          <w:tcPr>
            <w:tcW w:w="1139" w:type="dxa"/>
            <w:gridSpan w:val="2"/>
            <w:shd w:val="clear" w:color="auto" w:fill="auto"/>
            <w:noWrap/>
            <w:vAlign w:val="center"/>
            <w:hideMark/>
          </w:tcPr>
          <w:p w:rsidR="00E73AC1" w:rsidRPr="00003458" w:rsidRDefault="00E73AC1" w:rsidP="00E73AC1">
            <w:pPr>
              <w:jc w:val="right"/>
            </w:pPr>
            <w:r w:rsidRPr="00003458">
              <w:t>3,00</w:t>
            </w:r>
          </w:p>
        </w:tc>
        <w:tc>
          <w:tcPr>
            <w:tcW w:w="994" w:type="dxa"/>
          </w:tcPr>
          <w:p w:rsidR="00E73AC1" w:rsidRPr="00003458" w:rsidRDefault="00E73AC1" w:rsidP="00E73AC1">
            <w:pPr>
              <w:jc w:val="right"/>
            </w:pPr>
          </w:p>
        </w:tc>
        <w:tc>
          <w:tcPr>
            <w:tcW w:w="1418" w:type="dxa"/>
          </w:tcPr>
          <w:p w:rsidR="00E73AC1" w:rsidRPr="00003458"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003458" w:rsidRDefault="00E73AC1" w:rsidP="00E73AC1">
            <w:r w:rsidRPr="00003458">
              <w:t>Подмяна на съществуваща двукрила метална врата 2400/</w:t>
            </w:r>
            <w:proofErr w:type="spellStart"/>
            <w:r w:rsidRPr="00003458">
              <w:t>2400</w:t>
            </w:r>
            <w:proofErr w:type="spellEnd"/>
            <w:r w:rsidRPr="00003458">
              <w:t xml:space="preserve"> мм с усилена </w:t>
            </w:r>
            <w:proofErr w:type="spellStart"/>
            <w:r w:rsidRPr="00003458">
              <w:t>прахово</w:t>
            </w:r>
            <w:proofErr w:type="spellEnd"/>
            <w:r w:rsidRPr="00003458">
              <w:t xml:space="preserve"> боядисана, включително материал</w:t>
            </w:r>
          </w:p>
        </w:tc>
        <w:tc>
          <w:tcPr>
            <w:tcW w:w="709" w:type="dxa"/>
            <w:gridSpan w:val="2"/>
            <w:shd w:val="clear" w:color="auto" w:fill="auto"/>
            <w:noWrap/>
            <w:vAlign w:val="bottom"/>
            <w:hideMark/>
          </w:tcPr>
          <w:p w:rsidR="00E73AC1" w:rsidRPr="00003458" w:rsidRDefault="00E73AC1" w:rsidP="00E73AC1">
            <w:pPr>
              <w:jc w:val="center"/>
            </w:pPr>
            <w:r w:rsidRPr="00003458">
              <w:t>бр.</w:t>
            </w:r>
          </w:p>
        </w:tc>
        <w:tc>
          <w:tcPr>
            <w:tcW w:w="1139" w:type="dxa"/>
            <w:gridSpan w:val="2"/>
            <w:shd w:val="clear" w:color="auto" w:fill="auto"/>
            <w:noWrap/>
            <w:vAlign w:val="center"/>
            <w:hideMark/>
          </w:tcPr>
          <w:p w:rsidR="00E73AC1" w:rsidRPr="00003458" w:rsidRDefault="00E73AC1" w:rsidP="00E73AC1">
            <w:pPr>
              <w:jc w:val="right"/>
            </w:pPr>
            <w:r w:rsidRPr="00003458">
              <w:t>1,00</w:t>
            </w:r>
          </w:p>
        </w:tc>
        <w:tc>
          <w:tcPr>
            <w:tcW w:w="994" w:type="dxa"/>
          </w:tcPr>
          <w:p w:rsidR="00E73AC1" w:rsidRPr="00003458" w:rsidRDefault="00E73AC1" w:rsidP="00E73AC1">
            <w:pPr>
              <w:jc w:val="right"/>
            </w:pPr>
          </w:p>
        </w:tc>
        <w:tc>
          <w:tcPr>
            <w:tcW w:w="1418" w:type="dxa"/>
          </w:tcPr>
          <w:p w:rsidR="00E73AC1" w:rsidRPr="00003458"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003458" w:rsidRDefault="00E73AC1" w:rsidP="00E73AC1">
            <w:r w:rsidRPr="00003458">
              <w:t>Доставка и монтаж на двукрила входна метална врата 2400/</w:t>
            </w:r>
            <w:proofErr w:type="spellStart"/>
            <w:r w:rsidRPr="00003458">
              <w:t>2400</w:t>
            </w:r>
            <w:proofErr w:type="spellEnd"/>
            <w:r w:rsidRPr="00003458">
              <w:t xml:space="preserve"> мм </w:t>
            </w:r>
            <w:proofErr w:type="spellStart"/>
            <w:r w:rsidRPr="00003458">
              <w:t>прахово</w:t>
            </w:r>
            <w:proofErr w:type="spellEnd"/>
            <w:r w:rsidRPr="00003458">
              <w:t xml:space="preserve"> боядисана</w:t>
            </w:r>
          </w:p>
        </w:tc>
        <w:tc>
          <w:tcPr>
            <w:tcW w:w="709" w:type="dxa"/>
            <w:gridSpan w:val="2"/>
            <w:shd w:val="clear" w:color="auto" w:fill="auto"/>
            <w:noWrap/>
            <w:vAlign w:val="bottom"/>
            <w:hideMark/>
          </w:tcPr>
          <w:p w:rsidR="00E73AC1" w:rsidRPr="00003458" w:rsidRDefault="00E73AC1" w:rsidP="00E73AC1">
            <w:pPr>
              <w:jc w:val="center"/>
            </w:pPr>
            <w:r w:rsidRPr="00003458">
              <w:t>бр.</w:t>
            </w:r>
          </w:p>
        </w:tc>
        <w:tc>
          <w:tcPr>
            <w:tcW w:w="1139" w:type="dxa"/>
            <w:gridSpan w:val="2"/>
            <w:shd w:val="clear" w:color="auto" w:fill="auto"/>
            <w:noWrap/>
            <w:vAlign w:val="center"/>
            <w:hideMark/>
          </w:tcPr>
          <w:p w:rsidR="00E73AC1" w:rsidRPr="00003458" w:rsidRDefault="00E73AC1" w:rsidP="00E73AC1">
            <w:pPr>
              <w:jc w:val="right"/>
            </w:pPr>
            <w:r w:rsidRPr="00003458">
              <w:t>1,00</w:t>
            </w:r>
          </w:p>
        </w:tc>
        <w:tc>
          <w:tcPr>
            <w:tcW w:w="994" w:type="dxa"/>
          </w:tcPr>
          <w:p w:rsidR="00E73AC1" w:rsidRPr="00003458" w:rsidRDefault="00E73AC1" w:rsidP="00E73AC1">
            <w:pPr>
              <w:jc w:val="right"/>
            </w:pPr>
          </w:p>
        </w:tc>
        <w:tc>
          <w:tcPr>
            <w:tcW w:w="1418" w:type="dxa"/>
          </w:tcPr>
          <w:p w:rsidR="00E73AC1" w:rsidRPr="00003458"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003458" w:rsidRDefault="00E73AC1" w:rsidP="00E73AC1">
            <w:r w:rsidRPr="00003458">
              <w:t xml:space="preserve">Подмяна на метална врата 1000/2000 мм с усилена </w:t>
            </w:r>
            <w:proofErr w:type="spellStart"/>
            <w:r w:rsidRPr="00003458">
              <w:t>прахово</w:t>
            </w:r>
            <w:proofErr w:type="spellEnd"/>
            <w:r w:rsidRPr="00003458">
              <w:t xml:space="preserve"> боядисана, включително материал </w:t>
            </w:r>
          </w:p>
        </w:tc>
        <w:tc>
          <w:tcPr>
            <w:tcW w:w="709" w:type="dxa"/>
            <w:gridSpan w:val="2"/>
            <w:shd w:val="clear" w:color="auto" w:fill="auto"/>
            <w:noWrap/>
            <w:vAlign w:val="bottom"/>
            <w:hideMark/>
          </w:tcPr>
          <w:p w:rsidR="00E73AC1" w:rsidRPr="00003458" w:rsidRDefault="00E73AC1" w:rsidP="00E73AC1">
            <w:pPr>
              <w:jc w:val="center"/>
            </w:pPr>
            <w:r w:rsidRPr="00003458">
              <w:t>бр.</w:t>
            </w:r>
          </w:p>
        </w:tc>
        <w:tc>
          <w:tcPr>
            <w:tcW w:w="1139" w:type="dxa"/>
            <w:gridSpan w:val="2"/>
            <w:shd w:val="clear" w:color="auto" w:fill="auto"/>
            <w:noWrap/>
            <w:vAlign w:val="center"/>
            <w:hideMark/>
          </w:tcPr>
          <w:p w:rsidR="00E73AC1" w:rsidRPr="00003458" w:rsidRDefault="00E73AC1" w:rsidP="00E73AC1">
            <w:pPr>
              <w:jc w:val="right"/>
            </w:pPr>
            <w:r w:rsidRPr="00003458">
              <w:t>1,00</w:t>
            </w:r>
          </w:p>
        </w:tc>
        <w:tc>
          <w:tcPr>
            <w:tcW w:w="994" w:type="dxa"/>
          </w:tcPr>
          <w:p w:rsidR="00E73AC1" w:rsidRPr="00003458" w:rsidRDefault="00E73AC1" w:rsidP="00E73AC1">
            <w:pPr>
              <w:jc w:val="right"/>
            </w:pPr>
          </w:p>
        </w:tc>
        <w:tc>
          <w:tcPr>
            <w:tcW w:w="1418" w:type="dxa"/>
          </w:tcPr>
          <w:p w:rsidR="00E73AC1" w:rsidRPr="00003458" w:rsidRDefault="00E73AC1" w:rsidP="00E73AC1">
            <w:pPr>
              <w:jc w:val="right"/>
            </w:pPr>
          </w:p>
        </w:tc>
      </w:tr>
      <w:tr w:rsidR="00D65E66" w:rsidRPr="005110BC" w:rsidTr="00726EE7">
        <w:trPr>
          <w:trHeight w:val="300"/>
        </w:trPr>
        <w:tc>
          <w:tcPr>
            <w:tcW w:w="492" w:type="dxa"/>
            <w:vMerge w:val="restart"/>
            <w:shd w:val="clear" w:color="000000" w:fill="FFFFFF"/>
            <w:noWrap/>
            <w:vAlign w:val="center"/>
          </w:tcPr>
          <w:p w:rsidR="00D65E66" w:rsidRPr="00484D14" w:rsidRDefault="00D65E66" w:rsidP="00484D14">
            <w:pPr>
              <w:pStyle w:val="aa"/>
              <w:numPr>
                <w:ilvl w:val="0"/>
                <w:numId w:val="42"/>
              </w:numPr>
              <w:ind w:hanging="720"/>
              <w:jc w:val="right"/>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Доставка и монтаж на PVC дограма – 750/700 мм. </w:t>
            </w:r>
            <w:r w:rsidRPr="005110BC">
              <w:rPr>
                <w:color w:val="FF0000"/>
              </w:rPr>
              <w:t xml:space="preserve"> </w:t>
            </w:r>
          </w:p>
        </w:tc>
        <w:tc>
          <w:tcPr>
            <w:tcW w:w="709" w:type="dxa"/>
            <w:gridSpan w:val="2"/>
            <w:vMerge w:val="restart"/>
            <w:shd w:val="clear" w:color="auto" w:fill="auto"/>
            <w:noWrap/>
            <w:vAlign w:val="center"/>
            <w:hideMark/>
          </w:tcPr>
          <w:p w:rsidR="00D65E66" w:rsidRPr="005110BC" w:rsidRDefault="00D65E66" w:rsidP="00E73AC1">
            <w:pPr>
              <w:jc w:val="center"/>
              <w:rPr>
                <w:color w:val="000000"/>
              </w:rPr>
            </w:pPr>
            <w:r w:rsidRPr="005110BC">
              <w:rPr>
                <w:color w:val="000000"/>
              </w:rPr>
              <w:t>бр.</w:t>
            </w:r>
          </w:p>
        </w:tc>
        <w:tc>
          <w:tcPr>
            <w:tcW w:w="1139" w:type="dxa"/>
            <w:gridSpan w:val="2"/>
            <w:vMerge w:val="restart"/>
            <w:shd w:val="clear" w:color="auto" w:fill="auto"/>
            <w:noWrap/>
            <w:vAlign w:val="center"/>
            <w:hideMark/>
          </w:tcPr>
          <w:p w:rsidR="00D65E66" w:rsidRPr="005110BC" w:rsidRDefault="00D65E66" w:rsidP="00E73AC1">
            <w:pPr>
              <w:jc w:val="right"/>
              <w:rPr>
                <w:color w:val="000000"/>
              </w:rPr>
            </w:pPr>
            <w:r w:rsidRPr="005110BC">
              <w:rPr>
                <w:color w:val="000000"/>
              </w:rPr>
              <w:t>12,00</w:t>
            </w:r>
          </w:p>
        </w:tc>
        <w:tc>
          <w:tcPr>
            <w:tcW w:w="994" w:type="dxa"/>
            <w:vMerge w:val="restart"/>
          </w:tcPr>
          <w:p w:rsidR="00D65E66" w:rsidRPr="005110BC" w:rsidRDefault="00D65E66" w:rsidP="00E73AC1">
            <w:pPr>
              <w:jc w:val="right"/>
              <w:rPr>
                <w:color w:val="000000"/>
              </w:rPr>
            </w:pPr>
          </w:p>
        </w:tc>
        <w:tc>
          <w:tcPr>
            <w:tcW w:w="1418" w:type="dxa"/>
            <w:vMerge w:val="restart"/>
          </w:tcPr>
          <w:p w:rsidR="00D65E66" w:rsidRPr="005110BC" w:rsidRDefault="00D65E66" w:rsidP="00E73AC1">
            <w:pPr>
              <w:jc w:val="right"/>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мин. 5 камерна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100 % </w:t>
            </w:r>
            <w:proofErr w:type="spellStart"/>
            <w:r w:rsidRPr="005110BC">
              <w:rPr>
                <w:color w:val="000000"/>
              </w:rPr>
              <w:t>отваряемост</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237"/>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стъклопакет мин.24 мм.  –  с едно </w:t>
            </w:r>
            <w:proofErr w:type="spellStart"/>
            <w:r w:rsidRPr="005110BC">
              <w:rPr>
                <w:color w:val="000000"/>
              </w:rPr>
              <w:t>нискоемисионно</w:t>
            </w:r>
            <w:proofErr w:type="spellEnd"/>
            <w:r w:rsidRPr="005110BC">
              <w:rPr>
                <w:color w:val="000000"/>
              </w:rPr>
              <w:t xml:space="preserve"> стъкло</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roofErr w:type="spellStart"/>
            <w:r w:rsidRPr="005110BC">
              <w:t>отваряеми</w:t>
            </w:r>
            <w:proofErr w:type="spellEnd"/>
            <w:r w:rsidRPr="005110BC">
              <w:t xml:space="preserve"> </w:t>
            </w:r>
            <w:proofErr w:type="spellStart"/>
            <w:r w:rsidRPr="005110BC">
              <w:t>комарници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restart"/>
            <w:shd w:val="clear" w:color="000000" w:fill="FFFFFF"/>
            <w:noWrap/>
            <w:vAlign w:val="center"/>
          </w:tcPr>
          <w:p w:rsidR="00D65E66" w:rsidRPr="00484D14" w:rsidRDefault="00D65E66" w:rsidP="00484D14">
            <w:pPr>
              <w:pStyle w:val="aa"/>
              <w:numPr>
                <w:ilvl w:val="0"/>
                <w:numId w:val="42"/>
              </w:numPr>
              <w:ind w:hanging="720"/>
              <w:jc w:val="right"/>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Доставка и монтаж на PVC дограма – 5450/2400 мм.  </w:t>
            </w:r>
          </w:p>
        </w:tc>
        <w:tc>
          <w:tcPr>
            <w:tcW w:w="709" w:type="dxa"/>
            <w:gridSpan w:val="2"/>
            <w:vMerge w:val="restart"/>
            <w:shd w:val="clear" w:color="auto" w:fill="auto"/>
            <w:noWrap/>
            <w:vAlign w:val="center"/>
            <w:hideMark/>
          </w:tcPr>
          <w:p w:rsidR="00D65E66" w:rsidRPr="005110BC" w:rsidRDefault="00D65E66" w:rsidP="00E73AC1">
            <w:pPr>
              <w:jc w:val="center"/>
              <w:rPr>
                <w:color w:val="000000"/>
              </w:rPr>
            </w:pPr>
            <w:r w:rsidRPr="005110BC">
              <w:rPr>
                <w:color w:val="000000"/>
              </w:rPr>
              <w:t>бр.</w:t>
            </w:r>
          </w:p>
        </w:tc>
        <w:tc>
          <w:tcPr>
            <w:tcW w:w="1139" w:type="dxa"/>
            <w:gridSpan w:val="2"/>
            <w:vMerge w:val="restart"/>
            <w:shd w:val="clear" w:color="auto" w:fill="auto"/>
            <w:noWrap/>
            <w:vAlign w:val="center"/>
            <w:hideMark/>
          </w:tcPr>
          <w:p w:rsidR="00D65E66" w:rsidRPr="005110BC" w:rsidRDefault="00D65E66" w:rsidP="00E73AC1">
            <w:pPr>
              <w:jc w:val="right"/>
              <w:rPr>
                <w:color w:val="000000"/>
              </w:rPr>
            </w:pPr>
            <w:r w:rsidRPr="005110BC">
              <w:rPr>
                <w:color w:val="000000"/>
              </w:rPr>
              <w:t>1,00</w:t>
            </w:r>
          </w:p>
        </w:tc>
        <w:tc>
          <w:tcPr>
            <w:tcW w:w="994" w:type="dxa"/>
            <w:vMerge w:val="restart"/>
          </w:tcPr>
          <w:p w:rsidR="00D65E66" w:rsidRPr="005110BC" w:rsidRDefault="00D65E66" w:rsidP="00E73AC1">
            <w:pPr>
              <w:jc w:val="right"/>
              <w:rPr>
                <w:color w:val="000000"/>
              </w:rPr>
            </w:pPr>
          </w:p>
        </w:tc>
        <w:tc>
          <w:tcPr>
            <w:tcW w:w="1418" w:type="dxa"/>
            <w:vMerge w:val="restart"/>
          </w:tcPr>
          <w:p w:rsidR="00D65E66" w:rsidRPr="005110BC" w:rsidRDefault="00D65E66" w:rsidP="00E73AC1">
            <w:pPr>
              <w:jc w:val="right"/>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мин. 5 камерна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100 % </w:t>
            </w:r>
            <w:proofErr w:type="spellStart"/>
            <w:r w:rsidRPr="005110BC">
              <w:rPr>
                <w:color w:val="000000"/>
              </w:rPr>
              <w:t>отваряемост</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211"/>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restart"/>
            <w:shd w:val="clear" w:color="000000" w:fill="FFFFFF"/>
            <w:noWrap/>
            <w:vAlign w:val="center"/>
          </w:tcPr>
          <w:p w:rsidR="00D65E66" w:rsidRPr="00484D14" w:rsidRDefault="00D65E66" w:rsidP="00484D14">
            <w:pPr>
              <w:pStyle w:val="aa"/>
              <w:numPr>
                <w:ilvl w:val="0"/>
                <w:numId w:val="42"/>
              </w:numPr>
              <w:ind w:hanging="720"/>
              <w:jc w:val="right"/>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Доставка и монтаж на PVC дограма – 2400/1770 мм.</w:t>
            </w:r>
          </w:p>
        </w:tc>
        <w:tc>
          <w:tcPr>
            <w:tcW w:w="709" w:type="dxa"/>
            <w:gridSpan w:val="2"/>
            <w:vMerge w:val="restart"/>
            <w:shd w:val="clear" w:color="auto" w:fill="auto"/>
            <w:noWrap/>
            <w:vAlign w:val="center"/>
            <w:hideMark/>
          </w:tcPr>
          <w:p w:rsidR="00D65E66" w:rsidRPr="005110BC" w:rsidRDefault="00D65E66" w:rsidP="00E73AC1">
            <w:pPr>
              <w:jc w:val="center"/>
              <w:rPr>
                <w:color w:val="000000"/>
              </w:rPr>
            </w:pPr>
            <w:r w:rsidRPr="005110BC">
              <w:rPr>
                <w:color w:val="000000"/>
              </w:rPr>
              <w:t>бр.</w:t>
            </w:r>
          </w:p>
        </w:tc>
        <w:tc>
          <w:tcPr>
            <w:tcW w:w="1139" w:type="dxa"/>
            <w:gridSpan w:val="2"/>
            <w:vMerge w:val="restart"/>
            <w:shd w:val="clear" w:color="auto" w:fill="auto"/>
            <w:noWrap/>
            <w:vAlign w:val="center"/>
            <w:hideMark/>
          </w:tcPr>
          <w:p w:rsidR="00D65E66" w:rsidRPr="005110BC" w:rsidRDefault="00D65E66" w:rsidP="00E73AC1">
            <w:pPr>
              <w:jc w:val="right"/>
              <w:rPr>
                <w:color w:val="000000"/>
              </w:rPr>
            </w:pPr>
            <w:r w:rsidRPr="005110BC">
              <w:rPr>
                <w:color w:val="000000"/>
              </w:rPr>
              <w:t>4,00</w:t>
            </w:r>
          </w:p>
        </w:tc>
        <w:tc>
          <w:tcPr>
            <w:tcW w:w="994" w:type="dxa"/>
            <w:vMerge w:val="restart"/>
          </w:tcPr>
          <w:p w:rsidR="00D65E66" w:rsidRPr="005110BC" w:rsidRDefault="00D65E66" w:rsidP="00E73AC1">
            <w:pPr>
              <w:jc w:val="right"/>
              <w:rPr>
                <w:color w:val="000000"/>
              </w:rPr>
            </w:pPr>
          </w:p>
        </w:tc>
        <w:tc>
          <w:tcPr>
            <w:tcW w:w="1418" w:type="dxa"/>
            <w:vMerge w:val="restart"/>
          </w:tcPr>
          <w:p w:rsidR="00D65E66" w:rsidRPr="005110BC" w:rsidRDefault="00D65E66" w:rsidP="00E73AC1">
            <w:pPr>
              <w:jc w:val="right"/>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мин. 5 камерна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100 % </w:t>
            </w:r>
            <w:proofErr w:type="spellStart"/>
            <w:r w:rsidRPr="005110BC">
              <w:rPr>
                <w:color w:val="000000"/>
              </w:rPr>
              <w:t>отваряемост</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27"/>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restart"/>
            <w:shd w:val="clear" w:color="000000" w:fill="FFFFFF"/>
            <w:noWrap/>
            <w:vAlign w:val="center"/>
          </w:tcPr>
          <w:p w:rsidR="00D65E66" w:rsidRPr="00484D14" w:rsidRDefault="00D65E66" w:rsidP="00484D14">
            <w:pPr>
              <w:pStyle w:val="aa"/>
              <w:numPr>
                <w:ilvl w:val="0"/>
                <w:numId w:val="42"/>
              </w:numPr>
              <w:ind w:hanging="720"/>
              <w:jc w:val="right"/>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Доставка и монтаж на PVC дограма – 5550/1770 мм. </w:t>
            </w:r>
          </w:p>
        </w:tc>
        <w:tc>
          <w:tcPr>
            <w:tcW w:w="709" w:type="dxa"/>
            <w:gridSpan w:val="2"/>
            <w:vMerge w:val="restart"/>
            <w:shd w:val="clear" w:color="auto" w:fill="auto"/>
            <w:noWrap/>
            <w:vAlign w:val="center"/>
            <w:hideMark/>
          </w:tcPr>
          <w:p w:rsidR="00D65E66" w:rsidRPr="005110BC" w:rsidRDefault="00D65E66" w:rsidP="00E73AC1">
            <w:pPr>
              <w:jc w:val="center"/>
              <w:rPr>
                <w:color w:val="000000"/>
              </w:rPr>
            </w:pPr>
            <w:r w:rsidRPr="005110BC">
              <w:rPr>
                <w:color w:val="000000"/>
              </w:rPr>
              <w:t>бр.</w:t>
            </w:r>
          </w:p>
        </w:tc>
        <w:tc>
          <w:tcPr>
            <w:tcW w:w="1139" w:type="dxa"/>
            <w:gridSpan w:val="2"/>
            <w:vMerge w:val="restart"/>
            <w:shd w:val="clear" w:color="auto" w:fill="auto"/>
            <w:noWrap/>
            <w:vAlign w:val="center"/>
            <w:hideMark/>
          </w:tcPr>
          <w:p w:rsidR="00D65E66" w:rsidRPr="005110BC" w:rsidRDefault="00D65E66" w:rsidP="00E73AC1">
            <w:pPr>
              <w:jc w:val="right"/>
              <w:rPr>
                <w:color w:val="000000"/>
              </w:rPr>
            </w:pPr>
            <w:r w:rsidRPr="005110BC">
              <w:rPr>
                <w:color w:val="000000"/>
              </w:rPr>
              <w:t>1,00</w:t>
            </w:r>
          </w:p>
        </w:tc>
        <w:tc>
          <w:tcPr>
            <w:tcW w:w="994" w:type="dxa"/>
            <w:vMerge w:val="restart"/>
          </w:tcPr>
          <w:p w:rsidR="00D65E66" w:rsidRPr="005110BC" w:rsidRDefault="00D65E66" w:rsidP="00E73AC1">
            <w:pPr>
              <w:jc w:val="right"/>
              <w:rPr>
                <w:color w:val="000000"/>
              </w:rPr>
            </w:pPr>
          </w:p>
        </w:tc>
        <w:tc>
          <w:tcPr>
            <w:tcW w:w="1418" w:type="dxa"/>
            <w:vMerge w:val="restart"/>
          </w:tcPr>
          <w:p w:rsidR="00D65E66" w:rsidRPr="005110BC" w:rsidRDefault="00D65E66" w:rsidP="00E73AC1">
            <w:pPr>
              <w:jc w:val="right"/>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Pr>
                <w:color w:val="000000"/>
              </w:rPr>
              <w:t>двуосов</w:t>
            </w:r>
            <w:proofErr w:type="spellEnd"/>
            <w:r>
              <w:rPr>
                <w:color w:val="000000"/>
              </w:rPr>
              <w:t xml:space="preserve"> механизъм, </w:t>
            </w:r>
            <w:r w:rsidRPr="005110BC">
              <w:rPr>
                <w:color w:val="000000"/>
              </w:rPr>
              <w:t>двойна подпрозоречна дъска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 мин. 5 камерна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100  % </w:t>
            </w:r>
            <w:proofErr w:type="spellStart"/>
            <w:r w:rsidRPr="005110BC">
              <w:rPr>
                <w:color w:val="000000"/>
              </w:rPr>
              <w:t>отваряемост</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259"/>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стъклопакет мин.  24 мм.  – с едно </w:t>
            </w:r>
            <w:proofErr w:type="spellStart"/>
            <w:r w:rsidRPr="005110BC">
              <w:rPr>
                <w:color w:val="000000"/>
              </w:rPr>
              <w:t>нискоемисионно</w:t>
            </w:r>
            <w:proofErr w:type="spellEnd"/>
            <w:r w:rsidRPr="005110BC">
              <w:rPr>
                <w:color w:val="000000"/>
              </w:rPr>
              <w:t xml:space="preserve"> стъкло </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restart"/>
            <w:shd w:val="clear" w:color="000000" w:fill="FFFFFF"/>
            <w:noWrap/>
            <w:vAlign w:val="center"/>
          </w:tcPr>
          <w:p w:rsidR="00D65E66" w:rsidRPr="00484D14" w:rsidRDefault="00D65E66" w:rsidP="00484D14">
            <w:pPr>
              <w:pStyle w:val="aa"/>
              <w:numPr>
                <w:ilvl w:val="0"/>
                <w:numId w:val="42"/>
              </w:numPr>
              <w:ind w:hanging="720"/>
              <w:jc w:val="right"/>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Доставка и монтаж на PVC дограма – 1200/1770 мм. </w:t>
            </w:r>
          </w:p>
        </w:tc>
        <w:tc>
          <w:tcPr>
            <w:tcW w:w="709" w:type="dxa"/>
            <w:gridSpan w:val="2"/>
            <w:vMerge w:val="restart"/>
            <w:shd w:val="clear" w:color="auto" w:fill="auto"/>
            <w:noWrap/>
            <w:vAlign w:val="center"/>
            <w:hideMark/>
          </w:tcPr>
          <w:p w:rsidR="00D65E66" w:rsidRPr="005110BC" w:rsidRDefault="00D65E66" w:rsidP="00E73AC1">
            <w:pPr>
              <w:jc w:val="center"/>
              <w:rPr>
                <w:color w:val="000000"/>
              </w:rPr>
            </w:pPr>
            <w:r w:rsidRPr="005110BC">
              <w:rPr>
                <w:color w:val="000000"/>
              </w:rPr>
              <w:t>бр.</w:t>
            </w:r>
          </w:p>
        </w:tc>
        <w:tc>
          <w:tcPr>
            <w:tcW w:w="1139" w:type="dxa"/>
            <w:gridSpan w:val="2"/>
            <w:vMerge w:val="restart"/>
            <w:shd w:val="clear" w:color="auto" w:fill="auto"/>
            <w:noWrap/>
            <w:vAlign w:val="center"/>
            <w:hideMark/>
          </w:tcPr>
          <w:p w:rsidR="00D65E66" w:rsidRPr="005110BC" w:rsidRDefault="00D65E66" w:rsidP="00E73AC1">
            <w:pPr>
              <w:jc w:val="right"/>
              <w:rPr>
                <w:color w:val="000000"/>
              </w:rPr>
            </w:pPr>
            <w:r w:rsidRPr="005110BC">
              <w:rPr>
                <w:color w:val="000000"/>
              </w:rPr>
              <w:t>1,00</w:t>
            </w:r>
          </w:p>
        </w:tc>
        <w:tc>
          <w:tcPr>
            <w:tcW w:w="994" w:type="dxa"/>
            <w:vMerge w:val="restart"/>
          </w:tcPr>
          <w:p w:rsidR="00D65E66" w:rsidRPr="005110BC" w:rsidRDefault="00D65E66" w:rsidP="00E73AC1">
            <w:pPr>
              <w:jc w:val="right"/>
              <w:rPr>
                <w:color w:val="000000"/>
              </w:rPr>
            </w:pPr>
          </w:p>
        </w:tc>
        <w:tc>
          <w:tcPr>
            <w:tcW w:w="1418" w:type="dxa"/>
            <w:vMerge w:val="restart"/>
          </w:tcPr>
          <w:p w:rsidR="00D65E66" w:rsidRPr="005110BC" w:rsidRDefault="00D65E66" w:rsidP="00E73AC1">
            <w:pPr>
              <w:jc w:val="right"/>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sidRPr="005110BC">
              <w:rPr>
                <w:color w:val="000000"/>
              </w:rPr>
              <w:t>двуосов</w:t>
            </w:r>
            <w:proofErr w:type="spellEnd"/>
            <w:r w:rsidRPr="005110BC">
              <w:rPr>
                <w:color w:val="000000"/>
              </w:rPr>
              <w:t xml:space="preserve"> </w:t>
            </w:r>
            <w:r>
              <w:rPr>
                <w:color w:val="000000"/>
              </w:rPr>
              <w:t xml:space="preserve">механизъм, </w:t>
            </w:r>
            <w:r w:rsidRPr="005110BC">
              <w:rPr>
                <w:color w:val="000000"/>
              </w:rPr>
              <w:t>двойна подпрозоречна дъска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мин. 5 камерна</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100  % </w:t>
            </w:r>
            <w:proofErr w:type="spellStart"/>
            <w:r w:rsidRPr="005110BC">
              <w:rPr>
                <w:color w:val="000000"/>
              </w:rPr>
              <w:t>отваряемост</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282"/>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стъклопакет </w:t>
            </w:r>
            <w:proofErr w:type="spellStart"/>
            <w:r w:rsidRPr="005110BC">
              <w:rPr>
                <w:color w:val="000000"/>
              </w:rPr>
              <w:t>min</w:t>
            </w:r>
            <w:proofErr w:type="spellEnd"/>
            <w:r w:rsidRPr="005110BC">
              <w:rPr>
                <w:color w:val="000000"/>
              </w:rPr>
              <w:t xml:space="preserve"> 24 мм.  – с едно </w:t>
            </w:r>
            <w:proofErr w:type="spellStart"/>
            <w:r w:rsidRPr="005110BC">
              <w:rPr>
                <w:color w:val="000000"/>
              </w:rPr>
              <w:t>нискоемисионно</w:t>
            </w:r>
            <w:proofErr w:type="spellEnd"/>
            <w:r w:rsidRPr="005110BC">
              <w:rPr>
                <w:color w:val="000000"/>
              </w:rPr>
              <w:t xml:space="preserve"> стъкло</w:t>
            </w:r>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proofErr w:type="spellStart"/>
            <w:r w:rsidRPr="005110BC">
              <w:rPr>
                <w:color w:val="000000"/>
              </w:rPr>
              <w:t>отваряеми</w:t>
            </w:r>
            <w:proofErr w:type="spellEnd"/>
            <w:r w:rsidRPr="005110BC">
              <w:rPr>
                <w:color w:val="000000"/>
              </w:rPr>
              <w:t xml:space="preserve"> </w:t>
            </w:r>
            <w:proofErr w:type="spellStart"/>
            <w:r w:rsidRPr="005110BC">
              <w:rPr>
                <w:color w:val="000000"/>
              </w:rPr>
              <w:t>комарници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D65E66" w:rsidRPr="005110BC" w:rsidTr="00726EE7">
        <w:trPr>
          <w:trHeight w:val="300"/>
        </w:trPr>
        <w:tc>
          <w:tcPr>
            <w:tcW w:w="492" w:type="dxa"/>
            <w:vMerge/>
            <w:vAlign w:val="center"/>
          </w:tcPr>
          <w:p w:rsidR="00D65E66" w:rsidRPr="00484D14" w:rsidRDefault="00D65E66" w:rsidP="00484D14">
            <w:pPr>
              <w:pStyle w:val="aa"/>
              <w:numPr>
                <w:ilvl w:val="0"/>
                <w:numId w:val="42"/>
              </w:numPr>
              <w:ind w:hanging="720"/>
              <w:rPr>
                <w:color w:val="000000"/>
              </w:rPr>
            </w:pPr>
          </w:p>
        </w:tc>
        <w:tc>
          <w:tcPr>
            <w:tcW w:w="5241" w:type="dxa"/>
            <w:shd w:val="clear" w:color="auto" w:fill="auto"/>
            <w:vAlign w:val="bottom"/>
            <w:hideMark/>
          </w:tcPr>
          <w:p w:rsidR="00D65E66" w:rsidRPr="005110BC" w:rsidRDefault="00D65E66" w:rsidP="00E73AC1">
            <w:pPr>
              <w:rPr>
                <w:color w:val="000000"/>
              </w:rPr>
            </w:pPr>
            <w:r w:rsidRPr="005110BC">
              <w:rPr>
                <w:color w:val="000000"/>
              </w:rPr>
              <w:t xml:space="preserve">хоризонтални алуминиеви щори с </w:t>
            </w:r>
            <w:proofErr w:type="spellStart"/>
            <w:r w:rsidRPr="005110BC">
              <w:rPr>
                <w:color w:val="000000"/>
              </w:rPr>
              <w:t>фиксатори</w:t>
            </w:r>
            <w:proofErr w:type="spellEnd"/>
          </w:p>
        </w:tc>
        <w:tc>
          <w:tcPr>
            <w:tcW w:w="709" w:type="dxa"/>
            <w:gridSpan w:val="2"/>
            <w:vMerge/>
            <w:vAlign w:val="center"/>
            <w:hideMark/>
          </w:tcPr>
          <w:p w:rsidR="00D65E66" w:rsidRPr="005110BC" w:rsidRDefault="00D65E66" w:rsidP="00E73AC1">
            <w:pPr>
              <w:rPr>
                <w:color w:val="000000"/>
              </w:rPr>
            </w:pPr>
          </w:p>
        </w:tc>
        <w:tc>
          <w:tcPr>
            <w:tcW w:w="1139" w:type="dxa"/>
            <w:gridSpan w:val="2"/>
            <w:vMerge/>
            <w:vAlign w:val="center"/>
            <w:hideMark/>
          </w:tcPr>
          <w:p w:rsidR="00D65E66" w:rsidRPr="005110BC" w:rsidRDefault="00D65E66" w:rsidP="00E73AC1">
            <w:pPr>
              <w:rPr>
                <w:color w:val="000000"/>
              </w:rPr>
            </w:pPr>
          </w:p>
        </w:tc>
        <w:tc>
          <w:tcPr>
            <w:tcW w:w="994" w:type="dxa"/>
            <w:vMerge/>
          </w:tcPr>
          <w:p w:rsidR="00D65E66" w:rsidRPr="005110BC" w:rsidRDefault="00D65E66" w:rsidP="00E73AC1">
            <w:pPr>
              <w:rPr>
                <w:color w:val="000000"/>
              </w:rPr>
            </w:pPr>
          </w:p>
        </w:tc>
        <w:tc>
          <w:tcPr>
            <w:tcW w:w="1418" w:type="dxa"/>
            <w:vMerge/>
          </w:tcPr>
          <w:p w:rsidR="00D65E66" w:rsidRPr="005110BC" w:rsidRDefault="00D65E66" w:rsidP="00E73AC1">
            <w:pPr>
              <w:rPr>
                <w:color w:val="000000"/>
              </w:rPr>
            </w:pPr>
          </w:p>
        </w:tc>
      </w:tr>
      <w:tr w:rsidR="00E73AC1" w:rsidRPr="005110BC" w:rsidTr="00726EE7">
        <w:trPr>
          <w:trHeight w:val="9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r w:rsidRPr="005110BC">
              <w:t xml:space="preserve">Доставка и монтаж на </w:t>
            </w:r>
            <w:proofErr w:type="spellStart"/>
            <w:r w:rsidRPr="005110BC">
              <w:t>димоуплатнена</w:t>
            </w:r>
            <w:proofErr w:type="spellEnd"/>
            <w:r w:rsidRPr="005110BC">
              <w:t xml:space="preserve"> </w:t>
            </w:r>
            <w:proofErr w:type="spellStart"/>
            <w:r w:rsidRPr="005110BC">
              <w:t>пожароустойчива</w:t>
            </w:r>
            <w:proofErr w:type="spellEnd"/>
            <w:r w:rsidRPr="005110BC">
              <w:t xml:space="preserve"> врата ЕI 60 /комплект с каса до 35 см., секретна брава и дръжки/ - 90/200 см.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7,00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591"/>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r w:rsidRPr="005110BC">
              <w:t xml:space="preserve">Доставка и монтаж на интериорни врати MDF /комплект с каса до 35 см., секретна брава и </w:t>
            </w:r>
            <w:r w:rsidRPr="005110BC">
              <w:lastRenderedPageBreak/>
              <w:t>дръжки/ - 70/200 см.</w:t>
            </w:r>
          </w:p>
        </w:tc>
        <w:tc>
          <w:tcPr>
            <w:tcW w:w="709" w:type="dxa"/>
            <w:gridSpan w:val="2"/>
            <w:shd w:val="clear" w:color="auto" w:fill="auto"/>
            <w:noWrap/>
            <w:vAlign w:val="bottom"/>
            <w:hideMark/>
          </w:tcPr>
          <w:p w:rsidR="00E73AC1" w:rsidRPr="005110BC" w:rsidRDefault="00E73AC1" w:rsidP="00E73AC1">
            <w:pPr>
              <w:jc w:val="center"/>
            </w:pPr>
            <w:r w:rsidRPr="005110BC">
              <w:lastRenderedPageBreak/>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AL врата с вътрешно заключване - 70/200 см </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AL врата - 90/200 см </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27"/>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r w:rsidRPr="005110BC">
              <w:t>Доставка и монтаж на интериорни врати MDF /комплект с каса до 35 см., секретна брава и дръжки/- 100/200 см.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565"/>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r w:rsidRPr="005110BC">
              <w:t>Доставка и монтаж на интериорни врати MDF /комплект с каса до 35 см. , секретна брава и дръжки/- 90/200 см.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8,00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559"/>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r w:rsidRPr="005110BC">
              <w:t>Доставка и монтаж на двойни интериорни врати MDF /комплект с каса до 35 см. секретна брава и дръжки/- 170/200 см.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151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Направа на преградна стена от </w:t>
            </w:r>
            <w:proofErr w:type="spellStart"/>
            <w:r w:rsidRPr="005110BC">
              <w:rPr>
                <w:color w:val="000000"/>
              </w:rPr>
              <w:t>гипс</w:t>
            </w:r>
            <w:r>
              <w:rPr>
                <w:color w:val="000000"/>
              </w:rPr>
              <w:t>о</w:t>
            </w:r>
            <w:r w:rsidRPr="005110BC">
              <w:rPr>
                <w:color w:val="000000"/>
              </w:rPr>
              <w:t>картон</w:t>
            </w:r>
            <w:proofErr w:type="spellEnd"/>
            <w:r w:rsidRPr="005110BC">
              <w:rPr>
                <w:color w:val="000000"/>
              </w:rPr>
              <w:t xml:space="preserve"> с топлоизолация и </w:t>
            </w:r>
            <w:proofErr w:type="spellStart"/>
            <w:r w:rsidRPr="005110BC">
              <w:rPr>
                <w:color w:val="000000"/>
              </w:rPr>
              <w:t>шумоизолация</w:t>
            </w:r>
            <w:proofErr w:type="spellEnd"/>
            <w:r w:rsidRPr="005110BC">
              <w:rPr>
                <w:color w:val="000000"/>
              </w:rPr>
              <w:t xml:space="preserve"> вкл. </w:t>
            </w:r>
            <w:proofErr w:type="spellStart"/>
            <w:r w:rsidRPr="005110BC">
              <w:rPr>
                <w:color w:val="000000"/>
              </w:rPr>
              <w:t>ръбохранители</w:t>
            </w:r>
            <w:proofErr w:type="spellEnd"/>
            <w:r w:rsidRPr="005110BC">
              <w:rPr>
                <w:color w:val="000000"/>
              </w:rPr>
              <w:t xml:space="preserve"> и оформяне на отвори за врати</w:t>
            </w:r>
          </w:p>
          <w:p w:rsidR="00E73AC1" w:rsidRPr="005110BC" w:rsidRDefault="00E73AC1" w:rsidP="00E73AC1">
            <w:pPr>
              <w:rPr>
                <w:color w:val="000000"/>
              </w:rPr>
            </w:pPr>
            <w:r w:rsidRPr="005110BC">
              <w:rPr>
                <w:color w:val="000000"/>
              </w:rPr>
              <w:t xml:space="preserve">-дебелина </w:t>
            </w:r>
            <w:r>
              <w:rPr>
                <w:color w:val="000000"/>
              </w:rPr>
              <w:t xml:space="preserve">на стената </w:t>
            </w:r>
            <w:r w:rsidRPr="005110BC">
              <w:rPr>
                <w:color w:val="000000"/>
              </w:rPr>
              <w:t>15 см</w:t>
            </w:r>
          </w:p>
          <w:p w:rsidR="00E73AC1" w:rsidRPr="005110BC" w:rsidRDefault="00E73AC1" w:rsidP="00E73AC1">
            <w:pPr>
              <w:rPr>
                <w:color w:val="000000"/>
              </w:rPr>
            </w:pPr>
            <w:r w:rsidRPr="005110BC">
              <w:rPr>
                <w:color w:val="000000"/>
              </w:rPr>
              <w:t xml:space="preserve">-обшивката да бъде двуслойна (2х12,5 мм)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402,00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5"/>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Облицоване на стени с </w:t>
            </w:r>
            <w:proofErr w:type="spellStart"/>
            <w:r w:rsidRPr="005110BC">
              <w:rPr>
                <w:color w:val="000000"/>
              </w:rPr>
              <w:t>гипсокартон</w:t>
            </w:r>
            <w:proofErr w:type="spellEnd"/>
            <w:r w:rsidRPr="005110BC">
              <w:rPr>
                <w:color w:val="000000"/>
              </w:rPr>
              <w:t xml:space="preserve"> (12,5 мм) на лепило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442,00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Направа на окачен таван от </w:t>
            </w:r>
            <w:proofErr w:type="spellStart"/>
            <w:r w:rsidRPr="005110BC">
              <w:rPr>
                <w:color w:val="000000"/>
              </w:rPr>
              <w:t>гипсокартон</w:t>
            </w:r>
            <w:proofErr w:type="spellEnd"/>
            <w:r w:rsidRPr="005110BC">
              <w:rPr>
                <w:color w:val="000000"/>
              </w:rPr>
              <w:t xml:space="preserve">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792,00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000000" w:fill="FFFFFF"/>
            <w:vAlign w:val="bottom"/>
            <w:hideMark/>
          </w:tcPr>
          <w:p w:rsidR="00E73AC1" w:rsidRPr="005110BC" w:rsidRDefault="00E73AC1" w:rsidP="00E73AC1">
            <w:pPr>
              <w:rPr>
                <w:color w:val="000000"/>
              </w:rPr>
            </w:pPr>
            <w:r w:rsidRPr="005110BC">
              <w:rPr>
                <w:color w:val="000000"/>
              </w:rPr>
              <w:t>Направа на шпакловка по стени и тавани</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000000" w:fill="FFFFFF"/>
            <w:noWrap/>
            <w:vAlign w:val="center"/>
            <w:hideMark/>
          </w:tcPr>
          <w:p w:rsidR="00E73AC1" w:rsidRPr="005110BC" w:rsidRDefault="00E73AC1" w:rsidP="00E73AC1">
            <w:pPr>
              <w:jc w:val="right"/>
            </w:pPr>
            <w:r w:rsidRPr="005110BC">
              <w:t>2038,00</w:t>
            </w:r>
          </w:p>
        </w:tc>
        <w:tc>
          <w:tcPr>
            <w:tcW w:w="994" w:type="dxa"/>
            <w:shd w:val="clear" w:color="000000" w:fill="FFFFFF"/>
          </w:tcPr>
          <w:p w:rsidR="00E73AC1" w:rsidRPr="005110BC" w:rsidRDefault="00E73AC1" w:rsidP="00E73AC1">
            <w:pPr>
              <w:jc w:val="right"/>
            </w:pPr>
          </w:p>
        </w:tc>
        <w:tc>
          <w:tcPr>
            <w:tcW w:w="1418" w:type="dxa"/>
            <w:shd w:val="clear" w:color="000000" w:fill="FFFFFF"/>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Боядисване с латекс /бяло/</w:t>
            </w:r>
            <w:r>
              <w:rPr>
                <w:color w:val="000000"/>
              </w:rPr>
              <w:t xml:space="preserve"> по стени и тавани</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pPr>
            <w:r w:rsidRPr="005110BC">
              <w:t>2038,00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Запълване с бетон на технологични отвори 30/</w:t>
            </w:r>
            <w:proofErr w:type="spellStart"/>
            <w:r w:rsidRPr="005110BC">
              <w:rPr>
                <w:color w:val="000000"/>
              </w:rPr>
              <w:t>30</w:t>
            </w:r>
            <w:proofErr w:type="spellEnd"/>
            <w:r w:rsidRPr="005110BC">
              <w:rPr>
                <w:color w:val="000000"/>
              </w:rPr>
              <w:t xml:space="preserve"> см</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Запълване с бетон на</w:t>
            </w:r>
            <w:r>
              <w:rPr>
                <w:color w:val="000000"/>
              </w:rPr>
              <w:t xml:space="preserve"> технологични отвори 110/140 см</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Запълване с бетон н</w:t>
            </w:r>
            <w:r>
              <w:rPr>
                <w:color w:val="000000"/>
              </w:rPr>
              <w:t>а технологични отвори 20/203 см</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2,00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center"/>
            <w:hideMark/>
          </w:tcPr>
          <w:p w:rsidR="00E73AC1" w:rsidRPr="005110BC" w:rsidRDefault="00E73AC1" w:rsidP="00E73AC1">
            <w:pPr>
              <w:rPr>
                <w:color w:val="000000"/>
              </w:rPr>
            </w:pPr>
            <w:r w:rsidRPr="005110BC">
              <w:rPr>
                <w:color w:val="000000"/>
              </w:rPr>
              <w:t>Полагане на изравнителна замазка по по</w:t>
            </w:r>
            <w:r>
              <w:rPr>
                <w:color w:val="000000"/>
              </w:rPr>
              <w:t>д до 20 мм</w:t>
            </w:r>
            <w:r w:rsidRPr="005110BC">
              <w:rPr>
                <w:color w:val="000000"/>
              </w:rPr>
              <w:t xml:space="preserve">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792,00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Полагане на подова настилка от </w:t>
            </w:r>
            <w:proofErr w:type="spellStart"/>
            <w:r w:rsidRPr="005110BC">
              <w:rPr>
                <w:color w:val="000000"/>
              </w:rPr>
              <w:t>теракот</w:t>
            </w:r>
            <w:proofErr w:type="spellEnd"/>
            <w:r>
              <w:rPr>
                <w:color w:val="000000"/>
              </w:rPr>
              <w:t>, вкл. материал</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712,00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Полагане на цокъл от </w:t>
            </w:r>
            <w:proofErr w:type="spellStart"/>
            <w:r w:rsidRPr="005110BC">
              <w:rPr>
                <w:color w:val="000000"/>
              </w:rPr>
              <w:t>гранитогрес</w:t>
            </w:r>
            <w:proofErr w:type="spellEnd"/>
            <w:r w:rsidRPr="005110BC">
              <w:rPr>
                <w:color w:val="000000"/>
              </w:rPr>
              <w:t xml:space="preserve"> 10 см</w:t>
            </w:r>
            <w:r>
              <w:rPr>
                <w:color w:val="000000"/>
              </w:rPr>
              <w:t>, вкл. материал</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м</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420,00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w:t>
            </w:r>
            <w:proofErr w:type="spellStart"/>
            <w:r w:rsidRPr="005110BC">
              <w:rPr>
                <w:color w:val="000000"/>
              </w:rPr>
              <w:t>ламиниран</w:t>
            </w:r>
            <w:proofErr w:type="spellEnd"/>
            <w:r w:rsidRPr="005110BC">
              <w:rPr>
                <w:color w:val="000000"/>
              </w:rPr>
              <w:t xml:space="preserve"> паркет – </w:t>
            </w:r>
            <w:r>
              <w:rPr>
                <w:color w:val="000000"/>
              </w:rPr>
              <w:t xml:space="preserve">8 мм </w:t>
            </w:r>
            <w:proofErr w:type="spellStart"/>
            <w:r>
              <w:rPr>
                <w:color w:val="000000"/>
              </w:rPr>
              <w:t>кл</w:t>
            </w:r>
            <w:proofErr w:type="spellEnd"/>
            <w:r>
              <w:rPr>
                <w:color w:val="000000"/>
              </w:rPr>
              <w:t xml:space="preserve">. 32 </w:t>
            </w:r>
            <w:r w:rsidRPr="005110BC">
              <w:rPr>
                <w:color w:val="000000"/>
              </w:rPr>
              <w:t>АC</w:t>
            </w:r>
            <w:r>
              <w:rPr>
                <w:color w:val="000000"/>
              </w:rPr>
              <w:t xml:space="preserve"> -</w:t>
            </w:r>
            <w:r w:rsidRPr="005110BC">
              <w:rPr>
                <w:color w:val="000000"/>
              </w:rPr>
              <w:t xml:space="preserve"> 4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90,00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 xml:space="preserve">Доставка и монтаж на PVC перваз за </w:t>
            </w:r>
            <w:proofErr w:type="spellStart"/>
            <w:r w:rsidRPr="005110BC">
              <w:rPr>
                <w:color w:val="000000"/>
              </w:rPr>
              <w:t>ламинат</w:t>
            </w:r>
            <w:proofErr w:type="spellEnd"/>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м</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90,00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Доставка и монтаж на парапет от неръждаема стомана с профил ф40 с три струни успоредни профил ф12мм</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м</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10,00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Обръщане на врати и прозорци (</w:t>
            </w:r>
            <w:r w:rsidRPr="005110BC">
              <w:rPr>
                <w:i/>
                <w:iCs/>
                <w:color w:val="000000"/>
              </w:rPr>
              <w:t>отвън и отвътре</w:t>
            </w:r>
            <w:r w:rsidRPr="005110BC">
              <w:rPr>
                <w:color w:val="000000"/>
              </w:rPr>
              <w:t>)</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150,00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Запълване с варова мазилка на канали за кабели и други по стени и тавани</w:t>
            </w:r>
          </w:p>
        </w:tc>
        <w:tc>
          <w:tcPr>
            <w:tcW w:w="709" w:type="dxa"/>
            <w:gridSpan w:val="2"/>
            <w:shd w:val="clear" w:color="auto" w:fill="auto"/>
            <w:noWrap/>
            <w:vAlign w:val="bottom"/>
            <w:hideMark/>
          </w:tcPr>
          <w:p w:rsidR="00E73AC1" w:rsidRPr="005110BC" w:rsidRDefault="00E73AC1" w:rsidP="00E73AC1">
            <w:pPr>
              <w:jc w:val="center"/>
              <w:rPr>
                <w:color w:val="000000"/>
              </w:rPr>
            </w:pPr>
            <w:r w:rsidRPr="005110BC">
              <w:rPr>
                <w:color w:val="000000"/>
              </w:rPr>
              <w:t>м</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100,00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Pr>
                <w:color w:val="000000"/>
              </w:rPr>
              <w:t>Доставка и н</w:t>
            </w:r>
            <w:r w:rsidRPr="005110BC">
              <w:rPr>
                <w:color w:val="000000"/>
              </w:rPr>
              <w:t>асипване с инертен м</w:t>
            </w:r>
            <w:r>
              <w:rPr>
                <w:color w:val="000000"/>
              </w:rPr>
              <w:t>атериал включително машинно трам</w:t>
            </w:r>
            <w:r w:rsidRPr="005110BC">
              <w:rPr>
                <w:color w:val="000000"/>
              </w:rPr>
              <w:t xml:space="preserve">боване </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м3</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70,00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center"/>
            <w:hideMark/>
          </w:tcPr>
          <w:p w:rsidR="00E73AC1" w:rsidRPr="005110BC" w:rsidRDefault="00E73AC1" w:rsidP="00E73AC1">
            <w:r w:rsidRPr="005110BC">
              <w:t>Доставка и полагане на армиран шл</w:t>
            </w:r>
            <w:r>
              <w:t>айфан бетон с дебелина до 10 см</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pPr>
            <w:r w:rsidRPr="005110BC">
              <w:t>117,00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Облицоване на стени с фаянс</w:t>
            </w:r>
            <w:r>
              <w:rPr>
                <w:color w:val="000000"/>
              </w:rPr>
              <w:t>,</w:t>
            </w:r>
            <w:r w:rsidRPr="005110BC">
              <w:rPr>
                <w:color w:val="000000"/>
              </w:rPr>
              <w:t xml:space="preserve"> вкл. доставка </w:t>
            </w:r>
            <w:r>
              <w:rPr>
                <w:color w:val="000000"/>
              </w:rPr>
              <w:t>на материал</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auto" w:fill="auto"/>
            <w:noWrap/>
            <w:vAlign w:val="center"/>
            <w:hideMark/>
          </w:tcPr>
          <w:p w:rsidR="00E73AC1" w:rsidRPr="005110BC" w:rsidRDefault="00E73AC1" w:rsidP="00E73AC1">
            <w:pPr>
              <w:jc w:val="right"/>
              <w:rPr>
                <w:color w:val="000000"/>
              </w:rPr>
            </w:pPr>
            <w:r w:rsidRPr="005110BC">
              <w:rPr>
                <w:color w:val="000000"/>
              </w:rPr>
              <w:t>320,00</w:t>
            </w:r>
          </w:p>
        </w:tc>
        <w:tc>
          <w:tcPr>
            <w:tcW w:w="994" w:type="dxa"/>
          </w:tcPr>
          <w:p w:rsidR="00E73AC1" w:rsidRPr="005110BC" w:rsidRDefault="00E73AC1" w:rsidP="00E73AC1">
            <w:pPr>
              <w:jc w:val="right"/>
              <w:rPr>
                <w:color w:val="000000"/>
              </w:rPr>
            </w:pPr>
          </w:p>
        </w:tc>
        <w:tc>
          <w:tcPr>
            <w:tcW w:w="1418" w:type="dxa"/>
          </w:tcPr>
          <w:p w:rsidR="00E73AC1" w:rsidRPr="005110BC" w:rsidRDefault="00E73AC1" w:rsidP="00E73AC1">
            <w:pPr>
              <w:jc w:val="right"/>
              <w:rPr>
                <w:color w:val="000000"/>
              </w:rPr>
            </w:pPr>
          </w:p>
        </w:tc>
      </w:tr>
      <w:tr w:rsidR="00E73AC1" w:rsidRPr="005110BC" w:rsidTr="00726EE7">
        <w:trPr>
          <w:trHeight w:val="424"/>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center"/>
            <w:hideMark/>
          </w:tcPr>
          <w:p w:rsidR="00E73AC1" w:rsidRPr="005110BC" w:rsidRDefault="00E73AC1" w:rsidP="00E73AC1">
            <w:pPr>
              <w:rPr>
                <w:color w:val="000000"/>
              </w:rPr>
            </w:pPr>
            <w:r w:rsidRPr="005110BC">
              <w:rPr>
                <w:color w:val="000000"/>
              </w:rPr>
              <w:t xml:space="preserve">Очукване на напукана и компрометирана мазилка по фасада  </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000000" w:fill="FFFFFF"/>
            <w:noWrap/>
            <w:vAlign w:val="center"/>
            <w:hideMark/>
          </w:tcPr>
          <w:p w:rsidR="00E73AC1" w:rsidRPr="005110BC" w:rsidRDefault="00E73AC1" w:rsidP="00E73AC1">
            <w:pPr>
              <w:jc w:val="right"/>
              <w:rPr>
                <w:color w:val="000000"/>
              </w:rPr>
            </w:pPr>
            <w:r w:rsidRPr="005110BC">
              <w:rPr>
                <w:color w:val="000000"/>
              </w:rPr>
              <w:t>100,00</w:t>
            </w:r>
          </w:p>
        </w:tc>
        <w:tc>
          <w:tcPr>
            <w:tcW w:w="994" w:type="dxa"/>
            <w:shd w:val="clear" w:color="000000" w:fill="FFFFFF"/>
          </w:tcPr>
          <w:p w:rsidR="00E73AC1" w:rsidRPr="005110BC" w:rsidRDefault="00E73AC1" w:rsidP="00E73AC1">
            <w:pPr>
              <w:jc w:val="right"/>
              <w:rPr>
                <w:color w:val="000000"/>
              </w:rPr>
            </w:pPr>
          </w:p>
        </w:tc>
        <w:tc>
          <w:tcPr>
            <w:tcW w:w="1418" w:type="dxa"/>
            <w:shd w:val="clear" w:color="000000" w:fill="FFFFFF"/>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000000" w:fill="FFFFFF"/>
            <w:vAlign w:val="center"/>
            <w:hideMark/>
          </w:tcPr>
          <w:p w:rsidR="00E73AC1" w:rsidRPr="005110BC" w:rsidRDefault="00E73AC1" w:rsidP="00E73AC1">
            <w:pPr>
              <w:rPr>
                <w:color w:val="000000"/>
              </w:rPr>
            </w:pPr>
            <w:r w:rsidRPr="005110BC">
              <w:rPr>
                <w:color w:val="000000"/>
              </w:rPr>
              <w:t>Изкърпване на външни  мазилки по фасади</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000000" w:fill="FFFFFF"/>
            <w:noWrap/>
            <w:vAlign w:val="center"/>
            <w:hideMark/>
          </w:tcPr>
          <w:p w:rsidR="00E73AC1" w:rsidRPr="005110BC" w:rsidRDefault="00E73AC1" w:rsidP="00E73AC1">
            <w:pPr>
              <w:jc w:val="right"/>
              <w:rPr>
                <w:color w:val="000000"/>
              </w:rPr>
            </w:pPr>
            <w:r w:rsidRPr="005110BC">
              <w:rPr>
                <w:color w:val="000000"/>
              </w:rPr>
              <w:t>100,00</w:t>
            </w:r>
          </w:p>
        </w:tc>
        <w:tc>
          <w:tcPr>
            <w:tcW w:w="994" w:type="dxa"/>
            <w:shd w:val="clear" w:color="000000" w:fill="FFFFFF"/>
          </w:tcPr>
          <w:p w:rsidR="00E73AC1" w:rsidRPr="005110BC" w:rsidRDefault="00E73AC1" w:rsidP="00E73AC1">
            <w:pPr>
              <w:jc w:val="right"/>
              <w:rPr>
                <w:color w:val="000000"/>
              </w:rPr>
            </w:pPr>
          </w:p>
        </w:tc>
        <w:tc>
          <w:tcPr>
            <w:tcW w:w="1418" w:type="dxa"/>
            <w:shd w:val="clear" w:color="000000" w:fill="FFFFFF"/>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000000" w:fill="FFFFFF"/>
            <w:vAlign w:val="center"/>
            <w:hideMark/>
          </w:tcPr>
          <w:p w:rsidR="00E73AC1" w:rsidRPr="005110BC" w:rsidRDefault="00E73AC1" w:rsidP="00E73AC1">
            <w:pPr>
              <w:rPr>
                <w:color w:val="000000"/>
              </w:rPr>
            </w:pPr>
            <w:r w:rsidRPr="005110BC">
              <w:rPr>
                <w:color w:val="000000"/>
              </w:rPr>
              <w:t xml:space="preserve">Боядисване на стени с </w:t>
            </w:r>
            <w:r w:rsidRPr="00003458">
              <w:rPr>
                <w:color w:val="000000"/>
              </w:rPr>
              <w:t>фасадна боя</w:t>
            </w:r>
            <w:r>
              <w:rPr>
                <w:color w:val="000000"/>
              </w:rPr>
              <w:t xml:space="preserve"> - цветно</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000000" w:fill="FFFFFF"/>
            <w:noWrap/>
            <w:vAlign w:val="center"/>
            <w:hideMark/>
          </w:tcPr>
          <w:p w:rsidR="00E73AC1" w:rsidRPr="005110BC" w:rsidRDefault="00E73AC1" w:rsidP="00E73AC1">
            <w:pPr>
              <w:jc w:val="right"/>
              <w:rPr>
                <w:color w:val="000000"/>
              </w:rPr>
            </w:pPr>
            <w:r w:rsidRPr="005110BC">
              <w:rPr>
                <w:color w:val="000000"/>
              </w:rPr>
              <w:t>253,00</w:t>
            </w:r>
          </w:p>
        </w:tc>
        <w:tc>
          <w:tcPr>
            <w:tcW w:w="994" w:type="dxa"/>
            <w:shd w:val="clear" w:color="000000" w:fill="FFFFFF"/>
          </w:tcPr>
          <w:p w:rsidR="00E73AC1" w:rsidRPr="005110BC" w:rsidRDefault="00E73AC1" w:rsidP="00E73AC1">
            <w:pPr>
              <w:jc w:val="right"/>
              <w:rPr>
                <w:color w:val="000000"/>
              </w:rPr>
            </w:pPr>
          </w:p>
        </w:tc>
        <w:tc>
          <w:tcPr>
            <w:tcW w:w="1418" w:type="dxa"/>
            <w:shd w:val="clear" w:color="000000" w:fill="FFFFFF"/>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Натоварване и извозване на строителни отпадъци</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м3</w:t>
            </w:r>
          </w:p>
        </w:tc>
        <w:tc>
          <w:tcPr>
            <w:tcW w:w="1139" w:type="dxa"/>
            <w:gridSpan w:val="2"/>
            <w:shd w:val="clear" w:color="auto" w:fill="auto"/>
            <w:noWrap/>
            <w:vAlign w:val="center"/>
            <w:hideMark/>
          </w:tcPr>
          <w:p w:rsidR="00E73AC1" w:rsidRPr="005110BC" w:rsidRDefault="00E73AC1" w:rsidP="00E73AC1">
            <w:pPr>
              <w:jc w:val="right"/>
            </w:pPr>
            <w:r w:rsidRPr="005110BC">
              <w:t>20,00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Възстановяване на метална рампа включително боядисване с блажна боя - 300/200 см</w:t>
            </w:r>
          </w:p>
        </w:tc>
        <w:tc>
          <w:tcPr>
            <w:tcW w:w="709" w:type="dxa"/>
            <w:gridSpan w:val="2"/>
            <w:shd w:val="clear" w:color="auto" w:fill="auto"/>
            <w:noWrap/>
            <w:vAlign w:val="center"/>
            <w:hideMark/>
          </w:tcPr>
          <w:p w:rsidR="00E73AC1" w:rsidRPr="005110BC" w:rsidRDefault="00E73AC1" w:rsidP="00E73AC1">
            <w:pPr>
              <w:jc w:val="center"/>
              <w:rPr>
                <w:color w:val="000000"/>
              </w:rPr>
            </w:pPr>
            <w:r w:rsidRPr="005110BC">
              <w:rPr>
                <w:color w:val="000000"/>
              </w:rPr>
              <w:t>бр.</w:t>
            </w:r>
          </w:p>
        </w:tc>
        <w:tc>
          <w:tcPr>
            <w:tcW w:w="1139" w:type="dxa"/>
            <w:gridSpan w:val="2"/>
            <w:shd w:val="clear" w:color="auto" w:fill="auto"/>
            <w:noWrap/>
            <w:vAlign w:val="center"/>
            <w:hideMark/>
          </w:tcPr>
          <w:p w:rsidR="00E73AC1" w:rsidRPr="005110BC" w:rsidRDefault="00E73AC1" w:rsidP="00E73AC1">
            <w:pPr>
              <w:jc w:val="right"/>
            </w:pPr>
            <w:r w:rsidRPr="005110BC">
              <w:t>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900"/>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Прокарване на</w:t>
            </w:r>
            <w:r>
              <w:rPr>
                <w:color w:val="000000"/>
              </w:rPr>
              <w:t xml:space="preserve"> комуникационни кабелни канали </w:t>
            </w:r>
            <w:r w:rsidRPr="005110BC">
              <w:rPr>
                <w:color w:val="000000"/>
              </w:rPr>
              <w:t xml:space="preserve">и </w:t>
            </w:r>
            <w:r>
              <w:rPr>
                <w:color w:val="000000"/>
              </w:rPr>
              <w:t>оптични</w:t>
            </w:r>
            <w:r w:rsidRPr="005110BC">
              <w:rPr>
                <w:color w:val="000000"/>
              </w:rPr>
              <w:t xml:space="preserve"> кабелни </w:t>
            </w:r>
            <w:r w:rsidRPr="00133E2B">
              <w:rPr>
                <w:color w:val="000000"/>
              </w:rPr>
              <w:t>трасета</w:t>
            </w:r>
            <w:r>
              <w:rPr>
                <w:color w:val="000000"/>
              </w:rPr>
              <w:t>, включително направа на машинен изкоп и възстановяване на настилка</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t>50</w:t>
            </w:r>
            <w:r w:rsidRPr="005110BC">
              <w:t>,00</w:t>
            </w:r>
          </w:p>
        </w:tc>
        <w:tc>
          <w:tcPr>
            <w:tcW w:w="994" w:type="dxa"/>
          </w:tcPr>
          <w:p w:rsidR="00E73AC1" w:rsidRDefault="00E73AC1" w:rsidP="00E73AC1">
            <w:pPr>
              <w:jc w:val="right"/>
            </w:pPr>
          </w:p>
        </w:tc>
        <w:tc>
          <w:tcPr>
            <w:tcW w:w="1418" w:type="dxa"/>
          </w:tcPr>
          <w:p w:rsidR="00E73AC1" w:rsidRDefault="00E73AC1" w:rsidP="00E73AC1">
            <w:pPr>
              <w:jc w:val="right"/>
            </w:pPr>
          </w:p>
        </w:tc>
      </w:tr>
      <w:tr w:rsidR="00E73AC1" w:rsidRPr="005110BC" w:rsidTr="00726EE7">
        <w:trPr>
          <w:trHeight w:val="615"/>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hideMark/>
          </w:tcPr>
          <w:p w:rsidR="00E73AC1" w:rsidRPr="005110BC" w:rsidRDefault="00E73AC1" w:rsidP="00E73AC1">
            <w:pPr>
              <w:rPr>
                <w:color w:val="000000"/>
              </w:rPr>
            </w:pPr>
            <w:r w:rsidRPr="005110BC">
              <w:rPr>
                <w:color w:val="000000"/>
              </w:rPr>
              <w:t>Възстановяване на настилка от армиран бет</w:t>
            </w:r>
            <w:r>
              <w:rPr>
                <w:color w:val="000000"/>
              </w:rPr>
              <w:t>он до 10 см</w:t>
            </w:r>
            <w:r w:rsidRPr="005110BC">
              <w:rPr>
                <w:color w:val="000000"/>
              </w:rPr>
              <w:t xml:space="preserve"> на паркинг </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м2</w:t>
            </w:r>
          </w:p>
        </w:tc>
        <w:tc>
          <w:tcPr>
            <w:tcW w:w="1139" w:type="dxa"/>
            <w:gridSpan w:val="2"/>
            <w:shd w:val="clear" w:color="000000" w:fill="FFFFFF"/>
            <w:noWrap/>
            <w:vAlign w:val="center"/>
            <w:hideMark/>
          </w:tcPr>
          <w:p w:rsidR="00E73AC1" w:rsidRPr="005110BC" w:rsidRDefault="00E73AC1" w:rsidP="00E73AC1">
            <w:pPr>
              <w:jc w:val="right"/>
              <w:rPr>
                <w:color w:val="000000"/>
              </w:rPr>
            </w:pPr>
            <w:r>
              <w:rPr>
                <w:color w:val="000000"/>
              </w:rPr>
              <w:t>22</w:t>
            </w:r>
            <w:r w:rsidRPr="005110BC">
              <w:rPr>
                <w:color w:val="000000"/>
              </w:rPr>
              <w:t>0,00</w:t>
            </w:r>
          </w:p>
        </w:tc>
        <w:tc>
          <w:tcPr>
            <w:tcW w:w="994" w:type="dxa"/>
            <w:shd w:val="clear" w:color="000000" w:fill="FFFFFF"/>
          </w:tcPr>
          <w:p w:rsidR="00E73AC1" w:rsidRDefault="00E73AC1" w:rsidP="00E73AC1">
            <w:pPr>
              <w:jc w:val="right"/>
              <w:rPr>
                <w:color w:val="000000"/>
              </w:rPr>
            </w:pPr>
          </w:p>
        </w:tc>
        <w:tc>
          <w:tcPr>
            <w:tcW w:w="1418" w:type="dxa"/>
            <w:shd w:val="clear" w:color="000000" w:fill="FFFFFF"/>
          </w:tcPr>
          <w:p w:rsidR="00E73AC1" w:rsidRDefault="00E73AC1" w:rsidP="00E73AC1">
            <w:pPr>
              <w:jc w:val="right"/>
              <w:rPr>
                <w:color w:val="000000"/>
              </w:rPr>
            </w:pPr>
          </w:p>
        </w:tc>
      </w:tr>
      <w:tr w:rsidR="00E73AC1" w:rsidRPr="005110BC" w:rsidTr="00726EE7">
        <w:trPr>
          <w:trHeight w:val="615"/>
        </w:trPr>
        <w:tc>
          <w:tcPr>
            <w:tcW w:w="492" w:type="dxa"/>
            <w:shd w:val="clear" w:color="000000" w:fill="FFFFFF"/>
            <w:noWrap/>
            <w:vAlign w:val="center"/>
          </w:tcPr>
          <w:p w:rsidR="00E73AC1" w:rsidRPr="00484D14" w:rsidRDefault="00E73AC1" w:rsidP="00484D14">
            <w:pPr>
              <w:pStyle w:val="aa"/>
              <w:numPr>
                <w:ilvl w:val="0"/>
                <w:numId w:val="42"/>
              </w:numPr>
              <w:ind w:hanging="720"/>
              <w:jc w:val="right"/>
              <w:rPr>
                <w:color w:val="000000"/>
              </w:rPr>
            </w:pPr>
          </w:p>
        </w:tc>
        <w:tc>
          <w:tcPr>
            <w:tcW w:w="5241" w:type="dxa"/>
            <w:shd w:val="clear" w:color="auto" w:fill="auto"/>
            <w:vAlign w:val="bottom"/>
          </w:tcPr>
          <w:p w:rsidR="00E73AC1" w:rsidRPr="005110BC" w:rsidRDefault="00E73AC1" w:rsidP="00E73AC1">
            <w:pPr>
              <w:rPr>
                <w:color w:val="000000"/>
              </w:rPr>
            </w:pPr>
            <w:r w:rsidRPr="005110BC">
              <w:rPr>
                <w:color w:val="000000"/>
              </w:rPr>
              <w:t>Вкопаване на кабел в бетон и асфалт включително възстановяване на настилка</w:t>
            </w:r>
          </w:p>
        </w:tc>
        <w:tc>
          <w:tcPr>
            <w:tcW w:w="709" w:type="dxa"/>
            <w:gridSpan w:val="2"/>
            <w:shd w:val="clear" w:color="000000" w:fill="FFFFFF"/>
            <w:noWrap/>
            <w:vAlign w:val="bottom"/>
          </w:tcPr>
          <w:p w:rsidR="00E73AC1" w:rsidRPr="005110BC" w:rsidRDefault="00E73AC1" w:rsidP="00E73AC1">
            <w:pPr>
              <w:jc w:val="center"/>
              <w:rPr>
                <w:color w:val="000000"/>
              </w:rPr>
            </w:pPr>
            <w:r w:rsidRPr="005110BC">
              <w:rPr>
                <w:color w:val="000000"/>
              </w:rPr>
              <w:t>м</w:t>
            </w:r>
          </w:p>
        </w:tc>
        <w:tc>
          <w:tcPr>
            <w:tcW w:w="1139" w:type="dxa"/>
            <w:gridSpan w:val="2"/>
            <w:shd w:val="clear" w:color="000000" w:fill="FFFFFF"/>
            <w:noWrap/>
            <w:vAlign w:val="center"/>
          </w:tcPr>
          <w:p w:rsidR="00E73AC1" w:rsidRPr="005110BC" w:rsidRDefault="00E73AC1" w:rsidP="00E73AC1">
            <w:pPr>
              <w:jc w:val="right"/>
              <w:rPr>
                <w:color w:val="000000"/>
              </w:rPr>
            </w:pPr>
            <w:r w:rsidRPr="005110BC">
              <w:rPr>
                <w:color w:val="000000"/>
              </w:rPr>
              <w:t>50</w:t>
            </w:r>
            <w:r>
              <w:rPr>
                <w:color w:val="000000"/>
              </w:rPr>
              <w:t>,00</w:t>
            </w:r>
          </w:p>
        </w:tc>
        <w:tc>
          <w:tcPr>
            <w:tcW w:w="994" w:type="dxa"/>
            <w:shd w:val="clear" w:color="000000" w:fill="FFFFFF"/>
          </w:tcPr>
          <w:p w:rsidR="00E73AC1" w:rsidRPr="005110BC" w:rsidRDefault="00E73AC1" w:rsidP="00E73AC1">
            <w:pPr>
              <w:jc w:val="right"/>
              <w:rPr>
                <w:color w:val="000000"/>
              </w:rPr>
            </w:pPr>
          </w:p>
        </w:tc>
        <w:tc>
          <w:tcPr>
            <w:tcW w:w="1418" w:type="dxa"/>
            <w:shd w:val="clear" w:color="000000" w:fill="FFFFFF"/>
          </w:tcPr>
          <w:p w:rsidR="00E73AC1" w:rsidRPr="005110BC" w:rsidRDefault="00E73AC1" w:rsidP="00E73AC1">
            <w:pPr>
              <w:jc w:val="right"/>
              <w:rPr>
                <w:color w:val="000000"/>
              </w:rPr>
            </w:pPr>
          </w:p>
        </w:tc>
      </w:tr>
      <w:tr w:rsidR="00E73AC1" w:rsidRPr="005110BC" w:rsidTr="00726EE7">
        <w:trPr>
          <w:trHeight w:val="315"/>
        </w:trPr>
        <w:tc>
          <w:tcPr>
            <w:tcW w:w="492" w:type="dxa"/>
            <w:shd w:val="clear" w:color="000000" w:fill="FFFF00"/>
            <w:noWrap/>
            <w:vAlign w:val="center"/>
            <w:hideMark/>
          </w:tcPr>
          <w:p w:rsidR="00E73AC1" w:rsidRPr="005110BC" w:rsidRDefault="00E73AC1" w:rsidP="00E73AC1">
            <w:pPr>
              <w:jc w:val="right"/>
              <w:rPr>
                <w:b/>
                <w:bCs/>
                <w:color w:val="000000"/>
              </w:rPr>
            </w:pPr>
            <w:r w:rsidRPr="005110BC">
              <w:rPr>
                <w:b/>
                <w:bCs/>
                <w:color w:val="000000"/>
              </w:rPr>
              <w:t>ІІ</w:t>
            </w:r>
          </w:p>
        </w:tc>
        <w:tc>
          <w:tcPr>
            <w:tcW w:w="5241" w:type="dxa"/>
            <w:shd w:val="clear" w:color="000000" w:fill="FFFF00"/>
            <w:vAlign w:val="bottom"/>
            <w:hideMark/>
          </w:tcPr>
          <w:p w:rsidR="00E73AC1" w:rsidRPr="005110BC" w:rsidRDefault="00E73AC1" w:rsidP="00E73AC1">
            <w:pPr>
              <w:rPr>
                <w:b/>
                <w:bCs/>
                <w:color w:val="000000"/>
              </w:rPr>
            </w:pPr>
            <w:r w:rsidRPr="005110BC">
              <w:rPr>
                <w:b/>
                <w:bCs/>
                <w:color w:val="000000"/>
              </w:rPr>
              <w:t>Ел. инсталации-осветление</w:t>
            </w:r>
          </w:p>
        </w:tc>
        <w:tc>
          <w:tcPr>
            <w:tcW w:w="709" w:type="dxa"/>
            <w:gridSpan w:val="2"/>
            <w:shd w:val="clear" w:color="000000" w:fill="FFFF00"/>
            <w:noWrap/>
            <w:vAlign w:val="bottom"/>
            <w:hideMark/>
          </w:tcPr>
          <w:p w:rsidR="00E73AC1" w:rsidRPr="005110BC" w:rsidRDefault="00E73AC1" w:rsidP="00E73AC1">
            <w:pPr>
              <w:jc w:val="center"/>
              <w:rPr>
                <w:color w:val="000000"/>
              </w:rPr>
            </w:pPr>
            <w:r w:rsidRPr="005110BC">
              <w:rPr>
                <w:color w:val="000000"/>
              </w:rPr>
              <w:t> </w:t>
            </w:r>
          </w:p>
        </w:tc>
        <w:tc>
          <w:tcPr>
            <w:tcW w:w="1139" w:type="dxa"/>
            <w:gridSpan w:val="2"/>
            <w:shd w:val="clear" w:color="000000" w:fill="FFFF00"/>
            <w:noWrap/>
            <w:vAlign w:val="center"/>
            <w:hideMark/>
          </w:tcPr>
          <w:p w:rsidR="00E73AC1" w:rsidRPr="005110BC" w:rsidRDefault="00E73AC1" w:rsidP="00E73AC1">
            <w:pPr>
              <w:jc w:val="right"/>
              <w:rPr>
                <w:color w:val="000000"/>
              </w:rPr>
            </w:pPr>
            <w:r w:rsidRPr="005110BC">
              <w:rPr>
                <w:color w:val="000000"/>
              </w:rPr>
              <w:t> </w:t>
            </w:r>
          </w:p>
        </w:tc>
        <w:tc>
          <w:tcPr>
            <w:tcW w:w="994" w:type="dxa"/>
            <w:shd w:val="clear" w:color="000000" w:fill="FFFF00"/>
          </w:tcPr>
          <w:p w:rsidR="00E73AC1" w:rsidRPr="005110BC" w:rsidRDefault="00E73AC1" w:rsidP="00E73AC1">
            <w:pPr>
              <w:jc w:val="right"/>
              <w:rPr>
                <w:color w:val="000000"/>
              </w:rPr>
            </w:pPr>
          </w:p>
        </w:tc>
        <w:tc>
          <w:tcPr>
            <w:tcW w:w="1418" w:type="dxa"/>
            <w:shd w:val="clear" w:color="000000" w:fill="FFFF00"/>
          </w:tcPr>
          <w:p w:rsidR="00E73AC1" w:rsidRPr="005110BC" w:rsidRDefault="00E73AC1" w:rsidP="00E73AC1">
            <w:pPr>
              <w:jc w:val="right"/>
              <w:rPr>
                <w:color w:val="000000"/>
              </w:rPr>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000000" w:fill="FFFFFF"/>
            <w:vAlign w:val="bottom"/>
            <w:hideMark/>
          </w:tcPr>
          <w:p w:rsidR="00E73AC1" w:rsidRPr="005110BC" w:rsidRDefault="00E73AC1" w:rsidP="00E73AC1">
            <w:r>
              <w:t>Подмяна на кабели СВТ3х1,5мм</w:t>
            </w:r>
          </w:p>
        </w:tc>
        <w:tc>
          <w:tcPr>
            <w:tcW w:w="709" w:type="dxa"/>
            <w:gridSpan w:val="2"/>
            <w:shd w:val="clear" w:color="000000" w:fill="FFFFFF"/>
            <w:noWrap/>
            <w:vAlign w:val="center"/>
            <w:hideMark/>
          </w:tcPr>
          <w:p w:rsidR="00E73AC1" w:rsidRPr="005110BC" w:rsidRDefault="00E73AC1" w:rsidP="00E73AC1">
            <w:pPr>
              <w:jc w:val="center"/>
              <w:rPr>
                <w:color w:val="000000"/>
              </w:rPr>
            </w:pPr>
            <w:r>
              <w:rPr>
                <w:color w:val="000000"/>
              </w:rPr>
              <w:t>м</w:t>
            </w:r>
          </w:p>
        </w:tc>
        <w:tc>
          <w:tcPr>
            <w:tcW w:w="1139" w:type="dxa"/>
            <w:gridSpan w:val="2"/>
            <w:shd w:val="clear" w:color="000000" w:fill="FFFFFF"/>
            <w:noWrap/>
            <w:vAlign w:val="center"/>
            <w:hideMark/>
          </w:tcPr>
          <w:p w:rsidR="00E73AC1" w:rsidRPr="005110BC" w:rsidRDefault="00E73AC1" w:rsidP="00E73AC1">
            <w:pPr>
              <w:jc w:val="right"/>
            </w:pPr>
            <w:r w:rsidRPr="005110BC">
              <w:t>850,00</w:t>
            </w:r>
          </w:p>
        </w:tc>
        <w:tc>
          <w:tcPr>
            <w:tcW w:w="994" w:type="dxa"/>
            <w:shd w:val="clear" w:color="000000" w:fill="FFFFFF"/>
          </w:tcPr>
          <w:p w:rsidR="00E73AC1" w:rsidRPr="005110BC" w:rsidRDefault="00E73AC1" w:rsidP="00E73AC1">
            <w:pPr>
              <w:jc w:val="right"/>
            </w:pPr>
          </w:p>
        </w:tc>
        <w:tc>
          <w:tcPr>
            <w:tcW w:w="1418" w:type="dxa"/>
            <w:shd w:val="clear" w:color="000000" w:fill="FFFFFF"/>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Подмяна на кабели СВТ3х2,5мм</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760,00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Вкопаване на кабели в тухлени стени</w:t>
            </w:r>
          </w:p>
        </w:tc>
        <w:tc>
          <w:tcPr>
            <w:tcW w:w="709" w:type="dxa"/>
            <w:gridSpan w:val="2"/>
            <w:shd w:val="clear" w:color="auto" w:fill="auto"/>
            <w:noWrap/>
            <w:vAlign w:val="center"/>
            <w:hideMark/>
          </w:tcPr>
          <w:p w:rsidR="00E73AC1" w:rsidRPr="005110BC" w:rsidRDefault="00E73AC1" w:rsidP="00E73AC1">
            <w:pPr>
              <w:jc w:val="center"/>
              <w:rPr>
                <w:color w:val="000000"/>
              </w:rPr>
            </w:pPr>
            <w:r>
              <w:rPr>
                <w:color w:val="000000"/>
              </w:rPr>
              <w:t>м</w:t>
            </w:r>
          </w:p>
        </w:tc>
        <w:tc>
          <w:tcPr>
            <w:tcW w:w="1139" w:type="dxa"/>
            <w:gridSpan w:val="2"/>
            <w:shd w:val="clear" w:color="auto" w:fill="auto"/>
            <w:noWrap/>
            <w:vAlign w:val="center"/>
            <w:hideMark/>
          </w:tcPr>
          <w:p w:rsidR="00E73AC1" w:rsidRPr="005110BC" w:rsidRDefault="00E73AC1" w:rsidP="00E73AC1">
            <w:pPr>
              <w:jc w:val="right"/>
            </w:pPr>
            <w:r w:rsidRPr="005110BC">
              <w:t>200,00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Изработка на лампен излаз до 10 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70,00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Изработка на контактен излаз до 10 м</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110,00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003458" w:rsidRDefault="00E73AC1" w:rsidP="00E73AC1">
            <w:r w:rsidRPr="00003458">
              <w:t>Доставка и монтаж на ел.ключ обикновен</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21,00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003458" w:rsidRDefault="00E73AC1" w:rsidP="00E73AC1">
            <w:r w:rsidRPr="00003458">
              <w:t>Доставка и монтаж на осветителни тела за тоалетна /</w:t>
            </w:r>
            <w:proofErr w:type="spellStart"/>
            <w:r w:rsidRPr="00003458">
              <w:t>влагозащитени</w:t>
            </w:r>
            <w:proofErr w:type="spellEnd"/>
            <w:r w:rsidRPr="00003458">
              <w:t>/</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003458" w:rsidRDefault="00E73AC1" w:rsidP="00E73AC1">
            <w:r w:rsidRPr="00003458">
              <w:t>Доставка и монтаж ел. контакти /комбинирани с розетка за интерфейс за компютърна система и телефон/</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14,00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000000" w:fill="FFFFFF"/>
            <w:vAlign w:val="bottom"/>
            <w:hideMark/>
          </w:tcPr>
          <w:p w:rsidR="00E73AC1" w:rsidRPr="005110BC" w:rsidRDefault="00E73AC1" w:rsidP="00E73AC1">
            <w:r w:rsidRPr="005110BC">
              <w:t>Доставка и монтаж на осветителни тела /LED офисен осветител/ 4x18W</w:t>
            </w:r>
          </w:p>
        </w:tc>
        <w:tc>
          <w:tcPr>
            <w:tcW w:w="709" w:type="dxa"/>
            <w:gridSpan w:val="2"/>
            <w:shd w:val="clear" w:color="000000" w:fill="FFFFFF"/>
            <w:vAlign w:val="bottom"/>
            <w:hideMark/>
          </w:tcPr>
          <w:p w:rsidR="00E73AC1" w:rsidRPr="005110BC" w:rsidRDefault="00E73AC1" w:rsidP="00E73AC1">
            <w:pPr>
              <w:jc w:val="center"/>
            </w:pPr>
            <w:r w:rsidRPr="005110BC">
              <w:t>бр.</w:t>
            </w:r>
          </w:p>
        </w:tc>
        <w:tc>
          <w:tcPr>
            <w:tcW w:w="1139" w:type="dxa"/>
            <w:gridSpan w:val="2"/>
            <w:shd w:val="clear" w:color="000000" w:fill="FFFFFF"/>
            <w:vAlign w:val="center"/>
            <w:hideMark/>
          </w:tcPr>
          <w:p w:rsidR="00E73AC1" w:rsidRPr="005110BC" w:rsidRDefault="00E73AC1" w:rsidP="00E73AC1">
            <w:pPr>
              <w:jc w:val="right"/>
            </w:pPr>
            <w:r w:rsidRPr="005110BC">
              <w:t>70,00</w:t>
            </w:r>
          </w:p>
        </w:tc>
        <w:tc>
          <w:tcPr>
            <w:tcW w:w="994" w:type="dxa"/>
            <w:shd w:val="clear" w:color="000000" w:fill="FFFFFF"/>
          </w:tcPr>
          <w:p w:rsidR="00E73AC1" w:rsidRPr="005110BC" w:rsidRDefault="00E73AC1" w:rsidP="00E73AC1">
            <w:pPr>
              <w:jc w:val="right"/>
            </w:pPr>
          </w:p>
        </w:tc>
        <w:tc>
          <w:tcPr>
            <w:tcW w:w="1418" w:type="dxa"/>
            <w:shd w:val="clear" w:color="000000" w:fill="FFFFFF"/>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Доставка и монтаж на контролен електромер</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461"/>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Доставка и монтаж на контакт комуникационен за интернет</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6,00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6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Доставка и монтаж на разклонителна кутия за скрита инсталация</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30,00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505"/>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Доставка и монтаж на конзола /контакт/ за скрита инсталация</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10,00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427"/>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Доставка и монтаж на конзола /ключ/ за скрита инсталация</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10,00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Доставка и монтаж на разклонителна кутия за ПКОМ</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10,00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95"/>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 xml:space="preserve">Доставка и монтаж на разклонителна кутия за </w:t>
            </w:r>
            <w:proofErr w:type="spellStart"/>
            <w:r w:rsidRPr="005110BC">
              <w:t>гипсокартон</w:t>
            </w:r>
            <w:proofErr w:type="spellEnd"/>
            <w:r w:rsidRPr="005110BC">
              <w:t xml:space="preserve"> </w:t>
            </w:r>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30,00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 xml:space="preserve">Доставка и монтаж на конзола /контакт/ за </w:t>
            </w:r>
            <w:proofErr w:type="spellStart"/>
            <w:r w:rsidRPr="005110BC">
              <w:t>гипсокартон</w:t>
            </w:r>
            <w:proofErr w:type="spellEnd"/>
          </w:p>
        </w:tc>
        <w:tc>
          <w:tcPr>
            <w:tcW w:w="709" w:type="dxa"/>
            <w:gridSpan w:val="2"/>
            <w:shd w:val="clear" w:color="auto" w:fill="auto"/>
            <w:vAlign w:val="bottom"/>
            <w:hideMark/>
          </w:tcPr>
          <w:p w:rsidR="00E73AC1" w:rsidRPr="005110BC" w:rsidRDefault="00E73AC1" w:rsidP="00E73AC1">
            <w:pPr>
              <w:jc w:val="center"/>
            </w:pPr>
            <w:r w:rsidRPr="005110BC">
              <w:t>бр.</w:t>
            </w:r>
          </w:p>
        </w:tc>
        <w:tc>
          <w:tcPr>
            <w:tcW w:w="1139" w:type="dxa"/>
            <w:gridSpan w:val="2"/>
            <w:shd w:val="clear" w:color="auto" w:fill="auto"/>
            <w:vAlign w:val="center"/>
            <w:hideMark/>
          </w:tcPr>
          <w:p w:rsidR="00E73AC1" w:rsidRPr="005110BC" w:rsidRDefault="00E73AC1" w:rsidP="00E73AC1">
            <w:pPr>
              <w:jc w:val="right"/>
            </w:pPr>
            <w:r w:rsidRPr="005110BC">
              <w:t>50,00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 xml:space="preserve">Полагане на FTP кабел </w:t>
            </w:r>
            <w:proofErr w:type="spellStart"/>
            <w:r w:rsidRPr="005110BC">
              <w:t>Outdoor</w:t>
            </w:r>
            <w:proofErr w:type="spellEnd"/>
            <w:r w:rsidRPr="005110BC">
              <w:t xml:space="preserve"> </w:t>
            </w:r>
            <w:proofErr w:type="spellStart"/>
            <w:r w:rsidRPr="005110BC">
              <w:t>cat</w:t>
            </w:r>
            <w:proofErr w:type="spellEnd"/>
            <w:r w:rsidRPr="005110BC">
              <w:t xml:space="preserve">.5e </w:t>
            </w:r>
          </w:p>
        </w:tc>
        <w:tc>
          <w:tcPr>
            <w:tcW w:w="709" w:type="dxa"/>
            <w:gridSpan w:val="2"/>
            <w:shd w:val="clear" w:color="auto" w:fill="auto"/>
            <w:vAlign w:val="center"/>
            <w:hideMark/>
          </w:tcPr>
          <w:p w:rsidR="00E73AC1" w:rsidRPr="005110BC" w:rsidRDefault="00E73AC1" w:rsidP="00E73AC1">
            <w:pPr>
              <w:jc w:val="center"/>
            </w:pPr>
            <w:r w:rsidRPr="005110BC">
              <w:t>м</w:t>
            </w:r>
          </w:p>
        </w:tc>
        <w:tc>
          <w:tcPr>
            <w:tcW w:w="1139" w:type="dxa"/>
            <w:gridSpan w:val="2"/>
            <w:shd w:val="clear" w:color="auto" w:fill="auto"/>
            <w:vAlign w:val="center"/>
            <w:hideMark/>
          </w:tcPr>
          <w:p w:rsidR="00E73AC1" w:rsidRPr="005110BC" w:rsidRDefault="00E73AC1" w:rsidP="00E73AC1">
            <w:pPr>
              <w:jc w:val="right"/>
            </w:pPr>
            <w:r w:rsidRPr="005110BC">
              <w:t>300,00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00"/>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center"/>
            <w:hideMark/>
          </w:tcPr>
          <w:p w:rsidR="00E73AC1" w:rsidRPr="005110BC" w:rsidRDefault="00E73AC1" w:rsidP="00E73AC1">
            <w:r w:rsidRPr="005110BC">
              <w:t xml:space="preserve">Полагане на 2. UTP кабел </w:t>
            </w:r>
            <w:proofErr w:type="spellStart"/>
            <w:r w:rsidRPr="005110BC">
              <w:t>cat</w:t>
            </w:r>
            <w:proofErr w:type="spellEnd"/>
            <w:r w:rsidRPr="005110BC">
              <w:t xml:space="preserve">. 5e </w:t>
            </w:r>
          </w:p>
        </w:tc>
        <w:tc>
          <w:tcPr>
            <w:tcW w:w="709" w:type="dxa"/>
            <w:gridSpan w:val="2"/>
            <w:shd w:val="clear" w:color="auto" w:fill="auto"/>
            <w:vAlign w:val="center"/>
            <w:hideMark/>
          </w:tcPr>
          <w:p w:rsidR="00E73AC1" w:rsidRPr="005110BC" w:rsidRDefault="00E73AC1" w:rsidP="00E73AC1">
            <w:pPr>
              <w:jc w:val="center"/>
            </w:pPr>
            <w:r w:rsidRPr="005110BC">
              <w:t>м</w:t>
            </w:r>
          </w:p>
        </w:tc>
        <w:tc>
          <w:tcPr>
            <w:tcW w:w="1139" w:type="dxa"/>
            <w:gridSpan w:val="2"/>
            <w:shd w:val="clear" w:color="auto" w:fill="auto"/>
            <w:vAlign w:val="center"/>
            <w:hideMark/>
          </w:tcPr>
          <w:p w:rsidR="00E73AC1" w:rsidRPr="005110BC" w:rsidRDefault="00E73AC1" w:rsidP="00E73AC1">
            <w:pPr>
              <w:jc w:val="right"/>
            </w:pPr>
            <w:r w:rsidRPr="005110BC">
              <w:t>600,00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000000" w:fill="FFFFFF"/>
            <w:noWrap/>
            <w:vAlign w:val="center"/>
          </w:tcPr>
          <w:p w:rsidR="00E73AC1" w:rsidRPr="005110BC" w:rsidRDefault="00E73AC1" w:rsidP="00484D14">
            <w:pPr>
              <w:pStyle w:val="aa"/>
              <w:numPr>
                <w:ilvl w:val="0"/>
                <w:numId w:val="43"/>
              </w:numPr>
              <w:ind w:hanging="720"/>
              <w:jc w:val="right"/>
            </w:pPr>
          </w:p>
        </w:tc>
        <w:tc>
          <w:tcPr>
            <w:tcW w:w="5241" w:type="dxa"/>
            <w:shd w:val="clear" w:color="auto" w:fill="auto"/>
            <w:vAlign w:val="bottom"/>
            <w:hideMark/>
          </w:tcPr>
          <w:p w:rsidR="00E73AC1" w:rsidRPr="005110BC" w:rsidRDefault="00E73AC1" w:rsidP="00E73AC1">
            <w:r w:rsidRPr="005110BC">
              <w:t>Преработка на ел. табло</w:t>
            </w:r>
          </w:p>
        </w:tc>
        <w:tc>
          <w:tcPr>
            <w:tcW w:w="709" w:type="dxa"/>
            <w:gridSpan w:val="2"/>
            <w:shd w:val="clear" w:color="auto" w:fill="auto"/>
            <w:noWrap/>
            <w:vAlign w:val="bottom"/>
            <w:hideMark/>
          </w:tcPr>
          <w:p w:rsidR="00E73AC1" w:rsidRPr="005110BC" w:rsidRDefault="00E73AC1" w:rsidP="00E73AC1">
            <w:pPr>
              <w:jc w:val="center"/>
            </w:pPr>
            <w:r w:rsidRPr="005110BC">
              <w:t>бр.</w:t>
            </w:r>
          </w:p>
        </w:tc>
        <w:tc>
          <w:tcPr>
            <w:tcW w:w="1139" w:type="dxa"/>
            <w:gridSpan w:val="2"/>
            <w:shd w:val="clear" w:color="auto" w:fill="auto"/>
            <w:noWrap/>
            <w:vAlign w:val="center"/>
            <w:hideMark/>
          </w:tcPr>
          <w:p w:rsidR="00E73AC1" w:rsidRPr="005110BC" w:rsidRDefault="00E73AC1" w:rsidP="00E73AC1">
            <w:pPr>
              <w:jc w:val="right"/>
            </w:pPr>
            <w:r w:rsidRPr="005110BC">
              <w:t>1,00</w:t>
            </w:r>
          </w:p>
        </w:tc>
        <w:tc>
          <w:tcPr>
            <w:tcW w:w="994" w:type="dxa"/>
          </w:tcPr>
          <w:p w:rsidR="00E73AC1" w:rsidRPr="005110BC" w:rsidRDefault="00E73AC1" w:rsidP="00E73AC1">
            <w:pPr>
              <w:jc w:val="right"/>
            </w:pPr>
          </w:p>
        </w:tc>
        <w:tc>
          <w:tcPr>
            <w:tcW w:w="1418" w:type="dxa"/>
          </w:tcPr>
          <w:p w:rsidR="00E73AC1" w:rsidRPr="005110BC" w:rsidRDefault="00E73AC1" w:rsidP="00E73AC1">
            <w:pPr>
              <w:jc w:val="right"/>
            </w:pPr>
          </w:p>
        </w:tc>
      </w:tr>
      <w:tr w:rsidR="00E73AC1" w:rsidRPr="005110BC" w:rsidTr="00726EE7">
        <w:trPr>
          <w:trHeight w:val="315"/>
        </w:trPr>
        <w:tc>
          <w:tcPr>
            <w:tcW w:w="492" w:type="dxa"/>
            <w:shd w:val="clear" w:color="auto" w:fill="FFFFFF" w:themeFill="background1"/>
            <w:noWrap/>
            <w:vAlign w:val="center"/>
          </w:tcPr>
          <w:p w:rsidR="00E73AC1" w:rsidRPr="005110BC" w:rsidRDefault="00E73AC1" w:rsidP="00484D14">
            <w:pPr>
              <w:pStyle w:val="aa"/>
              <w:numPr>
                <w:ilvl w:val="0"/>
                <w:numId w:val="43"/>
              </w:numPr>
              <w:ind w:hanging="720"/>
              <w:jc w:val="right"/>
            </w:pPr>
          </w:p>
        </w:tc>
        <w:tc>
          <w:tcPr>
            <w:tcW w:w="5241" w:type="dxa"/>
            <w:shd w:val="clear" w:color="auto" w:fill="FFFFFF" w:themeFill="background1"/>
            <w:vAlign w:val="bottom"/>
          </w:tcPr>
          <w:p w:rsidR="00E73AC1" w:rsidRPr="005110BC" w:rsidRDefault="00E73AC1" w:rsidP="00E73AC1">
            <w:r w:rsidRPr="005110BC">
              <w:t>Доставка и монтаж на телефонен кабел – 6 жилен</w:t>
            </w:r>
          </w:p>
        </w:tc>
        <w:tc>
          <w:tcPr>
            <w:tcW w:w="709" w:type="dxa"/>
            <w:gridSpan w:val="2"/>
            <w:shd w:val="clear" w:color="auto" w:fill="FFFFFF" w:themeFill="background1"/>
            <w:noWrap/>
            <w:vAlign w:val="center"/>
          </w:tcPr>
          <w:p w:rsidR="00E73AC1" w:rsidRPr="005110BC" w:rsidRDefault="00E73AC1" w:rsidP="00E73AC1">
            <w:pPr>
              <w:jc w:val="center"/>
            </w:pPr>
            <w:r w:rsidRPr="005110BC">
              <w:t>м</w:t>
            </w:r>
          </w:p>
        </w:tc>
        <w:tc>
          <w:tcPr>
            <w:tcW w:w="1139" w:type="dxa"/>
            <w:gridSpan w:val="2"/>
            <w:shd w:val="clear" w:color="auto" w:fill="FFFFFF" w:themeFill="background1"/>
            <w:noWrap/>
            <w:vAlign w:val="center"/>
          </w:tcPr>
          <w:p w:rsidR="00E73AC1" w:rsidRPr="005110BC" w:rsidRDefault="00E73AC1" w:rsidP="00E73AC1">
            <w:pPr>
              <w:jc w:val="right"/>
            </w:pPr>
            <w:r w:rsidRPr="005110BC">
              <w:t>200,00</w:t>
            </w:r>
          </w:p>
        </w:tc>
        <w:tc>
          <w:tcPr>
            <w:tcW w:w="994" w:type="dxa"/>
            <w:shd w:val="clear" w:color="auto" w:fill="FFFFFF" w:themeFill="background1"/>
          </w:tcPr>
          <w:p w:rsidR="00E73AC1" w:rsidRPr="005110BC" w:rsidRDefault="00E73AC1" w:rsidP="00E73AC1">
            <w:pPr>
              <w:jc w:val="right"/>
            </w:pPr>
          </w:p>
        </w:tc>
        <w:tc>
          <w:tcPr>
            <w:tcW w:w="1418" w:type="dxa"/>
            <w:shd w:val="clear" w:color="auto" w:fill="FFFFFF" w:themeFill="background1"/>
          </w:tcPr>
          <w:p w:rsidR="00E73AC1" w:rsidRPr="005110BC" w:rsidRDefault="00E73AC1" w:rsidP="00E73AC1">
            <w:pPr>
              <w:jc w:val="right"/>
            </w:pPr>
          </w:p>
        </w:tc>
      </w:tr>
      <w:tr w:rsidR="00E73AC1" w:rsidRPr="005110BC" w:rsidTr="00726EE7">
        <w:trPr>
          <w:trHeight w:val="315"/>
        </w:trPr>
        <w:tc>
          <w:tcPr>
            <w:tcW w:w="492" w:type="dxa"/>
            <w:shd w:val="clear" w:color="auto" w:fill="FFFFFF" w:themeFill="background1"/>
            <w:noWrap/>
            <w:vAlign w:val="center"/>
          </w:tcPr>
          <w:p w:rsidR="00E73AC1" w:rsidRPr="005110BC" w:rsidRDefault="00E73AC1" w:rsidP="00484D14">
            <w:pPr>
              <w:pStyle w:val="aa"/>
              <w:numPr>
                <w:ilvl w:val="0"/>
                <w:numId w:val="43"/>
              </w:numPr>
              <w:ind w:hanging="720"/>
              <w:jc w:val="right"/>
            </w:pPr>
          </w:p>
        </w:tc>
        <w:tc>
          <w:tcPr>
            <w:tcW w:w="5241" w:type="dxa"/>
            <w:shd w:val="clear" w:color="auto" w:fill="FFFFFF" w:themeFill="background1"/>
            <w:vAlign w:val="bottom"/>
          </w:tcPr>
          <w:p w:rsidR="00E73AC1" w:rsidRPr="005110BC" w:rsidRDefault="00E73AC1" w:rsidP="00E73AC1">
            <w:r w:rsidRPr="005110BC">
              <w:t xml:space="preserve">Доставка и монтаж на коаксиален кабел- медна </w:t>
            </w:r>
            <w:proofErr w:type="spellStart"/>
            <w:r w:rsidRPr="005110BC">
              <w:t>оплетка</w:t>
            </w:r>
            <w:proofErr w:type="spellEnd"/>
            <w:r w:rsidRPr="005110BC">
              <w:t xml:space="preserve"> 50 Ω </w:t>
            </w:r>
          </w:p>
        </w:tc>
        <w:tc>
          <w:tcPr>
            <w:tcW w:w="709" w:type="dxa"/>
            <w:gridSpan w:val="2"/>
            <w:shd w:val="clear" w:color="auto" w:fill="FFFFFF" w:themeFill="background1"/>
            <w:noWrap/>
            <w:vAlign w:val="center"/>
          </w:tcPr>
          <w:p w:rsidR="00E73AC1" w:rsidRPr="005110BC" w:rsidRDefault="00E73AC1" w:rsidP="00E73AC1">
            <w:pPr>
              <w:jc w:val="center"/>
            </w:pPr>
            <w:r w:rsidRPr="005110BC">
              <w:t>м</w:t>
            </w:r>
          </w:p>
        </w:tc>
        <w:tc>
          <w:tcPr>
            <w:tcW w:w="1139" w:type="dxa"/>
            <w:gridSpan w:val="2"/>
            <w:shd w:val="clear" w:color="auto" w:fill="FFFFFF" w:themeFill="background1"/>
            <w:noWrap/>
            <w:vAlign w:val="center"/>
          </w:tcPr>
          <w:p w:rsidR="00E73AC1" w:rsidRPr="005110BC" w:rsidRDefault="00E73AC1" w:rsidP="00E73AC1">
            <w:pPr>
              <w:jc w:val="right"/>
            </w:pPr>
            <w:r w:rsidRPr="005110BC">
              <w:t>30,00</w:t>
            </w:r>
          </w:p>
        </w:tc>
        <w:tc>
          <w:tcPr>
            <w:tcW w:w="994" w:type="dxa"/>
            <w:shd w:val="clear" w:color="auto" w:fill="FFFFFF" w:themeFill="background1"/>
          </w:tcPr>
          <w:p w:rsidR="00E73AC1" w:rsidRPr="005110BC" w:rsidRDefault="00E73AC1" w:rsidP="00E73AC1">
            <w:pPr>
              <w:jc w:val="right"/>
            </w:pPr>
          </w:p>
        </w:tc>
        <w:tc>
          <w:tcPr>
            <w:tcW w:w="1418" w:type="dxa"/>
            <w:shd w:val="clear" w:color="auto" w:fill="FFFFFF" w:themeFill="background1"/>
          </w:tcPr>
          <w:p w:rsidR="00E73AC1" w:rsidRPr="005110BC" w:rsidRDefault="00E73AC1" w:rsidP="00E73AC1">
            <w:pPr>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D3B58">
            <w:pPr>
              <w:tabs>
                <w:tab w:val="left" w:pos="5545"/>
              </w:tabs>
              <w:jc w:val="right"/>
              <w:rPr>
                <w:b/>
                <w:bCs/>
              </w:rPr>
            </w:pPr>
            <w:r w:rsidRPr="005110BC">
              <w:rPr>
                <w:b/>
                <w:bCs/>
              </w:rPr>
              <w:t>ІІІ</w:t>
            </w:r>
          </w:p>
        </w:tc>
        <w:tc>
          <w:tcPr>
            <w:tcW w:w="5248" w:type="dxa"/>
            <w:gridSpan w:val="2"/>
            <w:shd w:val="clear" w:color="000000" w:fill="FFFF00"/>
            <w:vAlign w:val="bottom"/>
            <w:hideMark/>
          </w:tcPr>
          <w:p w:rsidR="00E73AC1" w:rsidRPr="005110BC" w:rsidRDefault="00E73AC1" w:rsidP="00ED3B58">
            <w:pPr>
              <w:tabs>
                <w:tab w:val="left" w:pos="5545"/>
              </w:tabs>
              <w:rPr>
                <w:b/>
                <w:bCs/>
              </w:rPr>
            </w:pPr>
            <w:proofErr w:type="spellStart"/>
            <w:r w:rsidRPr="005110BC">
              <w:rPr>
                <w:b/>
                <w:bCs/>
              </w:rPr>
              <w:t>ВиК</w:t>
            </w:r>
            <w:proofErr w:type="spellEnd"/>
            <w:r w:rsidRPr="005110BC">
              <w:rPr>
                <w:b/>
                <w:bCs/>
              </w:rPr>
              <w:t xml:space="preserve"> инсталация-санитарен фаянс</w:t>
            </w:r>
          </w:p>
        </w:tc>
        <w:tc>
          <w:tcPr>
            <w:tcW w:w="709" w:type="dxa"/>
            <w:gridSpan w:val="2"/>
            <w:shd w:val="clear" w:color="000000" w:fill="FFFF00"/>
            <w:noWrap/>
            <w:vAlign w:val="bottom"/>
            <w:hideMark/>
          </w:tcPr>
          <w:p w:rsidR="00E73AC1" w:rsidRPr="005110BC" w:rsidRDefault="00E73AC1" w:rsidP="00ED3B58">
            <w:pPr>
              <w:tabs>
                <w:tab w:val="left" w:pos="5545"/>
              </w:tabs>
              <w:jc w:val="center"/>
            </w:pPr>
            <w:r w:rsidRPr="005110BC">
              <w:t> </w:t>
            </w:r>
          </w:p>
        </w:tc>
        <w:tc>
          <w:tcPr>
            <w:tcW w:w="1134" w:type="dxa"/>
            <w:shd w:val="clear" w:color="000000" w:fill="FFFF00"/>
            <w:noWrap/>
            <w:vAlign w:val="center"/>
            <w:hideMark/>
          </w:tcPr>
          <w:p w:rsidR="00E73AC1" w:rsidRPr="005110BC" w:rsidRDefault="00E73AC1" w:rsidP="00ED3B58">
            <w:pPr>
              <w:tabs>
                <w:tab w:val="left" w:pos="5545"/>
              </w:tabs>
              <w:jc w:val="right"/>
            </w:pPr>
            <w:r w:rsidRPr="005110BC">
              <w:t> </w:t>
            </w:r>
          </w:p>
        </w:tc>
        <w:tc>
          <w:tcPr>
            <w:tcW w:w="994" w:type="dxa"/>
            <w:shd w:val="clear" w:color="000000" w:fill="FFFF00"/>
          </w:tcPr>
          <w:p w:rsidR="00E73AC1" w:rsidRPr="005110BC" w:rsidRDefault="00E73AC1" w:rsidP="00ED3B58">
            <w:pPr>
              <w:tabs>
                <w:tab w:val="left" w:pos="5545"/>
              </w:tabs>
              <w:jc w:val="right"/>
            </w:pPr>
          </w:p>
        </w:tc>
        <w:tc>
          <w:tcPr>
            <w:tcW w:w="1418" w:type="dxa"/>
            <w:shd w:val="clear" w:color="000000" w:fill="FFFF00"/>
          </w:tcPr>
          <w:p w:rsidR="00E73AC1" w:rsidRPr="005110BC" w:rsidRDefault="00E73AC1" w:rsidP="00ED3B58">
            <w:pPr>
              <w:tabs>
                <w:tab w:val="left" w:pos="5545"/>
              </w:tabs>
              <w:jc w:val="right"/>
            </w:pPr>
          </w:p>
        </w:tc>
      </w:tr>
      <w:tr w:rsidR="00E73AC1" w:rsidRPr="005110BC" w:rsidTr="00726EE7">
        <w:trPr>
          <w:trHeight w:val="372"/>
        </w:trPr>
        <w:tc>
          <w:tcPr>
            <w:tcW w:w="492" w:type="dxa"/>
            <w:shd w:val="clear" w:color="000000" w:fill="FFFFFF"/>
            <w:noWrap/>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vAlign w:val="center"/>
            <w:hideMark/>
          </w:tcPr>
          <w:p w:rsidR="00E73AC1" w:rsidRPr="005110BC" w:rsidRDefault="00E73AC1" w:rsidP="00ED3B58">
            <w:pPr>
              <w:tabs>
                <w:tab w:val="left" w:pos="5545"/>
              </w:tabs>
            </w:pPr>
            <w:r w:rsidRPr="005110BC">
              <w:t>Доставка и монтаж на комплект аксесоари за тоалетна с огледало</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2</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Подмяна на подови сифони </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3</w:t>
            </w:r>
          </w:p>
        </w:tc>
        <w:tc>
          <w:tcPr>
            <w:tcW w:w="5248" w:type="dxa"/>
            <w:gridSpan w:val="2"/>
            <w:shd w:val="clear" w:color="auto" w:fill="auto"/>
            <w:vAlign w:val="bottom"/>
            <w:hideMark/>
          </w:tcPr>
          <w:p w:rsidR="00E73AC1" w:rsidRPr="005110BC" w:rsidRDefault="00E73AC1" w:rsidP="00ED3B58">
            <w:pPr>
              <w:tabs>
                <w:tab w:val="left" w:pos="5545"/>
              </w:tabs>
            </w:pPr>
            <w:r w:rsidRPr="005110BC">
              <w:t>Демонтаж на стара водопроводна инсталация</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60,00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4</w:t>
            </w:r>
          </w:p>
        </w:tc>
        <w:tc>
          <w:tcPr>
            <w:tcW w:w="5248" w:type="dxa"/>
            <w:gridSpan w:val="2"/>
            <w:shd w:val="clear" w:color="auto" w:fill="auto"/>
            <w:vAlign w:val="bottom"/>
            <w:hideMark/>
          </w:tcPr>
          <w:p w:rsidR="00E73AC1" w:rsidRPr="005110BC" w:rsidRDefault="00E73AC1" w:rsidP="00ED3B58">
            <w:pPr>
              <w:tabs>
                <w:tab w:val="left" w:pos="5545"/>
              </w:tabs>
            </w:pPr>
            <w:r w:rsidRPr="005110BC">
              <w:t>Демонтаж на стара канализационна инсталация</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40,00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rsidRPr="005110BC">
              <w:t>5</w:t>
            </w:r>
          </w:p>
        </w:tc>
        <w:tc>
          <w:tcPr>
            <w:tcW w:w="5248" w:type="dxa"/>
            <w:gridSpan w:val="2"/>
            <w:shd w:val="clear" w:color="auto" w:fill="auto"/>
            <w:vAlign w:val="center"/>
            <w:hideMark/>
          </w:tcPr>
          <w:p w:rsidR="00E73AC1" w:rsidRPr="005110BC" w:rsidRDefault="00E73AC1" w:rsidP="00ED3B58">
            <w:pPr>
              <w:tabs>
                <w:tab w:val="left" w:pos="5545"/>
              </w:tabs>
            </w:pPr>
            <w:r w:rsidRPr="005110BC">
              <w:t>Направа на водопроводна инсталация от полипропилен ф 20 /</w:t>
            </w:r>
            <w:r w:rsidRPr="005110BC">
              <w:rPr>
                <w:i/>
                <w:iCs/>
              </w:rPr>
              <w:t>топла и студена вода</w:t>
            </w:r>
            <w:r w:rsidRPr="005110BC">
              <w:t>/, включително материали</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60,00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rsidRPr="005110BC">
              <w:t>6</w:t>
            </w:r>
          </w:p>
        </w:tc>
        <w:tc>
          <w:tcPr>
            <w:tcW w:w="5248" w:type="dxa"/>
            <w:gridSpan w:val="2"/>
            <w:shd w:val="clear" w:color="auto" w:fill="auto"/>
            <w:vAlign w:val="bottom"/>
            <w:hideMark/>
          </w:tcPr>
          <w:p w:rsidR="00E73AC1" w:rsidRPr="005110BC" w:rsidRDefault="00E73AC1" w:rsidP="00ED3B58">
            <w:pPr>
              <w:tabs>
                <w:tab w:val="left" w:pos="5545"/>
              </w:tabs>
            </w:pPr>
            <w:r w:rsidRPr="005110BC">
              <w:t>Направа на канализац</w:t>
            </w:r>
            <w:r>
              <w:t xml:space="preserve">ионна инсталация от ПВЦ ф 50, </w:t>
            </w:r>
            <w:r w:rsidRPr="005110BC">
              <w:t xml:space="preserve"> включително материали</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60,00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rsidRPr="005110BC">
              <w:t>7</w:t>
            </w:r>
          </w:p>
        </w:tc>
        <w:tc>
          <w:tcPr>
            <w:tcW w:w="5248" w:type="dxa"/>
            <w:gridSpan w:val="2"/>
            <w:shd w:val="clear" w:color="auto" w:fill="auto"/>
            <w:vAlign w:val="bottom"/>
            <w:hideMark/>
          </w:tcPr>
          <w:p w:rsidR="00E73AC1" w:rsidRPr="005110BC" w:rsidRDefault="00E73AC1" w:rsidP="00ED3B58">
            <w:pPr>
              <w:tabs>
                <w:tab w:val="left" w:pos="5545"/>
              </w:tabs>
            </w:pPr>
            <w:r w:rsidRPr="005110BC">
              <w:t>Направа на канализационна инсталация от ПВЦ ф 110, включително материали</w:t>
            </w:r>
          </w:p>
        </w:tc>
        <w:tc>
          <w:tcPr>
            <w:tcW w:w="709" w:type="dxa"/>
            <w:gridSpan w:val="2"/>
            <w:shd w:val="clear" w:color="auto" w:fill="auto"/>
            <w:noWrap/>
            <w:vAlign w:val="center"/>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80,00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8</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структура за вграждане - комплект</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9</w:t>
            </w:r>
          </w:p>
        </w:tc>
        <w:tc>
          <w:tcPr>
            <w:tcW w:w="5248" w:type="dxa"/>
            <w:gridSpan w:val="2"/>
            <w:shd w:val="clear" w:color="000000" w:fill="FFFFFF"/>
            <w:vAlign w:val="bottom"/>
            <w:hideMark/>
          </w:tcPr>
          <w:p w:rsidR="00E73AC1" w:rsidRPr="005110BC" w:rsidRDefault="00E73AC1" w:rsidP="00ED3B58">
            <w:pPr>
              <w:tabs>
                <w:tab w:val="left" w:pos="5545"/>
              </w:tabs>
            </w:pPr>
            <w:r w:rsidRPr="005110BC">
              <w:t>Доставка и монтаж висяща тоалетна чиния с капак</w:t>
            </w:r>
          </w:p>
        </w:tc>
        <w:tc>
          <w:tcPr>
            <w:tcW w:w="709" w:type="dxa"/>
            <w:gridSpan w:val="2"/>
            <w:shd w:val="clear" w:color="000000" w:fill="FFFFFF"/>
            <w:noWrap/>
            <w:vAlign w:val="bottom"/>
            <w:hideMark/>
          </w:tcPr>
          <w:p w:rsidR="00E73AC1" w:rsidRPr="005110BC" w:rsidRDefault="00E73AC1" w:rsidP="00ED3B58">
            <w:pPr>
              <w:tabs>
                <w:tab w:val="left" w:pos="5545"/>
              </w:tabs>
              <w:jc w:val="center"/>
            </w:pPr>
            <w:r w:rsidRPr="005110BC">
              <w:t>бр.</w:t>
            </w:r>
          </w:p>
        </w:tc>
        <w:tc>
          <w:tcPr>
            <w:tcW w:w="1134" w:type="dxa"/>
            <w:shd w:val="clear" w:color="000000" w:fill="FFFFFF"/>
            <w:noWrap/>
            <w:vAlign w:val="center"/>
            <w:hideMark/>
          </w:tcPr>
          <w:p w:rsidR="00E73AC1" w:rsidRPr="005110BC" w:rsidRDefault="00E73AC1" w:rsidP="00ED3B58">
            <w:pPr>
              <w:tabs>
                <w:tab w:val="left" w:pos="5545"/>
              </w:tabs>
              <w:jc w:val="right"/>
            </w:pPr>
            <w:r w:rsidRPr="005110BC">
              <w:t>2,00</w:t>
            </w:r>
          </w:p>
        </w:tc>
        <w:tc>
          <w:tcPr>
            <w:tcW w:w="994" w:type="dxa"/>
            <w:shd w:val="clear" w:color="000000" w:fill="FFFFFF"/>
          </w:tcPr>
          <w:p w:rsidR="00E73AC1" w:rsidRPr="005110BC" w:rsidRDefault="00E73AC1" w:rsidP="00ED3B58">
            <w:pPr>
              <w:tabs>
                <w:tab w:val="left" w:pos="5545"/>
              </w:tabs>
              <w:jc w:val="right"/>
            </w:pPr>
          </w:p>
        </w:tc>
        <w:tc>
          <w:tcPr>
            <w:tcW w:w="1418" w:type="dxa"/>
            <w:shd w:val="clear" w:color="000000" w:fill="FFFFFF"/>
          </w:tcPr>
          <w:p w:rsidR="00E73AC1" w:rsidRPr="005110BC" w:rsidRDefault="00E73AC1" w:rsidP="00ED3B58">
            <w:pPr>
              <w:tabs>
                <w:tab w:val="left" w:pos="5545"/>
              </w:tabs>
              <w:jc w:val="right"/>
            </w:pPr>
          </w:p>
        </w:tc>
      </w:tr>
      <w:tr w:rsidR="00E73AC1" w:rsidRPr="005110BC" w:rsidTr="00726EE7">
        <w:trPr>
          <w:trHeight w:val="291"/>
        </w:trPr>
        <w:tc>
          <w:tcPr>
            <w:tcW w:w="492" w:type="dxa"/>
            <w:shd w:val="clear" w:color="000000" w:fill="FFFFFF"/>
            <w:noWrap/>
            <w:vAlign w:val="center"/>
            <w:hideMark/>
          </w:tcPr>
          <w:p w:rsidR="00E73AC1" w:rsidRPr="005110BC" w:rsidRDefault="00E73AC1" w:rsidP="00ED3B58">
            <w:pPr>
              <w:tabs>
                <w:tab w:val="left" w:pos="5545"/>
              </w:tabs>
              <w:jc w:val="right"/>
            </w:pPr>
            <w:r w:rsidRPr="005110BC">
              <w:t>10</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монтаж на малка тоалетна мивка с </w:t>
            </w:r>
            <w:proofErr w:type="spellStart"/>
            <w:r w:rsidRPr="005110BC">
              <w:t>полуботуш</w:t>
            </w:r>
            <w:proofErr w:type="spellEnd"/>
            <w:r w:rsidRPr="005110BC">
              <w:t xml:space="preserve"> </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11</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монтаж на </w:t>
            </w:r>
            <w:proofErr w:type="spellStart"/>
            <w:r w:rsidRPr="005110BC">
              <w:t>моноблок</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rsidRPr="005110BC">
              <w:t>12</w:t>
            </w:r>
          </w:p>
        </w:tc>
        <w:tc>
          <w:tcPr>
            <w:tcW w:w="5248" w:type="dxa"/>
            <w:gridSpan w:val="2"/>
            <w:shd w:val="clear" w:color="000000" w:fill="FFFFFF"/>
            <w:vAlign w:val="bottom"/>
            <w:hideMark/>
          </w:tcPr>
          <w:p w:rsidR="00E73AC1" w:rsidRPr="005110BC" w:rsidRDefault="00E73AC1" w:rsidP="00ED3B58">
            <w:pPr>
              <w:tabs>
                <w:tab w:val="left" w:pos="5545"/>
              </w:tabs>
            </w:pPr>
            <w:r w:rsidRPr="005110BC">
              <w:t xml:space="preserve">Доставка </w:t>
            </w:r>
            <w:r w:rsidRPr="00CB3696">
              <w:t>и монтаж на комплект тоалетна мивка с дължина 350 см, четири гнезда с общ плот, шкаф и огледало с размери 350/190</w:t>
            </w:r>
            <w:r w:rsidRPr="005110BC">
              <w:t xml:space="preserve"> </w:t>
            </w:r>
            <w:r>
              <w:t xml:space="preserve">см </w:t>
            </w:r>
          </w:p>
        </w:tc>
        <w:tc>
          <w:tcPr>
            <w:tcW w:w="709" w:type="dxa"/>
            <w:gridSpan w:val="2"/>
            <w:shd w:val="clear" w:color="000000" w:fill="FFFFFF"/>
            <w:noWrap/>
            <w:vAlign w:val="bottom"/>
            <w:hideMark/>
          </w:tcPr>
          <w:p w:rsidR="00E73AC1" w:rsidRPr="005110BC" w:rsidRDefault="00E73AC1" w:rsidP="00ED3B58">
            <w:pPr>
              <w:tabs>
                <w:tab w:val="left" w:pos="5545"/>
              </w:tabs>
              <w:jc w:val="center"/>
            </w:pPr>
            <w:r w:rsidRPr="005110BC">
              <w:t>бр.</w:t>
            </w:r>
          </w:p>
        </w:tc>
        <w:tc>
          <w:tcPr>
            <w:tcW w:w="1134" w:type="dxa"/>
            <w:shd w:val="clear" w:color="000000" w:fill="FFFFFF"/>
            <w:noWrap/>
            <w:vAlign w:val="center"/>
            <w:hideMark/>
          </w:tcPr>
          <w:p w:rsidR="00E73AC1" w:rsidRPr="005110BC" w:rsidRDefault="00E73AC1" w:rsidP="00ED3B58">
            <w:pPr>
              <w:tabs>
                <w:tab w:val="left" w:pos="5545"/>
              </w:tabs>
              <w:jc w:val="right"/>
            </w:pPr>
            <w:r w:rsidRPr="005110BC">
              <w:t>1,00</w:t>
            </w:r>
          </w:p>
        </w:tc>
        <w:tc>
          <w:tcPr>
            <w:tcW w:w="994" w:type="dxa"/>
            <w:shd w:val="clear" w:color="000000" w:fill="FFFFFF"/>
          </w:tcPr>
          <w:p w:rsidR="00E73AC1" w:rsidRPr="005110BC" w:rsidRDefault="00E73AC1" w:rsidP="00ED3B58">
            <w:pPr>
              <w:tabs>
                <w:tab w:val="left" w:pos="5545"/>
              </w:tabs>
              <w:jc w:val="right"/>
            </w:pPr>
          </w:p>
        </w:tc>
        <w:tc>
          <w:tcPr>
            <w:tcW w:w="1418" w:type="dxa"/>
            <w:shd w:val="clear" w:color="000000" w:fill="FFFFFF"/>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rsidRPr="005110BC">
              <w:t>13</w:t>
            </w:r>
          </w:p>
        </w:tc>
        <w:tc>
          <w:tcPr>
            <w:tcW w:w="5248" w:type="dxa"/>
            <w:gridSpan w:val="2"/>
            <w:shd w:val="clear" w:color="000000" w:fill="FFFFFF"/>
            <w:vAlign w:val="bottom"/>
            <w:hideMark/>
          </w:tcPr>
          <w:p w:rsidR="00E73AC1" w:rsidRPr="005110BC" w:rsidRDefault="00E73AC1" w:rsidP="00ED3B58">
            <w:pPr>
              <w:tabs>
                <w:tab w:val="left" w:pos="5545"/>
              </w:tabs>
            </w:pPr>
            <w:r w:rsidRPr="005110BC">
              <w:t xml:space="preserve">Доставка и монтаж на </w:t>
            </w:r>
            <w:proofErr w:type="spellStart"/>
            <w:r w:rsidRPr="005110BC">
              <w:t>смесителна</w:t>
            </w:r>
            <w:proofErr w:type="spellEnd"/>
            <w:r w:rsidRPr="005110BC">
              <w:t xml:space="preserve"> батерия /</w:t>
            </w:r>
            <w:proofErr w:type="spellStart"/>
            <w:r w:rsidRPr="005110BC">
              <w:t>проточна</w:t>
            </w:r>
            <w:proofErr w:type="spellEnd"/>
            <w:r w:rsidRPr="005110BC">
              <w:t xml:space="preserve"> с функция за спиране/</w:t>
            </w:r>
          </w:p>
        </w:tc>
        <w:tc>
          <w:tcPr>
            <w:tcW w:w="709" w:type="dxa"/>
            <w:gridSpan w:val="2"/>
            <w:shd w:val="clear" w:color="000000" w:fill="FFFFFF"/>
            <w:noWrap/>
            <w:vAlign w:val="bottom"/>
            <w:hideMark/>
          </w:tcPr>
          <w:p w:rsidR="00E73AC1" w:rsidRPr="005110BC" w:rsidRDefault="00E73AC1" w:rsidP="00ED3B58">
            <w:pPr>
              <w:tabs>
                <w:tab w:val="left" w:pos="5545"/>
              </w:tabs>
              <w:jc w:val="center"/>
            </w:pPr>
            <w:r w:rsidRPr="005110BC">
              <w:t>бр.</w:t>
            </w:r>
          </w:p>
        </w:tc>
        <w:tc>
          <w:tcPr>
            <w:tcW w:w="1134" w:type="dxa"/>
            <w:shd w:val="clear" w:color="000000" w:fill="FFFFFF"/>
            <w:noWrap/>
            <w:vAlign w:val="center"/>
            <w:hideMark/>
          </w:tcPr>
          <w:p w:rsidR="00E73AC1" w:rsidRPr="005110BC" w:rsidRDefault="00E73AC1" w:rsidP="00ED3B58">
            <w:pPr>
              <w:tabs>
                <w:tab w:val="left" w:pos="5545"/>
              </w:tabs>
              <w:jc w:val="right"/>
            </w:pPr>
            <w:r w:rsidRPr="005110BC">
              <w:t>8,00</w:t>
            </w:r>
          </w:p>
        </w:tc>
        <w:tc>
          <w:tcPr>
            <w:tcW w:w="994" w:type="dxa"/>
            <w:shd w:val="clear" w:color="000000" w:fill="FFFFFF"/>
          </w:tcPr>
          <w:p w:rsidR="00E73AC1" w:rsidRPr="005110BC" w:rsidRDefault="00E73AC1" w:rsidP="00ED3B58">
            <w:pPr>
              <w:tabs>
                <w:tab w:val="left" w:pos="5545"/>
              </w:tabs>
              <w:jc w:val="right"/>
            </w:pPr>
          </w:p>
        </w:tc>
        <w:tc>
          <w:tcPr>
            <w:tcW w:w="1418" w:type="dxa"/>
            <w:shd w:val="clear" w:color="000000" w:fill="FFFFFF"/>
          </w:tcPr>
          <w:p w:rsidR="00E73AC1" w:rsidRPr="005110BC" w:rsidRDefault="00E73AC1" w:rsidP="00ED3B58">
            <w:pPr>
              <w:tabs>
                <w:tab w:val="left" w:pos="5545"/>
              </w:tabs>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D3B58">
            <w:pPr>
              <w:tabs>
                <w:tab w:val="left" w:pos="5545"/>
              </w:tabs>
              <w:jc w:val="right"/>
            </w:pPr>
            <w:r w:rsidRPr="005110BC">
              <w:t>14</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сифони за мивка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8,00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15"/>
        </w:trPr>
        <w:tc>
          <w:tcPr>
            <w:tcW w:w="492" w:type="dxa"/>
            <w:shd w:val="clear" w:color="000000" w:fill="FFFF00"/>
            <w:noWrap/>
            <w:vAlign w:val="center"/>
            <w:hideMark/>
          </w:tcPr>
          <w:p w:rsidR="00E73AC1" w:rsidRPr="005110BC" w:rsidRDefault="00E73AC1" w:rsidP="00ED3B58">
            <w:pPr>
              <w:tabs>
                <w:tab w:val="left" w:pos="5545"/>
              </w:tabs>
              <w:jc w:val="right"/>
              <w:rPr>
                <w:b/>
                <w:bCs/>
              </w:rPr>
            </w:pPr>
            <w:r w:rsidRPr="005110BC">
              <w:rPr>
                <w:b/>
                <w:bCs/>
              </w:rPr>
              <w:t>ІV</w:t>
            </w:r>
          </w:p>
        </w:tc>
        <w:tc>
          <w:tcPr>
            <w:tcW w:w="5248" w:type="dxa"/>
            <w:gridSpan w:val="2"/>
            <w:shd w:val="clear" w:color="000000" w:fill="FFFF00"/>
            <w:vAlign w:val="bottom"/>
            <w:hideMark/>
          </w:tcPr>
          <w:p w:rsidR="00E73AC1" w:rsidRPr="005110BC" w:rsidRDefault="00E73AC1" w:rsidP="00ED3B58">
            <w:pPr>
              <w:tabs>
                <w:tab w:val="left" w:pos="5545"/>
              </w:tabs>
              <w:rPr>
                <w:b/>
                <w:bCs/>
              </w:rPr>
            </w:pPr>
            <w:proofErr w:type="spellStart"/>
            <w:r w:rsidRPr="005110BC">
              <w:rPr>
                <w:b/>
                <w:bCs/>
              </w:rPr>
              <w:t>ОиВ</w:t>
            </w:r>
            <w:proofErr w:type="spellEnd"/>
            <w:r w:rsidRPr="005110BC">
              <w:rPr>
                <w:b/>
                <w:bCs/>
              </w:rPr>
              <w:t xml:space="preserve"> инсталация</w:t>
            </w:r>
          </w:p>
        </w:tc>
        <w:tc>
          <w:tcPr>
            <w:tcW w:w="709" w:type="dxa"/>
            <w:gridSpan w:val="2"/>
            <w:shd w:val="clear" w:color="000000" w:fill="FFFF00"/>
            <w:noWrap/>
            <w:vAlign w:val="bottom"/>
            <w:hideMark/>
          </w:tcPr>
          <w:p w:rsidR="00E73AC1" w:rsidRPr="005110BC" w:rsidRDefault="00E73AC1" w:rsidP="00ED3B58">
            <w:pPr>
              <w:tabs>
                <w:tab w:val="left" w:pos="5545"/>
              </w:tabs>
              <w:jc w:val="center"/>
            </w:pPr>
            <w:r w:rsidRPr="005110BC">
              <w:t> </w:t>
            </w:r>
          </w:p>
        </w:tc>
        <w:tc>
          <w:tcPr>
            <w:tcW w:w="1134" w:type="dxa"/>
            <w:shd w:val="clear" w:color="000000" w:fill="FFFF00"/>
            <w:noWrap/>
            <w:vAlign w:val="center"/>
            <w:hideMark/>
          </w:tcPr>
          <w:p w:rsidR="00E73AC1" w:rsidRPr="005110BC" w:rsidRDefault="00E73AC1" w:rsidP="00ED3B58">
            <w:pPr>
              <w:tabs>
                <w:tab w:val="left" w:pos="5545"/>
              </w:tabs>
              <w:jc w:val="right"/>
            </w:pPr>
            <w:r w:rsidRPr="005110BC">
              <w:t> </w:t>
            </w:r>
          </w:p>
        </w:tc>
        <w:tc>
          <w:tcPr>
            <w:tcW w:w="994" w:type="dxa"/>
            <w:shd w:val="clear" w:color="000000" w:fill="FFFF00"/>
          </w:tcPr>
          <w:p w:rsidR="00E73AC1" w:rsidRPr="005110BC" w:rsidRDefault="00E73AC1" w:rsidP="00ED3B58">
            <w:pPr>
              <w:tabs>
                <w:tab w:val="left" w:pos="5545"/>
              </w:tabs>
              <w:jc w:val="right"/>
            </w:pPr>
          </w:p>
        </w:tc>
        <w:tc>
          <w:tcPr>
            <w:tcW w:w="1418" w:type="dxa"/>
            <w:shd w:val="clear" w:color="000000" w:fill="FFFF00"/>
          </w:tcPr>
          <w:p w:rsidR="00E73AC1" w:rsidRPr="005110BC" w:rsidRDefault="00E73AC1" w:rsidP="00ED3B58">
            <w:pPr>
              <w:tabs>
                <w:tab w:val="left" w:pos="5545"/>
              </w:tabs>
              <w:jc w:val="right"/>
            </w:pPr>
          </w:p>
        </w:tc>
      </w:tr>
      <w:tr w:rsidR="00E73AC1" w:rsidRPr="005110BC" w:rsidTr="00726EE7">
        <w:trPr>
          <w:trHeight w:val="315"/>
        </w:trPr>
        <w:tc>
          <w:tcPr>
            <w:tcW w:w="492" w:type="dxa"/>
            <w:shd w:val="clear" w:color="000000" w:fill="FFFFFF"/>
            <w:noWrap/>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вентилатор за тоалетна Ф120</w:t>
            </w:r>
            <w:r>
              <w:t xml:space="preserve"> мм</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499"/>
        </w:trPr>
        <w:tc>
          <w:tcPr>
            <w:tcW w:w="492" w:type="dxa"/>
            <w:shd w:val="clear" w:color="000000" w:fill="FFFFFF"/>
            <w:noWrap/>
            <w:vAlign w:val="center"/>
            <w:hideMark/>
          </w:tcPr>
          <w:p w:rsidR="00E73AC1" w:rsidRPr="005110BC" w:rsidRDefault="00E73AC1" w:rsidP="00ED3B58">
            <w:pPr>
              <w:tabs>
                <w:tab w:val="left" w:pos="5545"/>
              </w:tabs>
              <w:jc w:val="right"/>
            </w:pPr>
            <w:r>
              <w:t>2</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вентилация /</w:t>
            </w:r>
            <w:proofErr w:type="spellStart"/>
            <w:r w:rsidRPr="005110BC">
              <w:t>смукателна-нагнетателна</w:t>
            </w:r>
            <w:proofErr w:type="spellEnd"/>
            <w:r w:rsidRPr="005110BC">
              <w:t>/ д</w:t>
            </w:r>
            <w:r>
              <w:t>о 40 м за два броя помещения с общ обем до 100</w:t>
            </w:r>
            <w:r w:rsidRPr="005110BC">
              <w:t xml:space="preserve"> куб. м.</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45"/>
        </w:trPr>
        <w:tc>
          <w:tcPr>
            <w:tcW w:w="492" w:type="dxa"/>
            <w:shd w:val="clear" w:color="000000" w:fill="FFFFFF"/>
            <w:noWrap/>
            <w:vAlign w:val="center"/>
            <w:hideMark/>
          </w:tcPr>
          <w:p w:rsidR="00E73AC1" w:rsidRPr="005110BC" w:rsidRDefault="00E73AC1" w:rsidP="00ED3B58">
            <w:pPr>
              <w:tabs>
                <w:tab w:val="left" w:pos="5545"/>
              </w:tabs>
              <w:jc w:val="right"/>
            </w:pPr>
            <w:r>
              <w:t>3</w:t>
            </w:r>
          </w:p>
        </w:tc>
        <w:tc>
          <w:tcPr>
            <w:tcW w:w="5248" w:type="dxa"/>
            <w:gridSpan w:val="2"/>
            <w:shd w:val="clear" w:color="auto" w:fill="auto"/>
            <w:vAlign w:val="center"/>
            <w:hideMark/>
          </w:tcPr>
          <w:p w:rsidR="00E73AC1" w:rsidRPr="005110BC" w:rsidRDefault="00E73AC1" w:rsidP="00ED3B58">
            <w:pPr>
              <w:tabs>
                <w:tab w:val="left" w:pos="5545"/>
              </w:tabs>
            </w:pPr>
            <w:r w:rsidRPr="005110BC">
              <w:t>Подмяна на чугунени радиатори с алуминиев радиатор 8 гл. H=600</w:t>
            </w:r>
            <w:r>
              <w:t xml:space="preserve"> мм</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22"/>
        </w:trPr>
        <w:tc>
          <w:tcPr>
            <w:tcW w:w="492" w:type="dxa"/>
            <w:shd w:val="clear" w:color="000000" w:fill="FFFF00"/>
            <w:noWrap/>
            <w:vAlign w:val="center"/>
            <w:hideMark/>
          </w:tcPr>
          <w:p w:rsidR="00E73AC1" w:rsidRPr="002C3DC2" w:rsidRDefault="00E73AC1" w:rsidP="00ED3B58">
            <w:pPr>
              <w:tabs>
                <w:tab w:val="left" w:pos="5545"/>
              </w:tabs>
              <w:jc w:val="right"/>
              <w:rPr>
                <w:b/>
              </w:rPr>
            </w:pPr>
            <w:r w:rsidRPr="002C3DC2">
              <w:rPr>
                <w:b/>
              </w:rPr>
              <w:lastRenderedPageBreak/>
              <w:t>V</w:t>
            </w:r>
          </w:p>
        </w:tc>
        <w:tc>
          <w:tcPr>
            <w:tcW w:w="5248" w:type="dxa"/>
            <w:gridSpan w:val="2"/>
            <w:shd w:val="clear" w:color="000000" w:fill="FFFF00"/>
            <w:vAlign w:val="bottom"/>
            <w:hideMark/>
          </w:tcPr>
          <w:p w:rsidR="00E73AC1" w:rsidRPr="005110BC" w:rsidRDefault="00E73AC1" w:rsidP="00ED3B58">
            <w:pPr>
              <w:tabs>
                <w:tab w:val="left" w:pos="5545"/>
              </w:tabs>
              <w:rPr>
                <w:b/>
                <w:bCs/>
              </w:rPr>
            </w:pPr>
            <w:r w:rsidRPr="005110BC">
              <w:rPr>
                <w:b/>
                <w:bCs/>
              </w:rPr>
              <w:t xml:space="preserve">Слаботокова инсталация - </w:t>
            </w:r>
            <w:proofErr w:type="spellStart"/>
            <w:r w:rsidRPr="005110BC">
              <w:rPr>
                <w:b/>
                <w:bCs/>
              </w:rPr>
              <w:t>Видеонаблюдение</w:t>
            </w:r>
            <w:proofErr w:type="spellEnd"/>
            <w:r w:rsidRPr="005110BC">
              <w:rPr>
                <w:b/>
                <w:bCs/>
              </w:rPr>
              <w:t xml:space="preserve">, СОТ, Контрол на достъпа и </w:t>
            </w:r>
            <w:proofErr w:type="spellStart"/>
            <w:r w:rsidRPr="005110BC">
              <w:rPr>
                <w:b/>
                <w:bCs/>
              </w:rPr>
              <w:t>Пожароизвестителна</w:t>
            </w:r>
            <w:proofErr w:type="spellEnd"/>
            <w:r w:rsidRPr="005110BC">
              <w:rPr>
                <w:b/>
                <w:bCs/>
              </w:rPr>
              <w:t xml:space="preserve"> инсталация</w:t>
            </w:r>
          </w:p>
        </w:tc>
        <w:tc>
          <w:tcPr>
            <w:tcW w:w="709" w:type="dxa"/>
            <w:gridSpan w:val="2"/>
            <w:shd w:val="clear" w:color="000000" w:fill="FFFF00"/>
            <w:noWrap/>
            <w:vAlign w:val="bottom"/>
            <w:hideMark/>
          </w:tcPr>
          <w:p w:rsidR="00E73AC1" w:rsidRPr="005110BC" w:rsidRDefault="00E73AC1" w:rsidP="00ED3B58">
            <w:pPr>
              <w:tabs>
                <w:tab w:val="left" w:pos="5545"/>
              </w:tabs>
              <w:jc w:val="center"/>
            </w:pPr>
            <w:r w:rsidRPr="005110BC">
              <w:t> </w:t>
            </w:r>
          </w:p>
        </w:tc>
        <w:tc>
          <w:tcPr>
            <w:tcW w:w="1134" w:type="dxa"/>
            <w:shd w:val="clear" w:color="000000" w:fill="FFFF00"/>
            <w:noWrap/>
            <w:vAlign w:val="center"/>
            <w:hideMark/>
          </w:tcPr>
          <w:p w:rsidR="00E73AC1" w:rsidRPr="005110BC" w:rsidRDefault="00E73AC1" w:rsidP="00ED3B58">
            <w:pPr>
              <w:tabs>
                <w:tab w:val="left" w:pos="5545"/>
              </w:tabs>
              <w:jc w:val="right"/>
            </w:pPr>
            <w:r w:rsidRPr="005110BC">
              <w:t> </w:t>
            </w:r>
          </w:p>
        </w:tc>
        <w:tc>
          <w:tcPr>
            <w:tcW w:w="994" w:type="dxa"/>
            <w:shd w:val="clear" w:color="000000" w:fill="FFFF00"/>
          </w:tcPr>
          <w:p w:rsidR="00E73AC1" w:rsidRPr="005110BC" w:rsidRDefault="00E73AC1" w:rsidP="00ED3B58">
            <w:pPr>
              <w:tabs>
                <w:tab w:val="left" w:pos="5545"/>
              </w:tabs>
              <w:jc w:val="right"/>
            </w:pPr>
          </w:p>
        </w:tc>
        <w:tc>
          <w:tcPr>
            <w:tcW w:w="1418" w:type="dxa"/>
            <w:shd w:val="clear" w:color="000000" w:fill="FFFF00"/>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00B0F0"/>
            <w:noWrap/>
            <w:vAlign w:val="center"/>
            <w:hideMark/>
          </w:tcPr>
          <w:p w:rsidR="00E73AC1" w:rsidRPr="005110BC" w:rsidRDefault="00E73AC1" w:rsidP="00ED3B58">
            <w:pPr>
              <w:tabs>
                <w:tab w:val="left" w:pos="5545"/>
              </w:tabs>
              <w:jc w:val="right"/>
            </w:pPr>
            <w:r w:rsidRPr="005110BC">
              <w:t>а</w:t>
            </w:r>
          </w:p>
        </w:tc>
        <w:tc>
          <w:tcPr>
            <w:tcW w:w="5248" w:type="dxa"/>
            <w:gridSpan w:val="2"/>
            <w:shd w:val="clear" w:color="000000" w:fill="00B0F0"/>
            <w:vAlign w:val="bottom"/>
            <w:hideMark/>
          </w:tcPr>
          <w:p w:rsidR="00E73AC1" w:rsidRPr="005110BC" w:rsidRDefault="00E73AC1" w:rsidP="00ED3B58">
            <w:pPr>
              <w:tabs>
                <w:tab w:val="left" w:pos="5545"/>
              </w:tabs>
              <w:jc w:val="center"/>
              <w:rPr>
                <w:b/>
                <w:bCs/>
              </w:rPr>
            </w:pPr>
            <w:proofErr w:type="spellStart"/>
            <w:r w:rsidRPr="005110BC">
              <w:rPr>
                <w:b/>
                <w:bCs/>
              </w:rPr>
              <w:t>Видеонаблюдение</w:t>
            </w:r>
            <w:proofErr w:type="spellEnd"/>
          </w:p>
        </w:tc>
        <w:tc>
          <w:tcPr>
            <w:tcW w:w="709" w:type="dxa"/>
            <w:gridSpan w:val="2"/>
            <w:shd w:val="clear" w:color="000000" w:fill="00B0F0"/>
            <w:noWrap/>
            <w:vAlign w:val="bottom"/>
            <w:hideMark/>
          </w:tcPr>
          <w:p w:rsidR="00E73AC1" w:rsidRPr="005110BC" w:rsidRDefault="00E73AC1" w:rsidP="00ED3B58">
            <w:pPr>
              <w:tabs>
                <w:tab w:val="left" w:pos="5545"/>
              </w:tabs>
              <w:jc w:val="center"/>
              <w:rPr>
                <w:color w:val="FF0000"/>
              </w:rPr>
            </w:pPr>
            <w:r w:rsidRPr="005110BC">
              <w:rPr>
                <w:color w:val="FF0000"/>
              </w:rPr>
              <w:t> </w:t>
            </w:r>
          </w:p>
        </w:tc>
        <w:tc>
          <w:tcPr>
            <w:tcW w:w="1134" w:type="dxa"/>
            <w:shd w:val="clear" w:color="000000" w:fill="00B0F0"/>
            <w:noWrap/>
            <w:vAlign w:val="center"/>
            <w:hideMark/>
          </w:tcPr>
          <w:p w:rsidR="00E73AC1" w:rsidRPr="005110BC" w:rsidRDefault="00E73AC1" w:rsidP="00ED3B58">
            <w:pPr>
              <w:tabs>
                <w:tab w:val="left" w:pos="5545"/>
              </w:tabs>
              <w:jc w:val="right"/>
              <w:rPr>
                <w:color w:val="FF0000"/>
              </w:rPr>
            </w:pPr>
            <w:r w:rsidRPr="005110BC">
              <w:rPr>
                <w:color w:val="FF0000"/>
              </w:rPr>
              <w:t> </w:t>
            </w:r>
          </w:p>
        </w:tc>
        <w:tc>
          <w:tcPr>
            <w:tcW w:w="994" w:type="dxa"/>
            <w:shd w:val="clear" w:color="000000" w:fill="00B0F0"/>
          </w:tcPr>
          <w:p w:rsidR="00E73AC1" w:rsidRPr="005110BC" w:rsidRDefault="00E73AC1" w:rsidP="00ED3B58">
            <w:pPr>
              <w:tabs>
                <w:tab w:val="left" w:pos="5545"/>
              </w:tabs>
              <w:jc w:val="right"/>
              <w:rPr>
                <w:color w:val="FF0000"/>
              </w:rPr>
            </w:pPr>
          </w:p>
        </w:tc>
        <w:tc>
          <w:tcPr>
            <w:tcW w:w="1418" w:type="dxa"/>
            <w:shd w:val="clear" w:color="000000" w:fill="00B0F0"/>
          </w:tcPr>
          <w:p w:rsidR="00E73AC1" w:rsidRPr="005110BC" w:rsidRDefault="00E73AC1" w:rsidP="00ED3B58">
            <w:pPr>
              <w:tabs>
                <w:tab w:val="left" w:pos="5545"/>
              </w:tabs>
              <w:jc w:val="right"/>
              <w:rPr>
                <w:color w:val="FF0000"/>
              </w:rPr>
            </w:pPr>
          </w:p>
        </w:tc>
      </w:tr>
      <w:tr w:rsidR="00E73AC1" w:rsidRPr="005110BC" w:rsidTr="00726EE7">
        <w:trPr>
          <w:trHeight w:val="239"/>
        </w:trPr>
        <w:tc>
          <w:tcPr>
            <w:tcW w:w="492" w:type="dxa"/>
            <w:shd w:val="clear" w:color="auto" w:fill="EEECE1" w:themeFill="background2"/>
            <w:noWrap/>
            <w:vAlign w:val="center"/>
          </w:tcPr>
          <w:p w:rsidR="00E73AC1" w:rsidRPr="005110BC" w:rsidRDefault="00E73AC1" w:rsidP="00ED3B58">
            <w:pPr>
              <w:tabs>
                <w:tab w:val="left" w:pos="5545"/>
              </w:tabs>
              <w:jc w:val="center"/>
              <w:rPr>
                <w:b/>
              </w:rPr>
            </w:pPr>
          </w:p>
        </w:tc>
        <w:tc>
          <w:tcPr>
            <w:tcW w:w="5248" w:type="dxa"/>
            <w:gridSpan w:val="2"/>
            <w:shd w:val="clear" w:color="auto" w:fill="EEECE1" w:themeFill="background2"/>
            <w:vAlign w:val="bottom"/>
          </w:tcPr>
          <w:p w:rsidR="00E73AC1" w:rsidRPr="005110BC" w:rsidRDefault="00E73AC1" w:rsidP="00ED3B58">
            <w:pPr>
              <w:tabs>
                <w:tab w:val="left" w:pos="5545"/>
              </w:tabs>
              <w:jc w:val="center"/>
              <w:rPr>
                <w:b/>
              </w:rPr>
            </w:pPr>
            <w:r w:rsidRPr="005110BC">
              <w:rPr>
                <w:b/>
              </w:rPr>
              <w:t xml:space="preserve">Паркинг зад </w:t>
            </w:r>
            <w:r>
              <w:rPr>
                <w:b/>
              </w:rPr>
              <w:t>Блок 2</w:t>
            </w:r>
          </w:p>
        </w:tc>
        <w:tc>
          <w:tcPr>
            <w:tcW w:w="709" w:type="dxa"/>
            <w:gridSpan w:val="2"/>
            <w:shd w:val="clear" w:color="auto" w:fill="EEECE1" w:themeFill="background2"/>
            <w:noWrap/>
            <w:vAlign w:val="bottom"/>
          </w:tcPr>
          <w:p w:rsidR="00E73AC1" w:rsidRPr="005110BC" w:rsidRDefault="00E73AC1" w:rsidP="00ED3B58">
            <w:pPr>
              <w:tabs>
                <w:tab w:val="left" w:pos="5545"/>
              </w:tabs>
              <w:jc w:val="center"/>
            </w:pPr>
          </w:p>
        </w:tc>
        <w:tc>
          <w:tcPr>
            <w:tcW w:w="1134" w:type="dxa"/>
            <w:shd w:val="clear" w:color="auto" w:fill="EEECE1" w:themeFill="background2"/>
            <w:noWrap/>
            <w:vAlign w:val="center"/>
          </w:tcPr>
          <w:p w:rsidR="00E73AC1" w:rsidRPr="005110BC" w:rsidRDefault="00E73AC1" w:rsidP="00ED3B58">
            <w:pPr>
              <w:tabs>
                <w:tab w:val="left" w:pos="5545"/>
              </w:tabs>
              <w:jc w:val="right"/>
            </w:pPr>
          </w:p>
        </w:tc>
        <w:tc>
          <w:tcPr>
            <w:tcW w:w="994" w:type="dxa"/>
            <w:shd w:val="clear" w:color="auto" w:fill="EEECE1" w:themeFill="background2"/>
          </w:tcPr>
          <w:p w:rsidR="00E73AC1" w:rsidRPr="005110BC" w:rsidRDefault="00E73AC1" w:rsidP="00ED3B58">
            <w:pPr>
              <w:tabs>
                <w:tab w:val="left" w:pos="5545"/>
              </w:tabs>
              <w:jc w:val="right"/>
            </w:pPr>
          </w:p>
        </w:tc>
        <w:tc>
          <w:tcPr>
            <w:tcW w:w="1418" w:type="dxa"/>
            <w:shd w:val="clear" w:color="auto" w:fill="EEECE1" w:themeFill="background2"/>
          </w:tcPr>
          <w:p w:rsidR="00E73AC1" w:rsidRPr="005110BC" w:rsidRDefault="00E73AC1" w:rsidP="00ED3B58">
            <w:pPr>
              <w:tabs>
                <w:tab w:val="left" w:pos="5545"/>
              </w:tabs>
              <w:jc w:val="right"/>
            </w:pPr>
          </w:p>
        </w:tc>
      </w:tr>
      <w:tr w:rsidR="00E73AC1" w:rsidRPr="005110BC" w:rsidTr="00726EE7">
        <w:trPr>
          <w:trHeight w:val="1800"/>
        </w:trPr>
        <w:tc>
          <w:tcPr>
            <w:tcW w:w="492" w:type="dxa"/>
            <w:shd w:val="clear" w:color="000000" w:fill="FFFFFF"/>
            <w:noWrap/>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HD-TVI камера или 1080p (1920x1080)/ 30FPS(60Hz), 25FPS(50Hz), 1/3” CMOS </w:t>
            </w:r>
            <w:proofErr w:type="spellStart"/>
            <w:r w:rsidRPr="005110BC">
              <w:t>progressive</w:t>
            </w:r>
            <w:proofErr w:type="spellEnd"/>
            <w:r w:rsidRPr="005110BC">
              <w:t xml:space="preserve"> сензор, интелигентно IR осветление с обхват до 50 метра, IR </w:t>
            </w:r>
            <w:proofErr w:type="spellStart"/>
            <w:r w:rsidRPr="005110BC">
              <w:t>cut</w:t>
            </w:r>
            <w:proofErr w:type="spellEnd"/>
            <w:r w:rsidRPr="005110BC">
              <w:t xml:space="preserve"> </w:t>
            </w:r>
            <w:proofErr w:type="spellStart"/>
            <w:r w:rsidRPr="005110BC">
              <w:t>Filter</w:t>
            </w:r>
            <w:proofErr w:type="spellEnd"/>
            <w:r w:rsidRPr="005110BC">
              <w:t xml:space="preserve">, </w:t>
            </w:r>
            <w:proofErr w:type="spellStart"/>
            <w:r w:rsidRPr="005110BC">
              <w:t>варифокален</w:t>
            </w:r>
            <w:proofErr w:type="spellEnd"/>
            <w:r w:rsidRPr="005110BC">
              <w:t xml:space="preserve"> обекти</w:t>
            </w:r>
            <w:r>
              <w:t xml:space="preserve">в 2.8-12мм, AWB, AGC. </w:t>
            </w:r>
            <w:proofErr w:type="spellStart"/>
            <w:r>
              <w:t>Тем</w:t>
            </w:r>
            <w:proofErr w:type="spellEnd"/>
            <w:r>
              <w:t xml:space="preserve">. </w:t>
            </w:r>
            <w:proofErr w:type="spellStart"/>
            <w:r>
              <w:t>oт</w:t>
            </w:r>
            <w:proofErr w:type="spellEnd"/>
            <w:r>
              <w:t xml:space="preserve"> -30°C ~ +6</w:t>
            </w:r>
            <w:r w:rsidRPr="005110BC">
              <w:t>0°C, DC12V, IP66 – подходяща за външен монтаж.</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2</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комуникационен шк</w:t>
            </w:r>
            <w:r>
              <w:t>а</w:t>
            </w:r>
            <w:r w:rsidRPr="005110BC">
              <w:t>ф 6U</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EEECE1" w:themeFill="background2"/>
            <w:noWrap/>
            <w:vAlign w:val="center"/>
          </w:tcPr>
          <w:p w:rsidR="00E73AC1" w:rsidRPr="005110BC" w:rsidRDefault="00E73AC1" w:rsidP="00ED3B58">
            <w:pPr>
              <w:tabs>
                <w:tab w:val="left" w:pos="5545"/>
              </w:tabs>
              <w:jc w:val="right"/>
            </w:pPr>
          </w:p>
        </w:tc>
        <w:tc>
          <w:tcPr>
            <w:tcW w:w="5248" w:type="dxa"/>
            <w:gridSpan w:val="2"/>
            <w:shd w:val="clear" w:color="auto" w:fill="EEECE1" w:themeFill="background2"/>
            <w:vAlign w:val="bottom"/>
          </w:tcPr>
          <w:p w:rsidR="00E73AC1" w:rsidRPr="005110BC" w:rsidRDefault="00E73AC1" w:rsidP="00ED3B58">
            <w:pPr>
              <w:tabs>
                <w:tab w:val="left" w:pos="5545"/>
              </w:tabs>
              <w:jc w:val="center"/>
              <w:rPr>
                <w:b/>
              </w:rPr>
            </w:pPr>
            <w:r w:rsidRPr="005110BC">
              <w:rPr>
                <w:b/>
              </w:rPr>
              <w:t>Зона за сигурност около сградите</w:t>
            </w:r>
          </w:p>
        </w:tc>
        <w:tc>
          <w:tcPr>
            <w:tcW w:w="709" w:type="dxa"/>
            <w:gridSpan w:val="2"/>
            <w:shd w:val="clear" w:color="auto" w:fill="EEECE1" w:themeFill="background2"/>
            <w:noWrap/>
            <w:vAlign w:val="bottom"/>
          </w:tcPr>
          <w:p w:rsidR="00E73AC1" w:rsidRPr="005110BC" w:rsidRDefault="00E73AC1" w:rsidP="00ED3B58">
            <w:pPr>
              <w:tabs>
                <w:tab w:val="left" w:pos="5545"/>
              </w:tabs>
              <w:jc w:val="center"/>
            </w:pPr>
          </w:p>
        </w:tc>
        <w:tc>
          <w:tcPr>
            <w:tcW w:w="1134" w:type="dxa"/>
            <w:shd w:val="clear" w:color="auto" w:fill="EEECE1" w:themeFill="background2"/>
            <w:noWrap/>
            <w:vAlign w:val="center"/>
          </w:tcPr>
          <w:p w:rsidR="00E73AC1" w:rsidRPr="005110BC" w:rsidRDefault="00E73AC1" w:rsidP="00ED3B58">
            <w:pPr>
              <w:tabs>
                <w:tab w:val="left" w:pos="5545"/>
              </w:tabs>
              <w:jc w:val="right"/>
            </w:pPr>
          </w:p>
        </w:tc>
        <w:tc>
          <w:tcPr>
            <w:tcW w:w="994" w:type="dxa"/>
            <w:shd w:val="clear" w:color="auto" w:fill="EEECE1" w:themeFill="background2"/>
          </w:tcPr>
          <w:p w:rsidR="00E73AC1" w:rsidRPr="005110BC" w:rsidRDefault="00E73AC1" w:rsidP="00ED3B58">
            <w:pPr>
              <w:tabs>
                <w:tab w:val="left" w:pos="5545"/>
              </w:tabs>
              <w:jc w:val="right"/>
            </w:pPr>
          </w:p>
        </w:tc>
        <w:tc>
          <w:tcPr>
            <w:tcW w:w="1418" w:type="dxa"/>
            <w:shd w:val="clear" w:color="auto" w:fill="EEECE1" w:themeFill="background2"/>
          </w:tcPr>
          <w:p w:rsidR="00E73AC1" w:rsidRPr="005110BC" w:rsidRDefault="00E73AC1" w:rsidP="00ED3B58">
            <w:pPr>
              <w:tabs>
                <w:tab w:val="left" w:pos="5545"/>
              </w:tabs>
              <w:jc w:val="right"/>
            </w:pPr>
          </w:p>
        </w:tc>
      </w:tr>
      <w:tr w:rsidR="00E73AC1" w:rsidRPr="005110BC" w:rsidTr="00726EE7">
        <w:trPr>
          <w:trHeight w:val="2218"/>
        </w:trPr>
        <w:tc>
          <w:tcPr>
            <w:tcW w:w="492" w:type="dxa"/>
            <w:shd w:val="clear" w:color="000000" w:fill="FFFFFF"/>
            <w:noWrap/>
            <w:vAlign w:val="center"/>
            <w:hideMark/>
          </w:tcPr>
          <w:p w:rsidR="00E73AC1" w:rsidRPr="005110BC" w:rsidRDefault="00E73AC1" w:rsidP="00ED3B58">
            <w:pPr>
              <w:tabs>
                <w:tab w:val="left" w:pos="5545"/>
              </w:tabs>
              <w:jc w:val="right"/>
            </w:pPr>
            <w:r w:rsidRPr="005110BC">
              <w:t>3</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Подмяна на камери с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камера или 1080P (1920x1080)/ 25FPS, 1/2.7” CMOS </w:t>
            </w:r>
            <w:proofErr w:type="spellStart"/>
            <w:r w:rsidRPr="005110BC">
              <w:t>progressive</w:t>
            </w:r>
            <w:proofErr w:type="spellEnd"/>
            <w:r w:rsidRPr="005110BC">
              <w:t xml:space="preserve"> сензор, интелигентно IR осветление с обхват до 80 метра, IR </w:t>
            </w:r>
            <w:proofErr w:type="spellStart"/>
            <w:r w:rsidRPr="005110BC">
              <w:t>cut</w:t>
            </w:r>
            <w:proofErr w:type="spellEnd"/>
            <w:r w:rsidRPr="005110BC">
              <w:t xml:space="preserve"> </w:t>
            </w:r>
            <w:proofErr w:type="spellStart"/>
            <w:r w:rsidRPr="005110BC">
              <w:t>Filter</w:t>
            </w:r>
            <w:proofErr w:type="spellEnd"/>
            <w:r w:rsidRPr="005110BC">
              <w:t xml:space="preserve">, 0.01Lux@F1.2(AGC ON), 0Lux IR </w:t>
            </w:r>
            <w:proofErr w:type="spellStart"/>
            <w:r w:rsidRPr="005110BC">
              <w:t>on</w:t>
            </w:r>
            <w:proofErr w:type="spellEnd"/>
            <w:r w:rsidRPr="005110BC">
              <w:t xml:space="preserve">, фиксиран обектив 3.6мм с хоризонтален ъгъл 89.9º, AWB, AGC, BLC, 2D-DNR. </w:t>
            </w:r>
            <w:proofErr w:type="spellStart"/>
            <w:r w:rsidRPr="005110BC">
              <w:t>Тем</w:t>
            </w:r>
            <w:proofErr w:type="spellEnd"/>
            <w:r w:rsidRPr="005110BC">
              <w:t xml:space="preserve">. </w:t>
            </w:r>
            <w:proofErr w:type="spellStart"/>
            <w:r w:rsidRPr="005110BC">
              <w:t>oт</w:t>
            </w:r>
            <w:proofErr w:type="spellEnd"/>
            <w:r w:rsidRPr="005110BC">
              <w:t xml:space="preserve"> -30°C ~ +60°C, DC12V±20%, </w:t>
            </w:r>
            <w:proofErr w:type="spellStart"/>
            <w:r w:rsidRPr="005110BC">
              <w:t>Max</w:t>
            </w:r>
            <w:proofErr w:type="spellEnd"/>
            <w:r w:rsidRPr="005110BC">
              <w:t xml:space="preserve"> 5W. Съвместима съединителна кутия PFA135 и PFA122. Метален корпус за външен монтаж. IP67.</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t>13</w:t>
            </w:r>
            <w:r w:rsidRPr="005110BC">
              <w:t>,00</w:t>
            </w:r>
          </w:p>
        </w:tc>
        <w:tc>
          <w:tcPr>
            <w:tcW w:w="994" w:type="dxa"/>
          </w:tcPr>
          <w:p w:rsidR="00E73AC1" w:rsidRDefault="00E73AC1" w:rsidP="00ED3B58">
            <w:pPr>
              <w:tabs>
                <w:tab w:val="left" w:pos="5545"/>
              </w:tabs>
              <w:jc w:val="right"/>
            </w:pPr>
          </w:p>
        </w:tc>
        <w:tc>
          <w:tcPr>
            <w:tcW w:w="1418" w:type="dxa"/>
          </w:tcPr>
          <w:p w:rsidR="00E73AC1" w:rsidRDefault="00E73AC1" w:rsidP="00ED3B58">
            <w:pPr>
              <w:tabs>
                <w:tab w:val="left" w:pos="5545"/>
              </w:tabs>
              <w:jc w:val="right"/>
            </w:pPr>
          </w:p>
        </w:tc>
      </w:tr>
      <w:tr w:rsidR="00E73AC1" w:rsidRPr="005110BC" w:rsidTr="00726EE7">
        <w:trPr>
          <w:trHeight w:val="4141"/>
        </w:trPr>
        <w:tc>
          <w:tcPr>
            <w:tcW w:w="492" w:type="dxa"/>
            <w:shd w:val="clear" w:color="000000" w:fill="FFFFFF"/>
            <w:noWrap/>
            <w:vAlign w:val="center"/>
            <w:hideMark/>
          </w:tcPr>
          <w:p w:rsidR="00E73AC1" w:rsidRPr="005110BC" w:rsidRDefault="00E73AC1" w:rsidP="00ED3B58">
            <w:pPr>
              <w:tabs>
                <w:tab w:val="left" w:pos="5545"/>
              </w:tabs>
              <w:jc w:val="right"/>
            </w:pPr>
            <w:r w:rsidRPr="005110BC">
              <w:t>4</w:t>
            </w:r>
          </w:p>
        </w:tc>
        <w:tc>
          <w:tcPr>
            <w:tcW w:w="5248" w:type="dxa"/>
            <w:gridSpan w:val="2"/>
            <w:shd w:val="clear" w:color="auto" w:fill="auto"/>
            <w:vAlign w:val="bottom"/>
            <w:hideMark/>
          </w:tcPr>
          <w:p w:rsidR="00E73AC1" w:rsidRDefault="00E73AC1" w:rsidP="00ED3B58">
            <w:pPr>
              <w:tabs>
                <w:tab w:val="left" w:pos="5545"/>
              </w:tabs>
            </w:pPr>
            <w:r w:rsidRPr="005110BC">
              <w:t>Д</w:t>
            </w:r>
            <w:r>
              <w:t>оставка и монтаж на H.264+ 8</w:t>
            </w:r>
            <w:r w:rsidRPr="005110BC">
              <w:t xml:space="preserve">-канално HDCVI </w:t>
            </w:r>
            <w:proofErr w:type="spellStart"/>
            <w:r w:rsidRPr="005110BC">
              <w:t>трибридно</w:t>
            </w:r>
            <w:proofErr w:type="spellEnd"/>
            <w:r w:rsidRPr="005110BC">
              <w:t xml:space="preserve"> цифрово записващо устройство (DVR); Поддържа камери с резолюция до 2.4Mpix</w:t>
            </w:r>
            <w:r>
              <w:t xml:space="preserve">. Резолюция 1080P (1920x1080). </w:t>
            </w:r>
            <w:r w:rsidRPr="005110BC">
              <w:t xml:space="preserve">Поддържа 8 HDCVI, IP или аналогови камери в произволна комбинация. </w:t>
            </w:r>
          </w:p>
          <w:p w:rsidR="00E73AC1" w:rsidRPr="00991AB7" w:rsidRDefault="00E73AC1" w:rsidP="00ED3B58">
            <w:pPr>
              <w:tabs>
                <w:tab w:val="left" w:pos="5545"/>
              </w:tabs>
            </w:pPr>
            <w:r w:rsidRPr="005110BC">
              <w:t xml:space="preserve">8 CVI/аналогови видео входове с автоматично разпознаване, 8 RCA аудио входа/1 RCA аудио изход, запис на 8 канал звук по </w:t>
            </w:r>
            <w:proofErr w:type="spellStart"/>
            <w:r w:rsidRPr="005110BC">
              <w:t>коаксиал</w:t>
            </w:r>
            <w:proofErr w:type="spellEnd"/>
            <w:r w:rsidRPr="005110BC">
              <w:t xml:space="preserve">(HDCVI канал), VGA/HDMI изходи, твърд диск до 1бр. SATA /до 6TB диск/, 8 алармени входа/3 алармени изхода. </w:t>
            </w:r>
            <w:proofErr w:type="spellStart"/>
            <w:r w:rsidRPr="005110BC">
              <w:t>Aналитични</w:t>
            </w:r>
            <w:proofErr w:type="spellEnd"/>
            <w:r w:rsidRPr="005110BC">
              <w:t xml:space="preserve"> функции: Дет</w:t>
            </w:r>
            <w:r>
              <w:t>е</w:t>
            </w:r>
            <w:r w:rsidRPr="005110BC">
              <w:t xml:space="preserve">кция на лице, Пресичане на линия, Навлизане в зона, Изоставени обекти. Различни режими за настройка на записа - непрекъснат, ръчен, при движение, RS485 - PTZ контрол, </w:t>
            </w:r>
            <w:proofErr w:type="spellStart"/>
            <w:r w:rsidRPr="005110BC">
              <w:t>back-up</w:t>
            </w:r>
            <w:proofErr w:type="spellEnd"/>
            <w:r w:rsidRPr="005110BC">
              <w:t xml:space="preserve"> през USB, IE, CMS; TCP/IP, DNS, DDNS, 2 USB порта, CMS (Central </w:t>
            </w:r>
            <w:proofErr w:type="spellStart"/>
            <w:r w:rsidRPr="005110BC">
              <w:t>Management</w:t>
            </w:r>
            <w:proofErr w:type="spellEnd"/>
            <w:r w:rsidRPr="005110BC">
              <w:t xml:space="preserve"> Software), </w:t>
            </w:r>
            <w:r>
              <w:t>наблюдение през мобилен телефон.</w:t>
            </w:r>
            <w:r w:rsidRPr="005110BC">
              <w:t xml:space="preserve"> Управление с мишка. DC12V/10W</w:t>
            </w:r>
            <w:r>
              <w:t xml:space="preserve"> 1 бр. </w:t>
            </w:r>
            <w:r>
              <w:rPr>
                <w:lang w:val="en-US"/>
              </w:rPr>
              <w:t xml:space="preserve">SATA </w:t>
            </w:r>
            <w:r w:rsidRPr="005110BC">
              <w:t xml:space="preserve">HDD - 4ТБ </w:t>
            </w:r>
            <w:r>
              <w:t>монтиран в устройството</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t>3</w:t>
            </w:r>
            <w:r w:rsidRPr="005110BC">
              <w:t>,00</w:t>
            </w:r>
          </w:p>
        </w:tc>
        <w:tc>
          <w:tcPr>
            <w:tcW w:w="994" w:type="dxa"/>
          </w:tcPr>
          <w:p w:rsidR="00E73AC1" w:rsidRDefault="00E73AC1" w:rsidP="00ED3B58">
            <w:pPr>
              <w:tabs>
                <w:tab w:val="left" w:pos="5545"/>
              </w:tabs>
              <w:jc w:val="right"/>
            </w:pPr>
          </w:p>
        </w:tc>
        <w:tc>
          <w:tcPr>
            <w:tcW w:w="1418" w:type="dxa"/>
          </w:tcPr>
          <w:p w:rsidR="00E73AC1" w:rsidRDefault="00E73AC1" w:rsidP="00ED3B58">
            <w:pPr>
              <w:tabs>
                <w:tab w:val="left" w:pos="5545"/>
              </w:tabs>
              <w:jc w:val="right"/>
            </w:pPr>
          </w:p>
        </w:tc>
      </w:tr>
      <w:tr w:rsidR="00E73AC1" w:rsidRPr="005110BC" w:rsidTr="00726EE7">
        <w:trPr>
          <w:trHeight w:val="271"/>
        </w:trPr>
        <w:tc>
          <w:tcPr>
            <w:tcW w:w="492" w:type="dxa"/>
            <w:shd w:val="clear" w:color="000000" w:fill="FFFFFF"/>
            <w:noWrap/>
            <w:vAlign w:val="center"/>
          </w:tcPr>
          <w:p w:rsidR="00E73AC1" w:rsidRPr="005110BC" w:rsidRDefault="00E73AC1" w:rsidP="00ED3B58">
            <w:pPr>
              <w:tabs>
                <w:tab w:val="left" w:pos="5545"/>
              </w:tabs>
              <w:jc w:val="right"/>
            </w:pPr>
            <w:r>
              <w:t>5</w:t>
            </w:r>
          </w:p>
        </w:tc>
        <w:tc>
          <w:tcPr>
            <w:tcW w:w="5248" w:type="dxa"/>
            <w:gridSpan w:val="2"/>
            <w:shd w:val="clear" w:color="auto" w:fill="FFFFFF" w:themeFill="background1"/>
            <w:vAlign w:val="bottom"/>
          </w:tcPr>
          <w:p w:rsidR="00E73AC1" w:rsidRPr="005110BC" w:rsidRDefault="00E73AC1" w:rsidP="00ED3B58">
            <w:pPr>
              <w:tabs>
                <w:tab w:val="left" w:pos="5545"/>
              </w:tabs>
            </w:pPr>
            <w:r w:rsidRPr="005110BC">
              <w:t>Доставка и монтаж на комуникационен шк</w:t>
            </w:r>
            <w:r>
              <w:t>а</w:t>
            </w:r>
            <w:r w:rsidRPr="005110BC">
              <w:t>ф 6U</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281"/>
        </w:trPr>
        <w:tc>
          <w:tcPr>
            <w:tcW w:w="492" w:type="dxa"/>
            <w:shd w:val="clear" w:color="000000" w:fill="FFFFFF"/>
            <w:noWrap/>
            <w:vAlign w:val="center"/>
          </w:tcPr>
          <w:p w:rsidR="00E73AC1" w:rsidRPr="005110BC" w:rsidRDefault="00E73AC1" w:rsidP="00ED3B58">
            <w:pPr>
              <w:tabs>
                <w:tab w:val="left" w:pos="5545"/>
              </w:tabs>
              <w:jc w:val="right"/>
            </w:pPr>
            <w:r>
              <w:t>6</w:t>
            </w:r>
          </w:p>
        </w:tc>
        <w:tc>
          <w:tcPr>
            <w:tcW w:w="5248" w:type="dxa"/>
            <w:gridSpan w:val="2"/>
            <w:shd w:val="clear" w:color="auto" w:fill="FFFFFF" w:themeFill="background1"/>
            <w:vAlign w:val="bottom"/>
          </w:tcPr>
          <w:p w:rsidR="00E73AC1" w:rsidRPr="005110BC" w:rsidRDefault="00E73AC1" w:rsidP="00ED3B58">
            <w:pPr>
              <w:tabs>
                <w:tab w:val="left" w:pos="5545"/>
              </w:tabs>
            </w:pPr>
            <w:r w:rsidRPr="00A67607">
              <w:t>Доставка, окабеляване, монтаж и монтаж на стълб (4м</w:t>
            </w:r>
            <w:r>
              <w:t>.</w:t>
            </w:r>
            <w:r w:rsidRPr="00A67607">
              <w:t>)</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279"/>
        </w:trPr>
        <w:tc>
          <w:tcPr>
            <w:tcW w:w="492" w:type="dxa"/>
            <w:shd w:val="clear" w:color="000000" w:fill="FFFFFF"/>
            <w:noWrap/>
            <w:vAlign w:val="center"/>
          </w:tcPr>
          <w:p w:rsidR="00E73AC1" w:rsidRPr="005110BC" w:rsidRDefault="00E73AC1" w:rsidP="00ED3B58">
            <w:pPr>
              <w:tabs>
                <w:tab w:val="left" w:pos="5545"/>
              </w:tabs>
              <w:jc w:val="right"/>
            </w:pPr>
            <w:r>
              <w:lastRenderedPageBreak/>
              <w:t>7</w:t>
            </w:r>
          </w:p>
        </w:tc>
        <w:tc>
          <w:tcPr>
            <w:tcW w:w="5248" w:type="dxa"/>
            <w:gridSpan w:val="2"/>
            <w:shd w:val="clear" w:color="auto" w:fill="auto"/>
            <w:vAlign w:val="bottom"/>
          </w:tcPr>
          <w:p w:rsidR="00E73AC1" w:rsidRPr="00A67607" w:rsidRDefault="00E73AC1" w:rsidP="00ED3B58">
            <w:pPr>
              <w:tabs>
                <w:tab w:val="left" w:pos="5545"/>
              </w:tabs>
            </w:pPr>
            <w:r w:rsidRPr="008B0C89">
              <w:t>Непрекъсваем ТЗИ 1500VA</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255"/>
        </w:trPr>
        <w:tc>
          <w:tcPr>
            <w:tcW w:w="492" w:type="dxa"/>
            <w:shd w:val="clear" w:color="000000" w:fill="FFFFFF"/>
            <w:noWrap/>
            <w:vAlign w:val="center"/>
          </w:tcPr>
          <w:p w:rsidR="00E73AC1" w:rsidRPr="005110BC" w:rsidRDefault="00E73AC1" w:rsidP="00ED3B58">
            <w:pPr>
              <w:tabs>
                <w:tab w:val="left" w:pos="5545"/>
              </w:tabs>
              <w:jc w:val="right"/>
            </w:pPr>
            <w:r>
              <w:t>8</w:t>
            </w:r>
          </w:p>
        </w:tc>
        <w:tc>
          <w:tcPr>
            <w:tcW w:w="5248" w:type="dxa"/>
            <w:gridSpan w:val="2"/>
            <w:shd w:val="clear" w:color="auto" w:fill="FFFFFF" w:themeFill="background1"/>
            <w:vAlign w:val="bottom"/>
          </w:tcPr>
          <w:p w:rsidR="00E73AC1" w:rsidRPr="00A67607" w:rsidRDefault="00E73AC1" w:rsidP="00ED3B58">
            <w:pPr>
              <w:tabs>
                <w:tab w:val="left" w:pos="5545"/>
              </w:tabs>
            </w:pPr>
            <w:r w:rsidRPr="008B0C89">
              <w:t xml:space="preserve">Конвертор (COAX - </w:t>
            </w:r>
            <w:proofErr w:type="spellStart"/>
            <w:r w:rsidRPr="008B0C89">
              <w:t>Ethernet</w:t>
            </w:r>
            <w:proofErr w:type="spellEnd"/>
            <w:r w:rsidRPr="008B0C89">
              <w:t xml:space="preserve"> 10/100)</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299"/>
        </w:trPr>
        <w:tc>
          <w:tcPr>
            <w:tcW w:w="492" w:type="dxa"/>
            <w:shd w:val="clear" w:color="auto" w:fill="EEECE1" w:themeFill="background2"/>
            <w:noWrap/>
            <w:vAlign w:val="center"/>
          </w:tcPr>
          <w:p w:rsidR="00E73AC1" w:rsidRPr="005110BC" w:rsidRDefault="00E73AC1" w:rsidP="00ED3B58">
            <w:pPr>
              <w:tabs>
                <w:tab w:val="left" w:pos="5545"/>
              </w:tabs>
              <w:jc w:val="right"/>
            </w:pPr>
          </w:p>
        </w:tc>
        <w:tc>
          <w:tcPr>
            <w:tcW w:w="5248" w:type="dxa"/>
            <w:gridSpan w:val="2"/>
            <w:shd w:val="clear" w:color="auto" w:fill="EEECE1" w:themeFill="background2"/>
            <w:vAlign w:val="bottom"/>
          </w:tcPr>
          <w:p w:rsidR="00E73AC1" w:rsidRPr="005110BC" w:rsidRDefault="00E73AC1" w:rsidP="00ED3B58">
            <w:pPr>
              <w:tabs>
                <w:tab w:val="left" w:pos="5545"/>
              </w:tabs>
              <w:jc w:val="center"/>
            </w:pPr>
            <w:r w:rsidRPr="005110BC">
              <w:rPr>
                <w:b/>
                <w:bCs/>
              </w:rPr>
              <w:t xml:space="preserve">Блок 3 </w:t>
            </w:r>
            <w:r>
              <w:rPr>
                <w:b/>
                <w:bCs/>
              </w:rPr>
              <w:t>–</w:t>
            </w:r>
            <w:r w:rsidRPr="005110BC">
              <w:rPr>
                <w:b/>
                <w:bCs/>
              </w:rPr>
              <w:t xml:space="preserve"> столова</w:t>
            </w:r>
          </w:p>
        </w:tc>
        <w:tc>
          <w:tcPr>
            <w:tcW w:w="709" w:type="dxa"/>
            <w:gridSpan w:val="2"/>
            <w:shd w:val="clear" w:color="auto" w:fill="EEECE1" w:themeFill="background2"/>
            <w:noWrap/>
            <w:vAlign w:val="bottom"/>
          </w:tcPr>
          <w:p w:rsidR="00E73AC1" w:rsidRPr="005110BC" w:rsidRDefault="00E73AC1" w:rsidP="00ED3B58">
            <w:pPr>
              <w:tabs>
                <w:tab w:val="left" w:pos="5545"/>
              </w:tabs>
              <w:jc w:val="center"/>
            </w:pPr>
          </w:p>
        </w:tc>
        <w:tc>
          <w:tcPr>
            <w:tcW w:w="1134" w:type="dxa"/>
            <w:shd w:val="clear" w:color="auto" w:fill="EEECE1" w:themeFill="background2"/>
            <w:noWrap/>
            <w:vAlign w:val="center"/>
          </w:tcPr>
          <w:p w:rsidR="00E73AC1" w:rsidRPr="005110BC" w:rsidRDefault="00E73AC1" w:rsidP="00ED3B58">
            <w:pPr>
              <w:tabs>
                <w:tab w:val="left" w:pos="5545"/>
              </w:tabs>
              <w:jc w:val="right"/>
            </w:pPr>
          </w:p>
        </w:tc>
        <w:tc>
          <w:tcPr>
            <w:tcW w:w="994" w:type="dxa"/>
            <w:shd w:val="clear" w:color="auto" w:fill="EEECE1" w:themeFill="background2"/>
          </w:tcPr>
          <w:p w:rsidR="00E73AC1" w:rsidRPr="005110BC" w:rsidRDefault="00E73AC1" w:rsidP="00ED3B58">
            <w:pPr>
              <w:tabs>
                <w:tab w:val="left" w:pos="5545"/>
              </w:tabs>
              <w:jc w:val="right"/>
            </w:pPr>
          </w:p>
        </w:tc>
        <w:tc>
          <w:tcPr>
            <w:tcW w:w="1418" w:type="dxa"/>
            <w:shd w:val="clear" w:color="auto" w:fill="EEECE1" w:themeFill="background2"/>
          </w:tcPr>
          <w:p w:rsidR="00E73AC1" w:rsidRPr="005110BC" w:rsidRDefault="00E73AC1" w:rsidP="00ED3B58">
            <w:pPr>
              <w:tabs>
                <w:tab w:val="left" w:pos="5545"/>
              </w:tabs>
              <w:jc w:val="right"/>
            </w:pPr>
          </w:p>
        </w:tc>
      </w:tr>
      <w:tr w:rsidR="00E73AC1" w:rsidRPr="005110BC" w:rsidTr="00726EE7">
        <w:trPr>
          <w:trHeight w:val="1487"/>
        </w:trPr>
        <w:tc>
          <w:tcPr>
            <w:tcW w:w="492" w:type="dxa"/>
            <w:shd w:val="clear" w:color="000000" w:fill="FFFFFF"/>
            <w:noWrap/>
            <w:vAlign w:val="center"/>
            <w:hideMark/>
          </w:tcPr>
          <w:p w:rsidR="00E73AC1" w:rsidRPr="005110BC" w:rsidRDefault="00E73AC1" w:rsidP="00ED3B58">
            <w:pPr>
              <w:tabs>
                <w:tab w:val="left" w:pos="5545"/>
              </w:tabs>
              <w:jc w:val="right"/>
            </w:pPr>
            <w:r>
              <w:t>9</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монтаж на 1.3 </w:t>
            </w:r>
            <w:proofErr w:type="spellStart"/>
            <w:r w:rsidRPr="005110BC">
              <w:t>Megapixel</w:t>
            </w:r>
            <w:proofErr w:type="spellEnd"/>
            <w:r w:rsidRPr="005110BC">
              <w:t xml:space="preserve"> </w:t>
            </w:r>
            <w:proofErr w:type="spellStart"/>
            <w:r w:rsidRPr="005110BC">
              <w:t>Day&amp;Night</w:t>
            </w:r>
            <w:proofErr w:type="spellEnd"/>
            <w:r w:rsidRPr="005110BC">
              <w:t xml:space="preserve"> HD-TVI камера или 720p (1280x720)/30FPS(60Hz), 25FPS(50Hz), 1/3” CMOS </w:t>
            </w:r>
            <w:proofErr w:type="spellStart"/>
            <w:r w:rsidRPr="005110BC">
              <w:t>progressive</w:t>
            </w:r>
            <w:proofErr w:type="spellEnd"/>
            <w:r w:rsidRPr="005110BC">
              <w:t xml:space="preserve"> сензор, интелигентно IR осветление с обхват до 20 метра, IR </w:t>
            </w:r>
            <w:proofErr w:type="spellStart"/>
            <w:r w:rsidRPr="005110BC">
              <w:t>cut</w:t>
            </w:r>
            <w:proofErr w:type="spellEnd"/>
            <w:r w:rsidRPr="005110BC">
              <w:t xml:space="preserve"> </w:t>
            </w:r>
            <w:proofErr w:type="spellStart"/>
            <w:r w:rsidRPr="005110BC">
              <w:t>Filter</w:t>
            </w:r>
            <w:proofErr w:type="spellEnd"/>
            <w:r w:rsidRPr="005110BC">
              <w:t>, фиксиран обектив 2.8</w:t>
            </w:r>
            <w:r>
              <w:t xml:space="preserve">мм, AWB, AGC. </w:t>
            </w:r>
            <w:proofErr w:type="spellStart"/>
            <w:r>
              <w:t>Тем</w:t>
            </w:r>
            <w:proofErr w:type="spellEnd"/>
            <w:r>
              <w:t xml:space="preserve">. </w:t>
            </w:r>
            <w:proofErr w:type="spellStart"/>
            <w:r>
              <w:t>oт</w:t>
            </w:r>
            <w:proofErr w:type="spellEnd"/>
            <w:r>
              <w:t xml:space="preserve"> -20°C ~ +5</w:t>
            </w:r>
            <w:r w:rsidRPr="005110BC">
              <w:t>0°C, DC12V, IP66 – подходяща за външен монтаж.</w:t>
            </w:r>
          </w:p>
        </w:tc>
        <w:tc>
          <w:tcPr>
            <w:tcW w:w="709" w:type="dxa"/>
            <w:gridSpan w:val="2"/>
            <w:shd w:val="clear" w:color="auto" w:fill="auto"/>
            <w:noWrap/>
            <w:vAlign w:val="bottom"/>
            <w:hideMark/>
          </w:tcPr>
          <w:p w:rsidR="00E73AC1" w:rsidRDefault="00E73AC1" w:rsidP="00ED3B58">
            <w:pPr>
              <w:tabs>
                <w:tab w:val="left" w:pos="5545"/>
              </w:tabs>
              <w:jc w:val="center"/>
            </w:pPr>
            <w:r w:rsidRPr="005110BC">
              <w:t>бр.</w:t>
            </w:r>
          </w:p>
          <w:p w:rsidR="00E73AC1" w:rsidRDefault="00E73AC1" w:rsidP="00ED3B58">
            <w:pPr>
              <w:tabs>
                <w:tab w:val="left" w:pos="5545"/>
              </w:tabs>
              <w:jc w:val="center"/>
            </w:pPr>
          </w:p>
          <w:p w:rsidR="00E73AC1" w:rsidRPr="005110BC" w:rsidRDefault="00E73AC1" w:rsidP="00ED3B58">
            <w:pPr>
              <w:tabs>
                <w:tab w:val="left" w:pos="5545"/>
              </w:tabs>
              <w:jc w:val="center"/>
            </w:pPr>
          </w:p>
        </w:tc>
        <w:tc>
          <w:tcPr>
            <w:tcW w:w="1134" w:type="dxa"/>
            <w:shd w:val="clear" w:color="auto" w:fill="auto"/>
            <w:noWrap/>
            <w:vAlign w:val="center"/>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EEECE1" w:themeFill="background2"/>
            <w:noWrap/>
            <w:vAlign w:val="center"/>
          </w:tcPr>
          <w:p w:rsidR="00E73AC1" w:rsidRPr="005110BC" w:rsidRDefault="00E73AC1" w:rsidP="00ED3B58">
            <w:pPr>
              <w:tabs>
                <w:tab w:val="left" w:pos="5545"/>
              </w:tabs>
              <w:jc w:val="right"/>
            </w:pPr>
          </w:p>
        </w:tc>
        <w:tc>
          <w:tcPr>
            <w:tcW w:w="5248" w:type="dxa"/>
            <w:gridSpan w:val="2"/>
            <w:shd w:val="clear" w:color="auto" w:fill="EEECE1" w:themeFill="background2"/>
            <w:vAlign w:val="bottom"/>
          </w:tcPr>
          <w:p w:rsidR="00E73AC1" w:rsidRPr="005110BC" w:rsidRDefault="00E73AC1" w:rsidP="00ED3B58">
            <w:pPr>
              <w:tabs>
                <w:tab w:val="left" w:pos="5545"/>
              </w:tabs>
              <w:jc w:val="center"/>
            </w:pPr>
            <w:r w:rsidRPr="005110BC">
              <w:rPr>
                <w:b/>
                <w:bCs/>
              </w:rPr>
              <w:t>Блок 3А - трафопост и агрегатно</w:t>
            </w:r>
          </w:p>
        </w:tc>
        <w:tc>
          <w:tcPr>
            <w:tcW w:w="709" w:type="dxa"/>
            <w:gridSpan w:val="2"/>
            <w:shd w:val="clear" w:color="auto" w:fill="EEECE1" w:themeFill="background2"/>
            <w:noWrap/>
            <w:vAlign w:val="bottom"/>
          </w:tcPr>
          <w:p w:rsidR="00E73AC1" w:rsidRPr="005110BC" w:rsidRDefault="00E73AC1" w:rsidP="00ED3B58">
            <w:pPr>
              <w:tabs>
                <w:tab w:val="left" w:pos="5545"/>
              </w:tabs>
              <w:jc w:val="center"/>
            </w:pPr>
          </w:p>
        </w:tc>
        <w:tc>
          <w:tcPr>
            <w:tcW w:w="1134" w:type="dxa"/>
            <w:shd w:val="clear" w:color="auto" w:fill="EEECE1" w:themeFill="background2"/>
            <w:noWrap/>
            <w:vAlign w:val="center"/>
          </w:tcPr>
          <w:p w:rsidR="00E73AC1" w:rsidRPr="005110BC" w:rsidRDefault="00E73AC1" w:rsidP="00ED3B58">
            <w:pPr>
              <w:tabs>
                <w:tab w:val="left" w:pos="5545"/>
              </w:tabs>
              <w:jc w:val="right"/>
            </w:pPr>
          </w:p>
        </w:tc>
        <w:tc>
          <w:tcPr>
            <w:tcW w:w="994" w:type="dxa"/>
            <w:shd w:val="clear" w:color="auto" w:fill="EEECE1" w:themeFill="background2"/>
          </w:tcPr>
          <w:p w:rsidR="00E73AC1" w:rsidRPr="005110BC" w:rsidRDefault="00E73AC1" w:rsidP="00ED3B58">
            <w:pPr>
              <w:tabs>
                <w:tab w:val="left" w:pos="5545"/>
              </w:tabs>
              <w:jc w:val="right"/>
            </w:pPr>
          </w:p>
        </w:tc>
        <w:tc>
          <w:tcPr>
            <w:tcW w:w="1418" w:type="dxa"/>
            <w:shd w:val="clear" w:color="auto" w:fill="EEECE1" w:themeFill="background2"/>
          </w:tcPr>
          <w:p w:rsidR="00E73AC1" w:rsidRPr="005110BC" w:rsidRDefault="00E73AC1" w:rsidP="00ED3B58">
            <w:pPr>
              <w:tabs>
                <w:tab w:val="left" w:pos="5545"/>
              </w:tabs>
              <w:jc w:val="right"/>
            </w:pPr>
          </w:p>
        </w:tc>
      </w:tr>
      <w:tr w:rsidR="00E73AC1" w:rsidRPr="005110BC" w:rsidTr="00726EE7">
        <w:trPr>
          <w:trHeight w:val="2834"/>
        </w:trPr>
        <w:tc>
          <w:tcPr>
            <w:tcW w:w="492" w:type="dxa"/>
            <w:shd w:val="clear" w:color="000000" w:fill="FFFFFF"/>
            <w:noWrap/>
            <w:vAlign w:val="center"/>
            <w:hideMark/>
          </w:tcPr>
          <w:p w:rsidR="00E73AC1" w:rsidRPr="005110BC" w:rsidRDefault="00E73AC1" w:rsidP="00ED3B58">
            <w:pPr>
              <w:tabs>
                <w:tab w:val="left" w:pos="5545"/>
              </w:tabs>
              <w:jc w:val="right"/>
            </w:pPr>
            <w:r w:rsidRPr="005110BC">
              <w:t>10</w:t>
            </w:r>
          </w:p>
        </w:tc>
        <w:tc>
          <w:tcPr>
            <w:tcW w:w="5248" w:type="dxa"/>
            <w:gridSpan w:val="2"/>
            <w:shd w:val="clear" w:color="auto" w:fill="auto"/>
            <w:vAlign w:val="bottom"/>
            <w:hideMark/>
          </w:tcPr>
          <w:p w:rsidR="00E73AC1" w:rsidRPr="008B0C89" w:rsidRDefault="00E73AC1" w:rsidP="00ED3B58">
            <w:pPr>
              <w:tabs>
                <w:tab w:val="left" w:pos="5545"/>
              </w:tabs>
            </w:pPr>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куполна камера или 1080P (1920x1080)/ 25FPS, 1/2.9” CMOS </w:t>
            </w:r>
            <w:proofErr w:type="spellStart"/>
            <w:r w:rsidRPr="005110BC">
              <w:t>progressive</w:t>
            </w:r>
            <w:proofErr w:type="spellEnd"/>
            <w:r w:rsidRPr="005110BC">
              <w:t xml:space="preserve"> сензор, интелигентно IR осветление с обхват до 50 метра, IR </w:t>
            </w:r>
            <w:proofErr w:type="spellStart"/>
            <w:r w:rsidRPr="005110BC">
              <w:t>cut</w:t>
            </w:r>
            <w:proofErr w:type="spellEnd"/>
            <w:r w:rsidRPr="005110BC">
              <w:t xml:space="preserve"> </w:t>
            </w:r>
            <w:proofErr w:type="spellStart"/>
            <w:r w:rsidRPr="005110BC">
              <w:t>Filter</w:t>
            </w:r>
            <w:proofErr w:type="spellEnd"/>
            <w:r w:rsidRPr="005110BC">
              <w:t xml:space="preserve">, 0.02Lux@F2.0, 0Lux IR </w:t>
            </w:r>
            <w:proofErr w:type="spellStart"/>
            <w:r w:rsidRPr="005110BC">
              <w:t>on</w:t>
            </w:r>
            <w:proofErr w:type="spellEnd"/>
            <w:r w:rsidRPr="005110BC">
              <w:t xml:space="preserve">. OSD </w:t>
            </w:r>
            <w:proofErr w:type="spellStart"/>
            <w:r w:rsidRPr="005110BC">
              <w:t>menu</w:t>
            </w:r>
            <w:proofErr w:type="spellEnd"/>
            <w:r w:rsidRPr="005110BC">
              <w:t xml:space="preserve"> – управление по коаксиалния кабел от DVR, възможност за превключване на CVBS(PAL). Фиксиран обектив 3.6мм с хоризонтален ъгъл </w:t>
            </w:r>
            <w:r>
              <w:t>мин. 80</w:t>
            </w:r>
            <w:r w:rsidRPr="005110BC">
              <w:t xml:space="preserve">º, AWB, AGC, BLC, 2DDNR. Вграден микрофон. </w:t>
            </w:r>
            <w:proofErr w:type="spellStart"/>
            <w:r w:rsidRPr="005110BC">
              <w:t>Тем</w:t>
            </w:r>
            <w:proofErr w:type="spellEnd"/>
            <w:r w:rsidRPr="005110BC">
              <w:t xml:space="preserve">. </w:t>
            </w:r>
            <w:proofErr w:type="spellStart"/>
            <w:r w:rsidRPr="005110BC">
              <w:t>oт</w:t>
            </w:r>
            <w:proofErr w:type="spellEnd"/>
            <w:r w:rsidRPr="005110BC">
              <w:t xml:space="preserve"> -30°C ~ +60°C, DC12V±25%, </w:t>
            </w:r>
            <w:proofErr w:type="spellStart"/>
            <w:r w:rsidRPr="005110BC">
              <w:t>Max</w:t>
            </w:r>
            <w:proofErr w:type="spellEnd"/>
            <w:r w:rsidRPr="005110BC">
              <w:t xml:space="preserve"> 2.9W. Размери Ф106mmx94mm. Съвместима съединителна кутия PFA139.</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4251"/>
        </w:trPr>
        <w:tc>
          <w:tcPr>
            <w:tcW w:w="492" w:type="dxa"/>
            <w:shd w:val="clear" w:color="000000" w:fill="FFFFFF"/>
            <w:noWrap/>
            <w:vAlign w:val="center"/>
            <w:hideMark/>
          </w:tcPr>
          <w:p w:rsidR="00E73AC1" w:rsidRPr="005110BC" w:rsidRDefault="00E73AC1" w:rsidP="00ED3B58">
            <w:pPr>
              <w:tabs>
                <w:tab w:val="left" w:pos="5545"/>
              </w:tabs>
              <w:jc w:val="right"/>
            </w:pPr>
            <w:r>
              <w:t>11</w:t>
            </w:r>
          </w:p>
        </w:tc>
        <w:tc>
          <w:tcPr>
            <w:tcW w:w="5248" w:type="dxa"/>
            <w:gridSpan w:val="2"/>
            <w:shd w:val="clear" w:color="auto" w:fill="auto"/>
            <w:vAlign w:val="bottom"/>
            <w:hideMark/>
          </w:tcPr>
          <w:p w:rsidR="00E73AC1" w:rsidRDefault="00E73AC1" w:rsidP="00ED3B58">
            <w:pPr>
              <w:tabs>
                <w:tab w:val="left" w:pos="5545"/>
              </w:tabs>
            </w:pPr>
            <w:r w:rsidRPr="005110BC">
              <w:t>Д</w:t>
            </w:r>
            <w:r>
              <w:t>оставка и монтаж на H.264+ 8</w:t>
            </w:r>
            <w:r w:rsidRPr="005110BC">
              <w:t xml:space="preserve">-канално HDCVI </w:t>
            </w:r>
            <w:proofErr w:type="spellStart"/>
            <w:r w:rsidRPr="005110BC">
              <w:t>трибридно</w:t>
            </w:r>
            <w:proofErr w:type="spellEnd"/>
            <w:r w:rsidRPr="005110BC">
              <w:t xml:space="preserve"> цифрово записващо устройство (DVR); Поддържа камери с резолюция до 2.4Mp</w:t>
            </w:r>
            <w:r>
              <w:t>ix. Резолюция 1080P (1920x1080)</w:t>
            </w:r>
            <w:r w:rsidRPr="005110BC">
              <w:t xml:space="preserve">. Поддържа 8 HDCVI, IP или аналогови камери в произволна комбинация. </w:t>
            </w:r>
          </w:p>
          <w:p w:rsidR="00E73AC1" w:rsidRPr="00045250" w:rsidRDefault="00E73AC1" w:rsidP="00ED3B58">
            <w:pPr>
              <w:tabs>
                <w:tab w:val="left" w:pos="5545"/>
              </w:tabs>
              <w:rPr>
                <w:lang w:val="en-US"/>
              </w:rPr>
            </w:pPr>
            <w:r w:rsidRPr="005110BC">
              <w:t xml:space="preserve">8 CVI/аналогови видео входове с автоматично разпознаване, 8 RCA аудио входа/1 RCA аудио изход, запис на 8 канал звук по </w:t>
            </w:r>
            <w:proofErr w:type="spellStart"/>
            <w:r w:rsidRPr="005110BC">
              <w:t>коаксиал</w:t>
            </w:r>
            <w:proofErr w:type="spellEnd"/>
            <w:r w:rsidRPr="005110BC">
              <w:t xml:space="preserve">(HDCVI канал), VGA/HDMI изходи, твърд диск до 1бр. SATA /до 6TB диск/, 8 алармени входа/3 алармени изхода. </w:t>
            </w:r>
            <w:proofErr w:type="spellStart"/>
            <w:r w:rsidRPr="005110BC">
              <w:t>Aналитични</w:t>
            </w:r>
            <w:proofErr w:type="spellEnd"/>
            <w:r w:rsidRPr="005110BC">
              <w:t xml:space="preserve"> функции: Дет</w:t>
            </w:r>
            <w:r>
              <w:t>е</w:t>
            </w:r>
            <w:r w:rsidRPr="005110BC">
              <w:t xml:space="preserve">кция на лице, Пресичане на линия, Навлизане в зона, Изоставени обекти. Различни режими за настройка на записа - непрекъснат, ръчен, при движение, RS485 - PTZ контрол, </w:t>
            </w:r>
            <w:proofErr w:type="spellStart"/>
            <w:r w:rsidRPr="005110BC">
              <w:t>back-up</w:t>
            </w:r>
            <w:proofErr w:type="spellEnd"/>
            <w:r w:rsidRPr="005110BC">
              <w:t xml:space="preserve"> през USB, IE, CMS; TCP/IP, DNS, DDNS, 2 USB порта, CMS (Central </w:t>
            </w:r>
            <w:proofErr w:type="spellStart"/>
            <w:r w:rsidRPr="005110BC">
              <w:t>Management</w:t>
            </w:r>
            <w:proofErr w:type="spellEnd"/>
            <w:r w:rsidRPr="005110BC">
              <w:t xml:space="preserve"> Software),</w:t>
            </w:r>
            <w:r>
              <w:t xml:space="preserve"> наблюдение през мобилен </w:t>
            </w:r>
            <w:proofErr w:type="spellStart"/>
            <w:r>
              <w:t>телефо</w:t>
            </w:r>
            <w:proofErr w:type="spellEnd"/>
            <w:r w:rsidRPr="005110BC">
              <w:t>. Управление с мишка. DC12V/10W</w:t>
            </w:r>
            <w:r>
              <w:t xml:space="preserve"> 1 бр. </w:t>
            </w:r>
            <w:r>
              <w:rPr>
                <w:lang w:val="en-US"/>
              </w:rPr>
              <w:t>SATA,</w:t>
            </w:r>
            <w:r>
              <w:t xml:space="preserve"> HDD - 4ТБ монтиран в устройството.</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t>12</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комуникационен шкаф 6U</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rsidRPr="005110BC">
              <w:t>1</w:t>
            </w:r>
            <w:r>
              <w:t>3</w:t>
            </w:r>
          </w:p>
        </w:tc>
        <w:tc>
          <w:tcPr>
            <w:tcW w:w="5248" w:type="dxa"/>
            <w:gridSpan w:val="2"/>
            <w:shd w:val="clear" w:color="auto" w:fill="auto"/>
            <w:vAlign w:val="bottom"/>
            <w:hideMark/>
          </w:tcPr>
          <w:p w:rsidR="00E73AC1" w:rsidRPr="005110BC" w:rsidRDefault="00E73AC1" w:rsidP="00ED3B58">
            <w:pPr>
              <w:tabs>
                <w:tab w:val="left" w:pos="5545"/>
              </w:tabs>
            </w:pPr>
            <w:r w:rsidRPr="00CB3696">
              <w:t>Доставка и монтаж на непрекъсваем ТЗИ 1500VA</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65"/>
        </w:trPr>
        <w:tc>
          <w:tcPr>
            <w:tcW w:w="492" w:type="dxa"/>
            <w:shd w:val="clear" w:color="auto" w:fill="EEECE1" w:themeFill="background2"/>
            <w:noWrap/>
            <w:vAlign w:val="center"/>
          </w:tcPr>
          <w:p w:rsidR="00E73AC1" w:rsidRPr="005110BC" w:rsidRDefault="00E73AC1" w:rsidP="00ED3B58">
            <w:pPr>
              <w:tabs>
                <w:tab w:val="left" w:pos="5545"/>
              </w:tabs>
              <w:jc w:val="right"/>
            </w:pPr>
          </w:p>
        </w:tc>
        <w:tc>
          <w:tcPr>
            <w:tcW w:w="5248" w:type="dxa"/>
            <w:gridSpan w:val="2"/>
            <w:shd w:val="clear" w:color="auto" w:fill="EEECE1" w:themeFill="background2"/>
            <w:vAlign w:val="bottom"/>
          </w:tcPr>
          <w:p w:rsidR="00E73AC1" w:rsidRPr="005110BC" w:rsidRDefault="00E73AC1" w:rsidP="00ED3B58">
            <w:pPr>
              <w:tabs>
                <w:tab w:val="left" w:pos="5545"/>
              </w:tabs>
              <w:jc w:val="center"/>
              <w:rPr>
                <w:b/>
              </w:rPr>
            </w:pPr>
            <w:r w:rsidRPr="005110BC">
              <w:rPr>
                <w:b/>
              </w:rPr>
              <w:t>Служебен паркинг</w:t>
            </w:r>
          </w:p>
        </w:tc>
        <w:tc>
          <w:tcPr>
            <w:tcW w:w="709" w:type="dxa"/>
            <w:gridSpan w:val="2"/>
            <w:shd w:val="clear" w:color="auto" w:fill="EEECE1" w:themeFill="background2"/>
            <w:noWrap/>
            <w:vAlign w:val="bottom"/>
          </w:tcPr>
          <w:p w:rsidR="00E73AC1" w:rsidRPr="005110BC" w:rsidRDefault="00E73AC1" w:rsidP="00ED3B58">
            <w:pPr>
              <w:tabs>
                <w:tab w:val="left" w:pos="5545"/>
              </w:tabs>
              <w:jc w:val="center"/>
            </w:pPr>
          </w:p>
        </w:tc>
        <w:tc>
          <w:tcPr>
            <w:tcW w:w="1134" w:type="dxa"/>
            <w:shd w:val="clear" w:color="auto" w:fill="EEECE1" w:themeFill="background2"/>
            <w:noWrap/>
            <w:vAlign w:val="center"/>
          </w:tcPr>
          <w:p w:rsidR="00E73AC1" w:rsidRPr="005110BC" w:rsidRDefault="00E73AC1" w:rsidP="00ED3B58">
            <w:pPr>
              <w:tabs>
                <w:tab w:val="left" w:pos="5545"/>
              </w:tabs>
              <w:jc w:val="right"/>
            </w:pPr>
          </w:p>
        </w:tc>
        <w:tc>
          <w:tcPr>
            <w:tcW w:w="994" w:type="dxa"/>
            <w:shd w:val="clear" w:color="auto" w:fill="EEECE1" w:themeFill="background2"/>
          </w:tcPr>
          <w:p w:rsidR="00E73AC1" w:rsidRPr="005110BC" w:rsidRDefault="00E73AC1" w:rsidP="00ED3B58">
            <w:pPr>
              <w:tabs>
                <w:tab w:val="left" w:pos="5545"/>
              </w:tabs>
              <w:jc w:val="right"/>
            </w:pPr>
          </w:p>
        </w:tc>
        <w:tc>
          <w:tcPr>
            <w:tcW w:w="1418" w:type="dxa"/>
            <w:shd w:val="clear" w:color="auto" w:fill="EEECE1" w:themeFill="background2"/>
          </w:tcPr>
          <w:p w:rsidR="00E73AC1" w:rsidRPr="005110BC" w:rsidRDefault="00E73AC1" w:rsidP="00ED3B58">
            <w:pPr>
              <w:tabs>
                <w:tab w:val="left" w:pos="5545"/>
              </w:tabs>
              <w:jc w:val="right"/>
            </w:pPr>
          </w:p>
        </w:tc>
      </w:tr>
      <w:tr w:rsidR="00E73AC1" w:rsidRPr="005110BC" w:rsidTr="00726EE7">
        <w:trPr>
          <w:trHeight w:val="2201"/>
        </w:trPr>
        <w:tc>
          <w:tcPr>
            <w:tcW w:w="492" w:type="dxa"/>
            <w:shd w:val="clear" w:color="000000" w:fill="FFFFFF"/>
            <w:noWrap/>
            <w:vAlign w:val="center"/>
            <w:hideMark/>
          </w:tcPr>
          <w:p w:rsidR="00E73AC1" w:rsidRPr="005110BC" w:rsidRDefault="00E73AC1" w:rsidP="00ED3B58">
            <w:pPr>
              <w:tabs>
                <w:tab w:val="left" w:pos="5545"/>
              </w:tabs>
              <w:jc w:val="right"/>
            </w:pPr>
            <w:r>
              <w:lastRenderedPageBreak/>
              <w:t>14</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монтаж на 2 </w:t>
            </w:r>
            <w:proofErr w:type="spellStart"/>
            <w:r w:rsidRPr="005110BC">
              <w:t>Megapixel</w:t>
            </w:r>
            <w:proofErr w:type="spellEnd"/>
            <w:r w:rsidRPr="005110BC">
              <w:t xml:space="preserve"> </w:t>
            </w:r>
            <w:proofErr w:type="spellStart"/>
            <w:r w:rsidRPr="005110BC">
              <w:t>Day&amp;Night</w:t>
            </w:r>
            <w:proofErr w:type="spellEnd"/>
            <w:r w:rsidRPr="005110BC">
              <w:t xml:space="preserve"> HDCVI водоустойчива камера или 1080P (1920x1080)/ 25FPS, 1/2.7” CMOS </w:t>
            </w:r>
            <w:proofErr w:type="spellStart"/>
            <w:r w:rsidRPr="005110BC">
              <w:t>progressive</w:t>
            </w:r>
            <w:proofErr w:type="spellEnd"/>
            <w:r w:rsidRPr="005110BC">
              <w:t xml:space="preserve"> сензор, интелиг</w:t>
            </w:r>
            <w:r>
              <w:t xml:space="preserve">ентно IR осветление с обхват </w:t>
            </w:r>
            <w:r w:rsidRPr="005110BC">
              <w:t xml:space="preserve">80 метра, IR </w:t>
            </w:r>
            <w:proofErr w:type="spellStart"/>
            <w:r w:rsidRPr="005110BC">
              <w:t>cut</w:t>
            </w:r>
            <w:proofErr w:type="spellEnd"/>
            <w:r w:rsidRPr="005110BC">
              <w:t xml:space="preserve"> </w:t>
            </w:r>
            <w:proofErr w:type="spellStart"/>
            <w:r w:rsidRPr="005110BC">
              <w:t>Filter</w:t>
            </w:r>
            <w:proofErr w:type="spellEnd"/>
            <w:r w:rsidRPr="005110BC">
              <w:t xml:space="preserve">, 0.01Lux@F1.2(AGC ON), 0Lux IR </w:t>
            </w:r>
            <w:proofErr w:type="spellStart"/>
            <w:r w:rsidRPr="005110BC">
              <w:t>on</w:t>
            </w:r>
            <w:proofErr w:type="spellEnd"/>
            <w:r w:rsidRPr="005110BC">
              <w:t>, фиксиран обекти</w:t>
            </w:r>
            <w:r>
              <w:t>в 3.6мм с хоризонтален ъгъл 89</w:t>
            </w:r>
            <w:r w:rsidRPr="005110BC">
              <w:t xml:space="preserve">º, AWB, AGC, BLC, 2D-DNR. </w:t>
            </w:r>
            <w:proofErr w:type="spellStart"/>
            <w:r w:rsidRPr="005110BC">
              <w:t>Тем</w:t>
            </w:r>
            <w:proofErr w:type="spellEnd"/>
            <w:r w:rsidRPr="005110BC">
              <w:t xml:space="preserve">. </w:t>
            </w:r>
            <w:proofErr w:type="spellStart"/>
            <w:r w:rsidRPr="005110BC">
              <w:t>oт</w:t>
            </w:r>
            <w:proofErr w:type="spellEnd"/>
            <w:r w:rsidRPr="005110BC">
              <w:t xml:space="preserve"> -30°C ~ +60°C, DC12V±20%, </w:t>
            </w:r>
            <w:proofErr w:type="spellStart"/>
            <w:r w:rsidRPr="005110BC">
              <w:t>Max</w:t>
            </w:r>
            <w:proofErr w:type="spellEnd"/>
            <w:r w:rsidRPr="005110BC">
              <w:t xml:space="preserve"> 5W. Съвместима съединителна кутия PFA135 и PFA122. Метален корпус за външен монтаж. IP67.</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t>15</w:t>
            </w:r>
          </w:p>
        </w:tc>
        <w:tc>
          <w:tcPr>
            <w:tcW w:w="5248" w:type="dxa"/>
            <w:gridSpan w:val="2"/>
            <w:shd w:val="clear" w:color="auto" w:fill="auto"/>
            <w:vAlign w:val="bottom"/>
            <w:hideMark/>
          </w:tcPr>
          <w:p w:rsidR="00E73AC1" w:rsidRPr="005110BC" w:rsidRDefault="00E73AC1" w:rsidP="00ED3B58">
            <w:pPr>
              <w:tabs>
                <w:tab w:val="left" w:pos="5545"/>
              </w:tabs>
            </w:pPr>
            <w:r w:rsidRPr="005110BC">
              <w:t xml:space="preserve">Доставка и полагане на оптичен кабел 12 влакна </w:t>
            </w:r>
            <w:proofErr w:type="spellStart"/>
            <w:r w:rsidRPr="005110BC">
              <w:t>singlе</w:t>
            </w:r>
            <w:proofErr w:type="spellEnd"/>
            <w:r w:rsidRPr="005110BC">
              <w:t xml:space="preserve"> </w:t>
            </w:r>
            <w:proofErr w:type="spellStart"/>
            <w:r w:rsidRPr="005110BC">
              <w:t>mode</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350,00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600"/>
        </w:trPr>
        <w:tc>
          <w:tcPr>
            <w:tcW w:w="492" w:type="dxa"/>
            <w:shd w:val="clear" w:color="000000" w:fill="FFFFFF"/>
            <w:noWrap/>
            <w:vAlign w:val="center"/>
            <w:hideMark/>
          </w:tcPr>
          <w:p w:rsidR="00E73AC1" w:rsidRPr="005110BC" w:rsidRDefault="00E73AC1" w:rsidP="00ED3B58">
            <w:pPr>
              <w:tabs>
                <w:tab w:val="left" w:pos="5545"/>
              </w:tabs>
              <w:jc w:val="right"/>
            </w:pPr>
            <w:r>
              <w:t>16</w:t>
            </w:r>
          </w:p>
        </w:tc>
        <w:tc>
          <w:tcPr>
            <w:tcW w:w="5248" w:type="dxa"/>
            <w:gridSpan w:val="2"/>
            <w:shd w:val="clear" w:color="auto" w:fill="auto"/>
            <w:vAlign w:val="bottom"/>
            <w:hideMark/>
          </w:tcPr>
          <w:p w:rsidR="00E73AC1" w:rsidRDefault="00E73AC1" w:rsidP="00ED3B58">
            <w:pPr>
              <w:tabs>
                <w:tab w:val="left" w:pos="5545"/>
              </w:tabs>
            </w:pPr>
            <w:r w:rsidRPr="005110BC">
              <w:t xml:space="preserve">Монтаж </w:t>
            </w:r>
            <w:r>
              <w:t xml:space="preserve">на оптичен кабел между Блок А и Блок Б </w:t>
            </w:r>
            <w:r w:rsidRPr="005110BC">
              <w:t xml:space="preserve">(ще бъдат </w:t>
            </w:r>
            <w:proofErr w:type="spellStart"/>
            <w:r w:rsidRPr="005110BC">
              <w:t>сплайснати</w:t>
            </w:r>
            <w:proofErr w:type="spellEnd"/>
            <w:r w:rsidRPr="005110BC">
              <w:t xml:space="preserve"> 4 влакна от всяка страна (ще останат 8 свободни)</w:t>
            </w:r>
          </w:p>
          <w:p w:rsidR="00E73AC1" w:rsidRPr="00045250" w:rsidRDefault="00E73AC1" w:rsidP="00ED3B58">
            <w:pPr>
              <w:tabs>
                <w:tab w:val="left" w:pos="5545"/>
              </w:tabs>
            </w:pPr>
            <w:r>
              <w:t xml:space="preserve">Да се терминира на 2 медни порта </w:t>
            </w:r>
            <w:r>
              <w:rPr>
                <w:lang w:val="en-US"/>
              </w:rPr>
              <w:t xml:space="preserve">RJ45 1 </w:t>
            </w:r>
            <w:proofErr w:type="spellStart"/>
            <w:r>
              <w:rPr>
                <w:lang w:val="en-US"/>
              </w:rPr>
              <w:t>GBps</w:t>
            </w:r>
            <w:proofErr w:type="spellEnd"/>
            <w:r>
              <w:rPr>
                <w:lang w:val="en-US"/>
              </w:rPr>
              <w:t xml:space="preserve"> </w:t>
            </w:r>
            <w:r>
              <w:t>от всяка страна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tcPr>
          <w:p w:rsidR="00E73AC1" w:rsidRDefault="00E73AC1" w:rsidP="00ED3B58">
            <w:pPr>
              <w:tabs>
                <w:tab w:val="left" w:pos="5545"/>
              </w:tabs>
              <w:jc w:val="right"/>
            </w:pPr>
            <w:r>
              <w:t>17</w:t>
            </w:r>
          </w:p>
        </w:tc>
        <w:tc>
          <w:tcPr>
            <w:tcW w:w="5248" w:type="dxa"/>
            <w:gridSpan w:val="2"/>
            <w:shd w:val="clear" w:color="auto" w:fill="auto"/>
            <w:vAlign w:val="bottom"/>
          </w:tcPr>
          <w:p w:rsidR="00E73AC1" w:rsidRDefault="00E73AC1" w:rsidP="00ED3B58">
            <w:pPr>
              <w:tabs>
                <w:tab w:val="left" w:pos="5545"/>
              </w:tabs>
            </w:pPr>
            <w:r w:rsidRPr="005110BC">
              <w:t>Монтаж</w:t>
            </w:r>
            <w:r>
              <w:t xml:space="preserve"> на оптичен кабел между Блок А и Блок В</w:t>
            </w:r>
            <w:r w:rsidRPr="005110BC">
              <w:t xml:space="preserve"> (ще бъдат </w:t>
            </w:r>
            <w:proofErr w:type="spellStart"/>
            <w:r w:rsidRPr="005110BC">
              <w:t>сплайснати</w:t>
            </w:r>
            <w:proofErr w:type="spellEnd"/>
            <w:r w:rsidRPr="005110BC">
              <w:t xml:space="preserve"> 4 влакна от всяка страна (ще останат 8 свободни)</w:t>
            </w:r>
          </w:p>
          <w:p w:rsidR="00E73AC1" w:rsidRPr="00EE7787" w:rsidRDefault="00E73AC1" w:rsidP="00ED3B58">
            <w:pPr>
              <w:tabs>
                <w:tab w:val="left" w:pos="5545"/>
              </w:tabs>
              <w:rPr>
                <w:lang w:val="en-US"/>
              </w:rPr>
            </w:pPr>
            <w:r>
              <w:t xml:space="preserve">Да се терминира на </w:t>
            </w:r>
            <w:r>
              <w:rPr>
                <w:lang w:val="en-US"/>
              </w:rPr>
              <w:t xml:space="preserve">2 </w:t>
            </w:r>
            <w:r>
              <w:t xml:space="preserve">медни порта </w:t>
            </w:r>
            <w:r>
              <w:rPr>
                <w:lang w:val="en-US"/>
              </w:rPr>
              <w:t>RJ45</w:t>
            </w:r>
            <w:r>
              <w:t xml:space="preserve"> 1</w:t>
            </w:r>
            <w:r>
              <w:rPr>
                <w:lang w:val="en-US"/>
              </w:rPr>
              <w:t xml:space="preserve"> </w:t>
            </w:r>
            <w:proofErr w:type="spellStart"/>
            <w:r>
              <w:rPr>
                <w:lang w:val="en-US"/>
              </w:rPr>
              <w:t>GBps</w:t>
            </w:r>
            <w:proofErr w:type="spellEnd"/>
            <w:r>
              <w:t xml:space="preserve"> от всяка страна</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t>18</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комуникационен шкаф 6U</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center"/>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FFFFFF"/>
            <w:noWrap/>
            <w:vAlign w:val="center"/>
            <w:hideMark/>
          </w:tcPr>
          <w:p w:rsidR="00E73AC1" w:rsidRPr="005110BC" w:rsidRDefault="00E73AC1" w:rsidP="00ED3B58">
            <w:pPr>
              <w:tabs>
                <w:tab w:val="left" w:pos="5545"/>
              </w:tabs>
              <w:jc w:val="right"/>
            </w:pPr>
            <w:r>
              <w:t>19</w:t>
            </w:r>
          </w:p>
        </w:tc>
        <w:tc>
          <w:tcPr>
            <w:tcW w:w="5248" w:type="dxa"/>
            <w:gridSpan w:val="2"/>
            <w:shd w:val="clear" w:color="auto" w:fill="auto"/>
            <w:vAlign w:val="bottom"/>
            <w:hideMark/>
          </w:tcPr>
          <w:p w:rsidR="00E73AC1" w:rsidRPr="005110BC" w:rsidRDefault="00E73AC1" w:rsidP="00ED3B58">
            <w:pPr>
              <w:tabs>
                <w:tab w:val="left" w:pos="5545"/>
              </w:tabs>
            </w:pPr>
            <w:r w:rsidRPr="005110BC">
              <w:t>Доставка и монтаж на кабел 6X0.22мм</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center"/>
            <w:hideMark/>
          </w:tcPr>
          <w:p w:rsidR="00E73AC1" w:rsidRPr="005110BC" w:rsidRDefault="00E73AC1" w:rsidP="00ED3B58">
            <w:pPr>
              <w:tabs>
                <w:tab w:val="left" w:pos="5545"/>
              </w:tabs>
              <w:jc w:val="right"/>
            </w:pPr>
            <w:r w:rsidRPr="005110BC">
              <w:t>300,00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00B0F0"/>
            <w:vAlign w:val="center"/>
            <w:hideMark/>
          </w:tcPr>
          <w:p w:rsidR="00E73AC1" w:rsidRPr="005110BC" w:rsidRDefault="00E73AC1" w:rsidP="00ED3B58">
            <w:pPr>
              <w:tabs>
                <w:tab w:val="left" w:pos="5545"/>
              </w:tabs>
              <w:jc w:val="right"/>
            </w:pPr>
            <w:r w:rsidRPr="005110BC">
              <w:t>б</w:t>
            </w:r>
          </w:p>
        </w:tc>
        <w:tc>
          <w:tcPr>
            <w:tcW w:w="5248" w:type="dxa"/>
            <w:gridSpan w:val="2"/>
            <w:shd w:val="clear" w:color="000000" w:fill="00B0F0"/>
            <w:vAlign w:val="center"/>
            <w:hideMark/>
          </w:tcPr>
          <w:p w:rsidR="00E73AC1" w:rsidRPr="005110BC" w:rsidRDefault="00E73AC1" w:rsidP="00ED3B58">
            <w:pPr>
              <w:tabs>
                <w:tab w:val="left" w:pos="5545"/>
              </w:tabs>
              <w:jc w:val="center"/>
            </w:pPr>
            <w:r w:rsidRPr="005110BC">
              <w:t>СОТ</w:t>
            </w:r>
          </w:p>
        </w:tc>
        <w:tc>
          <w:tcPr>
            <w:tcW w:w="709" w:type="dxa"/>
            <w:gridSpan w:val="2"/>
            <w:shd w:val="clear" w:color="000000" w:fill="00B0F0"/>
            <w:vAlign w:val="center"/>
            <w:hideMark/>
          </w:tcPr>
          <w:p w:rsidR="00E73AC1" w:rsidRPr="005110BC" w:rsidRDefault="00E73AC1" w:rsidP="00ED3B58">
            <w:pPr>
              <w:tabs>
                <w:tab w:val="left" w:pos="5545"/>
              </w:tabs>
            </w:pPr>
            <w:r w:rsidRPr="005110BC">
              <w:t> </w:t>
            </w:r>
          </w:p>
        </w:tc>
        <w:tc>
          <w:tcPr>
            <w:tcW w:w="1134" w:type="dxa"/>
            <w:shd w:val="clear" w:color="000000" w:fill="00B0F0"/>
            <w:vAlign w:val="center"/>
            <w:hideMark/>
          </w:tcPr>
          <w:p w:rsidR="00E73AC1" w:rsidRPr="005110BC" w:rsidRDefault="00E73AC1" w:rsidP="00ED3B58">
            <w:pPr>
              <w:tabs>
                <w:tab w:val="left" w:pos="5545"/>
              </w:tabs>
              <w:jc w:val="right"/>
            </w:pPr>
            <w:r w:rsidRPr="005110BC">
              <w:t> </w:t>
            </w:r>
          </w:p>
        </w:tc>
        <w:tc>
          <w:tcPr>
            <w:tcW w:w="994" w:type="dxa"/>
            <w:shd w:val="clear" w:color="000000" w:fill="00B0F0"/>
          </w:tcPr>
          <w:p w:rsidR="00E73AC1" w:rsidRPr="005110BC" w:rsidRDefault="00E73AC1" w:rsidP="00ED3B58">
            <w:pPr>
              <w:tabs>
                <w:tab w:val="left" w:pos="5545"/>
              </w:tabs>
              <w:jc w:val="right"/>
            </w:pPr>
          </w:p>
        </w:tc>
        <w:tc>
          <w:tcPr>
            <w:tcW w:w="1418" w:type="dxa"/>
            <w:shd w:val="clear" w:color="000000" w:fill="00B0F0"/>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hideMark/>
          </w:tcPr>
          <w:p w:rsidR="00E73AC1" w:rsidRPr="005110BC" w:rsidRDefault="00E73AC1" w:rsidP="00ED3B58">
            <w:pPr>
              <w:tabs>
                <w:tab w:val="left" w:pos="5545"/>
              </w:tabs>
            </w:pPr>
            <w:r w:rsidRPr="005110BC">
              <w:t xml:space="preserve">Контролен панел </w:t>
            </w:r>
            <w:r>
              <w:t xml:space="preserve">с възможност за мин. </w:t>
            </w:r>
            <w:r w:rsidRPr="005110BC">
              <w:t>192  зони</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2.</w:t>
            </w:r>
          </w:p>
        </w:tc>
        <w:tc>
          <w:tcPr>
            <w:tcW w:w="5248" w:type="dxa"/>
            <w:gridSpan w:val="2"/>
            <w:shd w:val="clear" w:color="auto" w:fill="auto"/>
            <w:hideMark/>
          </w:tcPr>
          <w:p w:rsidR="00E73AC1" w:rsidRPr="005110BC" w:rsidRDefault="00E73AC1" w:rsidP="00ED3B58">
            <w:pPr>
              <w:tabs>
                <w:tab w:val="left" w:pos="5545"/>
              </w:tabs>
            </w:pPr>
            <w:r w:rsidRPr="005110BC">
              <w:t>Клавиатура</w:t>
            </w:r>
            <w:r>
              <w:t xml:space="preserve"> /поел-снел охрана/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3,00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3.</w:t>
            </w:r>
          </w:p>
        </w:tc>
        <w:tc>
          <w:tcPr>
            <w:tcW w:w="5248" w:type="dxa"/>
            <w:gridSpan w:val="2"/>
            <w:shd w:val="clear" w:color="auto" w:fill="auto"/>
            <w:hideMark/>
          </w:tcPr>
          <w:p w:rsidR="00E73AC1" w:rsidRPr="005110BC" w:rsidRDefault="00E73AC1" w:rsidP="00ED3B58">
            <w:pPr>
              <w:tabs>
                <w:tab w:val="left" w:pos="5545"/>
              </w:tabs>
            </w:pPr>
            <w:r w:rsidRPr="005110BC">
              <w:t>PIR датчик</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46,00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4.</w:t>
            </w:r>
          </w:p>
        </w:tc>
        <w:tc>
          <w:tcPr>
            <w:tcW w:w="5248" w:type="dxa"/>
            <w:gridSpan w:val="2"/>
            <w:shd w:val="clear" w:color="auto" w:fill="auto"/>
            <w:hideMark/>
          </w:tcPr>
          <w:p w:rsidR="00E73AC1" w:rsidRPr="005110BC" w:rsidRDefault="00E73AC1" w:rsidP="00ED3B58">
            <w:pPr>
              <w:tabs>
                <w:tab w:val="left" w:pos="5545"/>
              </w:tabs>
            </w:pPr>
            <w:proofErr w:type="spellStart"/>
            <w:r w:rsidRPr="005110BC">
              <w:t>Gstrek</w:t>
            </w:r>
            <w:proofErr w:type="spellEnd"/>
            <w:r>
              <w:t xml:space="preserve"> /глас </w:t>
            </w:r>
            <w:proofErr w:type="spellStart"/>
            <w:r>
              <w:t>брейк</w:t>
            </w:r>
            <w:proofErr w:type="spellEnd"/>
            <w:r>
              <w:t xml:space="preserve"> детектор/</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30,00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5.</w:t>
            </w:r>
          </w:p>
        </w:tc>
        <w:tc>
          <w:tcPr>
            <w:tcW w:w="5248" w:type="dxa"/>
            <w:gridSpan w:val="2"/>
            <w:shd w:val="clear" w:color="auto" w:fill="auto"/>
            <w:hideMark/>
          </w:tcPr>
          <w:p w:rsidR="00E73AC1" w:rsidRPr="005110BC" w:rsidRDefault="00E73AC1" w:rsidP="00ED3B58">
            <w:pPr>
              <w:tabs>
                <w:tab w:val="left" w:pos="5545"/>
              </w:tabs>
            </w:pPr>
            <w:r w:rsidRPr="006473B2">
              <w:t>МУК правоъгълен за монтаж  с винтове / самозалепващ за PVC и алуминиеви врати</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106,00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6.</w:t>
            </w:r>
          </w:p>
        </w:tc>
        <w:tc>
          <w:tcPr>
            <w:tcW w:w="5248" w:type="dxa"/>
            <w:gridSpan w:val="2"/>
            <w:shd w:val="clear" w:color="auto" w:fill="auto"/>
            <w:hideMark/>
          </w:tcPr>
          <w:p w:rsidR="00E73AC1" w:rsidRPr="005110BC" w:rsidRDefault="00E73AC1" w:rsidP="00ED3B58">
            <w:pPr>
              <w:tabs>
                <w:tab w:val="left" w:pos="5545"/>
              </w:tabs>
            </w:pPr>
            <w:r w:rsidRPr="005110BC">
              <w:t>Сирена  външна  бронирана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7.</w:t>
            </w:r>
          </w:p>
        </w:tc>
        <w:tc>
          <w:tcPr>
            <w:tcW w:w="5248" w:type="dxa"/>
            <w:gridSpan w:val="2"/>
            <w:shd w:val="clear" w:color="auto" w:fill="auto"/>
            <w:hideMark/>
          </w:tcPr>
          <w:p w:rsidR="00E73AC1" w:rsidRPr="005110BC" w:rsidRDefault="00E73AC1" w:rsidP="00ED3B58">
            <w:pPr>
              <w:tabs>
                <w:tab w:val="left" w:pos="5545"/>
              </w:tabs>
            </w:pPr>
            <w:r w:rsidRPr="005110BC">
              <w:t>Сирена  вътрешна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3,00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8.</w:t>
            </w:r>
          </w:p>
        </w:tc>
        <w:tc>
          <w:tcPr>
            <w:tcW w:w="5248" w:type="dxa"/>
            <w:gridSpan w:val="2"/>
            <w:shd w:val="clear" w:color="auto" w:fill="auto"/>
            <w:hideMark/>
          </w:tcPr>
          <w:p w:rsidR="00E73AC1" w:rsidRPr="005110BC" w:rsidRDefault="00E73AC1" w:rsidP="00ED3B58">
            <w:pPr>
              <w:tabs>
                <w:tab w:val="left" w:pos="5545"/>
              </w:tabs>
            </w:pPr>
            <w:r w:rsidRPr="005110BC">
              <w:t xml:space="preserve">Тестер за </w:t>
            </w:r>
            <w:proofErr w:type="spellStart"/>
            <w:r w:rsidRPr="005110BC">
              <w:t>Gstrek</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9.</w:t>
            </w:r>
          </w:p>
        </w:tc>
        <w:tc>
          <w:tcPr>
            <w:tcW w:w="5248" w:type="dxa"/>
            <w:gridSpan w:val="2"/>
            <w:shd w:val="clear" w:color="auto" w:fill="auto"/>
            <w:hideMark/>
          </w:tcPr>
          <w:p w:rsidR="00E73AC1" w:rsidRPr="005110BC" w:rsidRDefault="00E73AC1" w:rsidP="00ED3B58">
            <w:pPr>
              <w:tabs>
                <w:tab w:val="left" w:pos="5545"/>
              </w:tabs>
            </w:pPr>
            <w:r w:rsidRPr="005110BC">
              <w:t>Стойки за  РIR</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46,00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10.</w:t>
            </w:r>
          </w:p>
        </w:tc>
        <w:tc>
          <w:tcPr>
            <w:tcW w:w="5248" w:type="dxa"/>
            <w:gridSpan w:val="2"/>
            <w:shd w:val="clear" w:color="auto" w:fill="auto"/>
            <w:hideMark/>
          </w:tcPr>
          <w:p w:rsidR="00E73AC1" w:rsidRPr="005110BC" w:rsidRDefault="00E73AC1" w:rsidP="00ED3B58">
            <w:pPr>
              <w:tabs>
                <w:tab w:val="left" w:pos="5545"/>
              </w:tabs>
            </w:pPr>
            <w:r w:rsidRPr="005110BC">
              <w:t>Мрежов трансформатор</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11.</w:t>
            </w:r>
          </w:p>
        </w:tc>
        <w:tc>
          <w:tcPr>
            <w:tcW w:w="5248" w:type="dxa"/>
            <w:gridSpan w:val="2"/>
            <w:shd w:val="clear" w:color="auto" w:fill="auto"/>
            <w:hideMark/>
          </w:tcPr>
          <w:p w:rsidR="00E73AC1" w:rsidRPr="005110BC" w:rsidRDefault="00E73AC1" w:rsidP="00ED3B58">
            <w:pPr>
              <w:tabs>
                <w:tab w:val="left" w:pos="5545"/>
              </w:tabs>
            </w:pPr>
            <w:r w:rsidRPr="005110BC">
              <w:t>Акумулаторна  батерия 12 v /7Ah</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12.</w:t>
            </w:r>
          </w:p>
        </w:tc>
        <w:tc>
          <w:tcPr>
            <w:tcW w:w="5248" w:type="dxa"/>
            <w:gridSpan w:val="2"/>
            <w:shd w:val="clear" w:color="auto" w:fill="auto"/>
            <w:hideMark/>
          </w:tcPr>
          <w:p w:rsidR="00E73AC1" w:rsidRPr="005110BC" w:rsidRDefault="00E73AC1" w:rsidP="00ED3B58">
            <w:pPr>
              <w:tabs>
                <w:tab w:val="left" w:pos="5545"/>
              </w:tabs>
            </w:pPr>
            <w:r w:rsidRPr="005110BC">
              <w:t>Кабел  8-жилен екраниран</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bottom"/>
            <w:hideMark/>
          </w:tcPr>
          <w:p w:rsidR="00E73AC1" w:rsidRPr="005110BC" w:rsidRDefault="00E73AC1" w:rsidP="00ED3B58">
            <w:pPr>
              <w:tabs>
                <w:tab w:val="left" w:pos="5545"/>
              </w:tabs>
              <w:jc w:val="right"/>
            </w:pPr>
            <w:r w:rsidRPr="005110BC">
              <w:t>1600,00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13.</w:t>
            </w:r>
          </w:p>
        </w:tc>
        <w:tc>
          <w:tcPr>
            <w:tcW w:w="5248" w:type="dxa"/>
            <w:gridSpan w:val="2"/>
            <w:shd w:val="clear" w:color="auto" w:fill="auto"/>
            <w:hideMark/>
          </w:tcPr>
          <w:p w:rsidR="00E73AC1" w:rsidRPr="005110BC" w:rsidRDefault="00E73AC1" w:rsidP="00ED3B58">
            <w:pPr>
              <w:tabs>
                <w:tab w:val="left" w:pos="5545"/>
              </w:tabs>
            </w:pPr>
            <w:r w:rsidRPr="005110BC">
              <w:t>Труд-монтажни  и инсталационни  дейности</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00B0F0"/>
            <w:vAlign w:val="center"/>
            <w:hideMark/>
          </w:tcPr>
          <w:p w:rsidR="00E73AC1" w:rsidRPr="005110BC" w:rsidRDefault="00E73AC1" w:rsidP="00ED3B58">
            <w:pPr>
              <w:tabs>
                <w:tab w:val="left" w:pos="5545"/>
              </w:tabs>
              <w:jc w:val="right"/>
            </w:pPr>
            <w:r w:rsidRPr="005110BC">
              <w:t>в</w:t>
            </w:r>
          </w:p>
        </w:tc>
        <w:tc>
          <w:tcPr>
            <w:tcW w:w="5248" w:type="dxa"/>
            <w:gridSpan w:val="2"/>
            <w:shd w:val="clear" w:color="000000" w:fill="00B0F0"/>
            <w:hideMark/>
          </w:tcPr>
          <w:p w:rsidR="00E73AC1" w:rsidRPr="005110BC" w:rsidRDefault="00E73AC1" w:rsidP="00ED3B58">
            <w:pPr>
              <w:tabs>
                <w:tab w:val="left" w:pos="5545"/>
              </w:tabs>
              <w:jc w:val="center"/>
            </w:pPr>
            <w:proofErr w:type="spellStart"/>
            <w:r>
              <w:t>П</w:t>
            </w:r>
            <w:r w:rsidRPr="005110BC">
              <w:t>ожароизвестителна</w:t>
            </w:r>
            <w:proofErr w:type="spellEnd"/>
            <w:r w:rsidRPr="005110BC">
              <w:t xml:space="preserve"> инсталация</w:t>
            </w:r>
          </w:p>
        </w:tc>
        <w:tc>
          <w:tcPr>
            <w:tcW w:w="709" w:type="dxa"/>
            <w:gridSpan w:val="2"/>
            <w:shd w:val="clear" w:color="000000" w:fill="00B0F0"/>
            <w:noWrap/>
            <w:vAlign w:val="bottom"/>
            <w:hideMark/>
          </w:tcPr>
          <w:p w:rsidR="00E73AC1" w:rsidRPr="005110BC" w:rsidRDefault="00E73AC1" w:rsidP="00ED3B58">
            <w:pPr>
              <w:tabs>
                <w:tab w:val="left" w:pos="5545"/>
              </w:tabs>
              <w:jc w:val="center"/>
            </w:pPr>
            <w:r w:rsidRPr="005110BC">
              <w:t> </w:t>
            </w:r>
          </w:p>
        </w:tc>
        <w:tc>
          <w:tcPr>
            <w:tcW w:w="1134" w:type="dxa"/>
            <w:shd w:val="clear" w:color="000000" w:fill="00B0F0"/>
            <w:noWrap/>
            <w:vAlign w:val="bottom"/>
            <w:hideMark/>
          </w:tcPr>
          <w:p w:rsidR="00E73AC1" w:rsidRPr="005110BC" w:rsidRDefault="00E73AC1" w:rsidP="00ED3B58">
            <w:pPr>
              <w:tabs>
                <w:tab w:val="left" w:pos="5545"/>
              </w:tabs>
              <w:jc w:val="right"/>
            </w:pPr>
            <w:r w:rsidRPr="005110BC">
              <w:t> </w:t>
            </w:r>
          </w:p>
        </w:tc>
        <w:tc>
          <w:tcPr>
            <w:tcW w:w="994" w:type="dxa"/>
            <w:shd w:val="clear" w:color="000000" w:fill="00B0F0"/>
          </w:tcPr>
          <w:p w:rsidR="00E73AC1" w:rsidRPr="005110BC" w:rsidRDefault="00E73AC1" w:rsidP="00ED3B58">
            <w:pPr>
              <w:tabs>
                <w:tab w:val="left" w:pos="5545"/>
              </w:tabs>
              <w:jc w:val="right"/>
            </w:pPr>
          </w:p>
        </w:tc>
        <w:tc>
          <w:tcPr>
            <w:tcW w:w="1418" w:type="dxa"/>
            <w:shd w:val="clear" w:color="000000" w:fill="00B0F0"/>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hideMark/>
          </w:tcPr>
          <w:p w:rsidR="00E73AC1" w:rsidRPr="005110BC" w:rsidRDefault="00E73AC1" w:rsidP="00ED3B58">
            <w:pPr>
              <w:tabs>
                <w:tab w:val="left" w:pos="5545"/>
              </w:tabs>
            </w:pPr>
            <w:r w:rsidRPr="005110BC">
              <w:t xml:space="preserve">Контролен панел </w:t>
            </w:r>
            <w:proofErr w:type="spellStart"/>
            <w:r w:rsidRPr="005110BC">
              <w:t>пожароизвестяване</w:t>
            </w:r>
            <w:proofErr w:type="spellEnd"/>
            <w:r w:rsidRPr="005110BC">
              <w:t>- 8 зони</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2.</w:t>
            </w:r>
          </w:p>
        </w:tc>
        <w:tc>
          <w:tcPr>
            <w:tcW w:w="5248" w:type="dxa"/>
            <w:gridSpan w:val="2"/>
            <w:shd w:val="clear" w:color="auto" w:fill="auto"/>
            <w:hideMark/>
          </w:tcPr>
          <w:p w:rsidR="00E73AC1" w:rsidRPr="005110BC" w:rsidRDefault="00E73AC1" w:rsidP="00ED3B58">
            <w:pPr>
              <w:tabs>
                <w:tab w:val="left" w:pos="5545"/>
              </w:tabs>
            </w:pPr>
            <w:r w:rsidRPr="005110BC">
              <w:t xml:space="preserve">Оптично-димен  </w:t>
            </w:r>
            <w:proofErr w:type="spellStart"/>
            <w:r w:rsidRPr="005110BC">
              <w:t>пожароизвестител</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88,00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3.</w:t>
            </w:r>
          </w:p>
        </w:tc>
        <w:tc>
          <w:tcPr>
            <w:tcW w:w="5248" w:type="dxa"/>
            <w:gridSpan w:val="2"/>
            <w:shd w:val="clear" w:color="auto" w:fill="auto"/>
            <w:hideMark/>
          </w:tcPr>
          <w:p w:rsidR="00E73AC1" w:rsidRPr="005110BC" w:rsidRDefault="00E73AC1" w:rsidP="00ED3B58">
            <w:pPr>
              <w:tabs>
                <w:tab w:val="left" w:pos="5545"/>
              </w:tabs>
            </w:pPr>
            <w:r w:rsidRPr="005110BC">
              <w:t>Ръчен  бутон</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8,00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4.</w:t>
            </w:r>
          </w:p>
        </w:tc>
        <w:tc>
          <w:tcPr>
            <w:tcW w:w="5248" w:type="dxa"/>
            <w:gridSpan w:val="2"/>
            <w:shd w:val="clear" w:color="auto" w:fill="auto"/>
            <w:hideMark/>
          </w:tcPr>
          <w:p w:rsidR="00E73AC1" w:rsidRPr="005110BC" w:rsidRDefault="00E73AC1" w:rsidP="00ED3B58">
            <w:pPr>
              <w:tabs>
                <w:tab w:val="left" w:pos="5545"/>
              </w:tabs>
            </w:pPr>
            <w:r w:rsidRPr="005110BC">
              <w:t>Изнесен светлинен индикатор</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5.</w:t>
            </w:r>
          </w:p>
        </w:tc>
        <w:tc>
          <w:tcPr>
            <w:tcW w:w="5248" w:type="dxa"/>
            <w:gridSpan w:val="2"/>
            <w:shd w:val="clear" w:color="auto" w:fill="auto"/>
            <w:hideMark/>
          </w:tcPr>
          <w:p w:rsidR="00E73AC1" w:rsidRPr="005110BC" w:rsidRDefault="00E73AC1" w:rsidP="00ED3B58">
            <w:pPr>
              <w:tabs>
                <w:tab w:val="left" w:pos="5545"/>
              </w:tabs>
            </w:pPr>
            <w:r w:rsidRPr="005110BC">
              <w:t>Аварийни  лампи</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25,00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6.</w:t>
            </w:r>
          </w:p>
        </w:tc>
        <w:tc>
          <w:tcPr>
            <w:tcW w:w="5248" w:type="dxa"/>
            <w:gridSpan w:val="2"/>
            <w:shd w:val="clear" w:color="auto" w:fill="auto"/>
            <w:hideMark/>
          </w:tcPr>
          <w:p w:rsidR="00E73AC1" w:rsidRPr="005110BC" w:rsidRDefault="00E73AC1" w:rsidP="00ED3B58">
            <w:pPr>
              <w:tabs>
                <w:tab w:val="left" w:pos="5545"/>
              </w:tabs>
            </w:pPr>
            <w:r w:rsidRPr="005110BC">
              <w:t xml:space="preserve">Сирена  външна </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7.</w:t>
            </w:r>
          </w:p>
        </w:tc>
        <w:tc>
          <w:tcPr>
            <w:tcW w:w="5248" w:type="dxa"/>
            <w:gridSpan w:val="2"/>
            <w:shd w:val="clear" w:color="auto" w:fill="auto"/>
            <w:hideMark/>
          </w:tcPr>
          <w:p w:rsidR="00E73AC1" w:rsidRPr="005110BC" w:rsidRDefault="00E73AC1" w:rsidP="00ED3B58">
            <w:pPr>
              <w:tabs>
                <w:tab w:val="left" w:pos="5545"/>
              </w:tabs>
            </w:pPr>
            <w:r w:rsidRPr="005110BC">
              <w:t>Сирена  вътрешна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4,00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lastRenderedPageBreak/>
              <w:t>8.</w:t>
            </w:r>
          </w:p>
        </w:tc>
        <w:tc>
          <w:tcPr>
            <w:tcW w:w="5248" w:type="dxa"/>
            <w:gridSpan w:val="2"/>
            <w:shd w:val="clear" w:color="auto" w:fill="auto"/>
            <w:hideMark/>
          </w:tcPr>
          <w:p w:rsidR="00E73AC1" w:rsidRPr="005110BC" w:rsidRDefault="00E73AC1" w:rsidP="00ED3B58">
            <w:pPr>
              <w:tabs>
                <w:tab w:val="left" w:pos="5545"/>
              </w:tabs>
            </w:pPr>
            <w:r w:rsidRPr="005110BC">
              <w:t xml:space="preserve">Акумулаторна  батерия 12 V   /7 </w:t>
            </w:r>
            <w:proofErr w:type="spellStart"/>
            <w:r w:rsidRPr="005110BC">
              <w:t>Ah</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9.</w:t>
            </w:r>
          </w:p>
        </w:tc>
        <w:tc>
          <w:tcPr>
            <w:tcW w:w="5248" w:type="dxa"/>
            <w:gridSpan w:val="2"/>
            <w:shd w:val="clear" w:color="auto" w:fill="auto"/>
            <w:hideMark/>
          </w:tcPr>
          <w:p w:rsidR="00E73AC1" w:rsidRPr="005110BC" w:rsidRDefault="00E73AC1" w:rsidP="00ED3B58">
            <w:pPr>
              <w:tabs>
                <w:tab w:val="left" w:pos="5545"/>
              </w:tabs>
            </w:pPr>
            <w:r w:rsidRPr="005110BC">
              <w:t>Доставка на негорим кабел 2х1.00мм2</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bottom"/>
            <w:hideMark/>
          </w:tcPr>
          <w:p w:rsidR="00E73AC1" w:rsidRPr="005110BC" w:rsidRDefault="00E73AC1" w:rsidP="00ED3B58">
            <w:pPr>
              <w:tabs>
                <w:tab w:val="left" w:pos="5545"/>
              </w:tabs>
              <w:jc w:val="right"/>
            </w:pPr>
            <w:r w:rsidRPr="005110BC">
              <w:t>800,00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10.</w:t>
            </w:r>
          </w:p>
        </w:tc>
        <w:tc>
          <w:tcPr>
            <w:tcW w:w="5248" w:type="dxa"/>
            <w:gridSpan w:val="2"/>
            <w:shd w:val="clear" w:color="auto" w:fill="auto"/>
            <w:hideMark/>
          </w:tcPr>
          <w:p w:rsidR="00E73AC1" w:rsidRPr="005110BC" w:rsidRDefault="00E73AC1" w:rsidP="00ED3B58">
            <w:pPr>
              <w:tabs>
                <w:tab w:val="left" w:pos="5545"/>
              </w:tabs>
            </w:pPr>
            <w:r w:rsidRPr="005110BC">
              <w:t>Доставка захранващ  кабел</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bottom"/>
            <w:hideMark/>
          </w:tcPr>
          <w:p w:rsidR="00E73AC1" w:rsidRPr="005110BC" w:rsidRDefault="00E73AC1" w:rsidP="00ED3B58">
            <w:pPr>
              <w:tabs>
                <w:tab w:val="left" w:pos="5545"/>
              </w:tabs>
              <w:jc w:val="right"/>
            </w:pPr>
            <w:r w:rsidRPr="005110BC">
              <w:t>50,00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229"/>
        </w:trPr>
        <w:tc>
          <w:tcPr>
            <w:tcW w:w="492" w:type="dxa"/>
            <w:shd w:val="clear" w:color="auto" w:fill="auto"/>
            <w:vAlign w:val="center"/>
            <w:hideMark/>
          </w:tcPr>
          <w:p w:rsidR="00E73AC1" w:rsidRPr="005110BC" w:rsidRDefault="00E73AC1" w:rsidP="00ED3B58">
            <w:pPr>
              <w:tabs>
                <w:tab w:val="left" w:pos="5545"/>
              </w:tabs>
              <w:jc w:val="right"/>
            </w:pPr>
            <w:r w:rsidRPr="005110BC">
              <w:t>11.</w:t>
            </w:r>
          </w:p>
        </w:tc>
        <w:tc>
          <w:tcPr>
            <w:tcW w:w="5248" w:type="dxa"/>
            <w:gridSpan w:val="2"/>
            <w:shd w:val="clear" w:color="auto" w:fill="auto"/>
            <w:hideMark/>
          </w:tcPr>
          <w:p w:rsidR="00E73AC1" w:rsidRPr="005110BC" w:rsidRDefault="00E73AC1" w:rsidP="00ED3B58">
            <w:pPr>
              <w:tabs>
                <w:tab w:val="left" w:pos="5545"/>
              </w:tabs>
            </w:pPr>
            <w:r w:rsidRPr="005110BC">
              <w:t>Доставка  и инсталиране  на ТППП 12х0.75 мм2 до дежурна  стая</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bottom"/>
            <w:hideMark/>
          </w:tcPr>
          <w:p w:rsidR="00E73AC1" w:rsidRPr="005110BC" w:rsidRDefault="00E73AC1" w:rsidP="00ED3B58">
            <w:pPr>
              <w:tabs>
                <w:tab w:val="left" w:pos="5545"/>
              </w:tabs>
              <w:jc w:val="right"/>
            </w:pPr>
            <w:r w:rsidRPr="005110BC">
              <w:t>150,00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tcPr>
          <w:p w:rsidR="00E73AC1" w:rsidRPr="005110BC" w:rsidRDefault="00E73AC1" w:rsidP="00ED3B58">
            <w:pPr>
              <w:tabs>
                <w:tab w:val="left" w:pos="5545"/>
              </w:tabs>
              <w:jc w:val="right"/>
            </w:pPr>
            <w:r w:rsidRPr="005110BC">
              <w:t>12.</w:t>
            </w:r>
          </w:p>
        </w:tc>
        <w:tc>
          <w:tcPr>
            <w:tcW w:w="5248" w:type="dxa"/>
            <w:gridSpan w:val="2"/>
            <w:shd w:val="clear" w:color="auto" w:fill="auto"/>
            <w:vAlign w:val="bottom"/>
          </w:tcPr>
          <w:p w:rsidR="00E73AC1" w:rsidRPr="005110BC" w:rsidRDefault="00E73AC1" w:rsidP="00ED3B58">
            <w:pPr>
              <w:tabs>
                <w:tab w:val="left" w:pos="5545"/>
              </w:tabs>
            </w:pPr>
            <w:r w:rsidRPr="005110BC">
              <w:t>Доставка и монтаж на розетка RJ11 за вграждане</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tcPr>
          <w:p w:rsidR="00E73AC1" w:rsidRPr="005110BC" w:rsidRDefault="00E73AC1" w:rsidP="00ED3B58">
            <w:pPr>
              <w:tabs>
                <w:tab w:val="left" w:pos="5545"/>
              </w:tabs>
              <w:jc w:val="right"/>
            </w:pPr>
            <w:r w:rsidRPr="005110BC">
              <w:t>13.</w:t>
            </w:r>
          </w:p>
        </w:tc>
        <w:tc>
          <w:tcPr>
            <w:tcW w:w="5248" w:type="dxa"/>
            <w:gridSpan w:val="2"/>
            <w:shd w:val="clear" w:color="auto" w:fill="auto"/>
            <w:vAlign w:val="bottom"/>
          </w:tcPr>
          <w:p w:rsidR="00E73AC1" w:rsidRPr="005110BC" w:rsidRDefault="00E73AC1" w:rsidP="00ED3B58">
            <w:pPr>
              <w:tabs>
                <w:tab w:val="left" w:pos="5545"/>
              </w:tabs>
            </w:pPr>
            <w:r w:rsidRPr="005110BC">
              <w:t xml:space="preserve">Доставка и монтаж на розетка RJ45 за вграждане </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rsidRPr="005110BC">
              <w:t>10,00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000000" w:fill="00B0F0"/>
            <w:vAlign w:val="center"/>
            <w:hideMark/>
          </w:tcPr>
          <w:p w:rsidR="00E73AC1" w:rsidRPr="005110BC" w:rsidRDefault="00E73AC1" w:rsidP="00ED3B58">
            <w:pPr>
              <w:tabs>
                <w:tab w:val="left" w:pos="5545"/>
              </w:tabs>
              <w:jc w:val="right"/>
            </w:pPr>
            <w:r w:rsidRPr="005110BC">
              <w:t>г</w:t>
            </w:r>
          </w:p>
        </w:tc>
        <w:tc>
          <w:tcPr>
            <w:tcW w:w="5248" w:type="dxa"/>
            <w:gridSpan w:val="2"/>
            <w:shd w:val="clear" w:color="000000" w:fill="00B0F0"/>
            <w:hideMark/>
          </w:tcPr>
          <w:p w:rsidR="00E73AC1" w:rsidRPr="005110BC" w:rsidRDefault="00E73AC1" w:rsidP="00ED3B58">
            <w:pPr>
              <w:tabs>
                <w:tab w:val="left" w:pos="5545"/>
              </w:tabs>
              <w:jc w:val="center"/>
            </w:pPr>
            <w:r>
              <w:t>К</w:t>
            </w:r>
            <w:r w:rsidRPr="005110BC">
              <w:t>онтрол на достъпа</w:t>
            </w:r>
          </w:p>
        </w:tc>
        <w:tc>
          <w:tcPr>
            <w:tcW w:w="709" w:type="dxa"/>
            <w:gridSpan w:val="2"/>
            <w:shd w:val="clear" w:color="000000" w:fill="00B0F0"/>
            <w:noWrap/>
            <w:vAlign w:val="bottom"/>
            <w:hideMark/>
          </w:tcPr>
          <w:p w:rsidR="00E73AC1" w:rsidRPr="005110BC" w:rsidRDefault="00E73AC1" w:rsidP="00ED3B58">
            <w:pPr>
              <w:tabs>
                <w:tab w:val="left" w:pos="5545"/>
              </w:tabs>
              <w:jc w:val="center"/>
            </w:pPr>
            <w:r w:rsidRPr="005110BC">
              <w:t> </w:t>
            </w:r>
          </w:p>
        </w:tc>
        <w:tc>
          <w:tcPr>
            <w:tcW w:w="1134" w:type="dxa"/>
            <w:shd w:val="clear" w:color="000000" w:fill="00B0F0"/>
            <w:noWrap/>
            <w:vAlign w:val="bottom"/>
            <w:hideMark/>
          </w:tcPr>
          <w:p w:rsidR="00E73AC1" w:rsidRPr="005110BC" w:rsidRDefault="00E73AC1" w:rsidP="00ED3B58">
            <w:pPr>
              <w:tabs>
                <w:tab w:val="left" w:pos="5545"/>
              </w:tabs>
              <w:jc w:val="right"/>
            </w:pPr>
            <w:r w:rsidRPr="005110BC">
              <w:t> </w:t>
            </w:r>
          </w:p>
        </w:tc>
        <w:tc>
          <w:tcPr>
            <w:tcW w:w="994" w:type="dxa"/>
            <w:shd w:val="clear" w:color="000000" w:fill="00B0F0"/>
          </w:tcPr>
          <w:p w:rsidR="00E73AC1" w:rsidRPr="005110BC" w:rsidRDefault="00E73AC1" w:rsidP="00ED3B58">
            <w:pPr>
              <w:tabs>
                <w:tab w:val="left" w:pos="5545"/>
              </w:tabs>
              <w:jc w:val="right"/>
            </w:pPr>
          </w:p>
        </w:tc>
        <w:tc>
          <w:tcPr>
            <w:tcW w:w="1418" w:type="dxa"/>
            <w:shd w:val="clear" w:color="000000" w:fill="00B0F0"/>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w:t>
            </w:r>
          </w:p>
        </w:tc>
        <w:tc>
          <w:tcPr>
            <w:tcW w:w="5248" w:type="dxa"/>
            <w:gridSpan w:val="2"/>
            <w:shd w:val="clear" w:color="auto" w:fill="auto"/>
            <w:hideMark/>
          </w:tcPr>
          <w:p w:rsidR="00E73AC1" w:rsidRPr="005110BC" w:rsidRDefault="00E73AC1" w:rsidP="00ED3B58">
            <w:pPr>
              <w:tabs>
                <w:tab w:val="left" w:pos="5545"/>
              </w:tabs>
            </w:pPr>
            <w:r w:rsidRPr="005110BC">
              <w:t>Локален контролер за 1 врата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t>8</w:t>
            </w:r>
            <w:r w:rsidRPr="005110BC">
              <w:t>,00</w:t>
            </w:r>
          </w:p>
        </w:tc>
        <w:tc>
          <w:tcPr>
            <w:tcW w:w="994" w:type="dxa"/>
          </w:tcPr>
          <w:p w:rsidR="00E73AC1" w:rsidRDefault="00E73AC1" w:rsidP="00ED3B58">
            <w:pPr>
              <w:tabs>
                <w:tab w:val="left" w:pos="5545"/>
              </w:tabs>
              <w:jc w:val="right"/>
            </w:pPr>
          </w:p>
        </w:tc>
        <w:tc>
          <w:tcPr>
            <w:tcW w:w="1418" w:type="dxa"/>
          </w:tcPr>
          <w:p w:rsidR="00E73AC1"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2.</w:t>
            </w:r>
          </w:p>
        </w:tc>
        <w:tc>
          <w:tcPr>
            <w:tcW w:w="5248" w:type="dxa"/>
            <w:gridSpan w:val="2"/>
            <w:shd w:val="clear" w:color="auto" w:fill="auto"/>
            <w:hideMark/>
          </w:tcPr>
          <w:p w:rsidR="00E73AC1" w:rsidRPr="005110BC" w:rsidRDefault="00E73AC1" w:rsidP="00ED3B58">
            <w:pPr>
              <w:tabs>
                <w:tab w:val="left" w:pos="5545"/>
              </w:tabs>
            </w:pPr>
            <w:r w:rsidRPr="005110BC">
              <w:t>Метален скенер</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5,00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3.</w:t>
            </w:r>
          </w:p>
        </w:tc>
        <w:tc>
          <w:tcPr>
            <w:tcW w:w="5248" w:type="dxa"/>
            <w:gridSpan w:val="2"/>
            <w:shd w:val="clear" w:color="auto" w:fill="auto"/>
            <w:hideMark/>
          </w:tcPr>
          <w:p w:rsidR="00E73AC1" w:rsidRPr="005110BC" w:rsidRDefault="00E73AC1" w:rsidP="00ED3B58">
            <w:pPr>
              <w:tabs>
                <w:tab w:val="left" w:pos="5545"/>
              </w:tabs>
            </w:pPr>
            <w:r w:rsidRPr="005110BC">
              <w:t>Авариен   бутон</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2,00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4.</w:t>
            </w:r>
          </w:p>
        </w:tc>
        <w:tc>
          <w:tcPr>
            <w:tcW w:w="5248" w:type="dxa"/>
            <w:gridSpan w:val="2"/>
            <w:shd w:val="clear" w:color="auto" w:fill="auto"/>
            <w:hideMark/>
          </w:tcPr>
          <w:p w:rsidR="00E73AC1" w:rsidRPr="005110BC" w:rsidRDefault="00E73AC1" w:rsidP="00ED3B58">
            <w:pPr>
              <w:tabs>
                <w:tab w:val="left" w:pos="5545"/>
              </w:tabs>
            </w:pPr>
            <w:r w:rsidRPr="005110BC">
              <w:t>Интелигентен     ITT    терминал</w:t>
            </w:r>
            <w:r>
              <w:t xml:space="preserve"> /съответстващ на броя зададени устройства/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5.</w:t>
            </w:r>
          </w:p>
        </w:tc>
        <w:tc>
          <w:tcPr>
            <w:tcW w:w="5248" w:type="dxa"/>
            <w:gridSpan w:val="2"/>
            <w:shd w:val="clear" w:color="auto" w:fill="auto"/>
            <w:hideMark/>
          </w:tcPr>
          <w:p w:rsidR="00E73AC1" w:rsidRPr="005110BC" w:rsidRDefault="00E73AC1" w:rsidP="00ED3B58">
            <w:pPr>
              <w:tabs>
                <w:tab w:val="left" w:pos="5545"/>
              </w:tabs>
            </w:pPr>
            <w:r w:rsidRPr="005110BC">
              <w:t xml:space="preserve">Ел. </w:t>
            </w:r>
            <w:proofErr w:type="spellStart"/>
            <w:r w:rsidRPr="005110BC">
              <w:t>насрещник</w:t>
            </w:r>
            <w:proofErr w:type="spellEnd"/>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5,00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6.</w:t>
            </w:r>
          </w:p>
        </w:tc>
        <w:tc>
          <w:tcPr>
            <w:tcW w:w="5248" w:type="dxa"/>
            <w:gridSpan w:val="2"/>
            <w:shd w:val="clear" w:color="auto" w:fill="auto"/>
            <w:hideMark/>
          </w:tcPr>
          <w:p w:rsidR="00E73AC1" w:rsidRPr="005110BC" w:rsidRDefault="00E73AC1" w:rsidP="00ED3B58">
            <w:pPr>
              <w:tabs>
                <w:tab w:val="left" w:pos="5545"/>
              </w:tabs>
            </w:pPr>
            <w:r w:rsidRPr="005110BC">
              <w:t>Хидравличен автомат</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5,00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7.</w:t>
            </w:r>
          </w:p>
        </w:tc>
        <w:tc>
          <w:tcPr>
            <w:tcW w:w="5248" w:type="dxa"/>
            <w:gridSpan w:val="2"/>
            <w:shd w:val="clear" w:color="auto" w:fill="auto"/>
            <w:hideMark/>
          </w:tcPr>
          <w:p w:rsidR="00E73AC1" w:rsidRPr="005110BC" w:rsidRDefault="00E73AC1" w:rsidP="00ED3B58">
            <w:pPr>
              <w:tabs>
                <w:tab w:val="left" w:pos="5545"/>
              </w:tabs>
            </w:pPr>
            <w:r w:rsidRPr="005110BC">
              <w:t>Кутия  метална</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8.</w:t>
            </w:r>
          </w:p>
        </w:tc>
        <w:tc>
          <w:tcPr>
            <w:tcW w:w="5248" w:type="dxa"/>
            <w:gridSpan w:val="2"/>
            <w:shd w:val="clear" w:color="auto" w:fill="auto"/>
            <w:hideMark/>
          </w:tcPr>
          <w:p w:rsidR="00E73AC1" w:rsidRPr="005110BC" w:rsidRDefault="00E73AC1" w:rsidP="00ED3B58">
            <w:pPr>
              <w:tabs>
                <w:tab w:val="left" w:pos="5545"/>
              </w:tabs>
            </w:pPr>
            <w:r w:rsidRPr="005110BC">
              <w:t>Мрежов трансформатор, захранваща  платка  и АБ</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9.</w:t>
            </w:r>
          </w:p>
        </w:tc>
        <w:tc>
          <w:tcPr>
            <w:tcW w:w="5248" w:type="dxa"/>
            <w:gridSpan w:val="2"/>
            <w:shd w:val="clear" w:color="auto" w:fill="auto"/>
            <w:hideMark/>
          </w:tcPr>
          <w:p w:rsidR="00E73AC1" w:rsidRPr="005110BC" w:rsidRDefault="00E73AC1" w:rsidP="00ED3B58">
            <w:pPr>
              <w:tabs>
                <w:tab w:val="left" w:pos="5545"/>
              </w:tabs>
            </w:pPr>
            <w:r w:rsidRPr="005110BC">
              <w:t>Доставка  на FTP 4х2х0.22 мм2</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м</w:t>
            </w:r>
          </w:p>
        </w:tc>
        <w:tc>
          <w:tcPr>
            <w:tcW w:w="1134" w:type="dxa"/>
            <w:shd w:val="clear" w:color="auto" w:fill="auto"/>
            <w:noWrap/>
            <w:vAlign w:val="bottom"/>
            <w:hideMark/>
          </w:tcPr>
          <w:p w:rsidR="00E73AC1" w:rsidRPr="005110BC" w:rsidRDefault="00E73AC1" w:rsidP="00ED3B58">
            <w:pPr>
              <w:tabs>
                <w:tab w:val="left" w:pos="5545"/>
              </w:tabs>
              <w:jc w:val="right"/>
            </w:pPr>
            <w:r w:rsidRPr="005110BC">
              <w:t>150,00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hideMark/>
          </w:tcPr>
          <w:p w:rsidR="00E73AC1" w:rsidRPr="005110BC" w:rsidRDefault="00E73AC1" w:rsidP="00ED3B58">
            <w:pPr>
              <w:tabs>
                <w:tab w:val="left" w:pos="5545"/>
              </w:tabs>
              <w:jc w:val="right"/>
            </w:pPr>
            <w:r w:rsidRPr="005110BC">
              <w:t>10.</w:t>
            </w:r>
          </w:p>
        </w:tc>
        <w:tc>
          <w:tcPr>
            <w:tcW w:w="5248" w:type="dxa"/>
            <w:gridSpan w:val="2"/>
            <w:shd w:val="clear" w:color="auto" w:fill="auto"/>
            <w:hideMark/>
          </w:tcPr>
          <w:p w:rsidR="00E73AC1" w:rsidRPr="005110BC" w:rsidRDefault="00E73AC1" w:rsidP="00ED3B58">
            <w:pPr>
              <w:tabs>
                <w:tab w:val="left" w:pos="5545"/>
              </w:tabs>
            </w:pPr>
            <w:r w:rsidRPr="005110BC">
              <w:t>Инсталиране  на софтуер</w:t>
            </w:r>
          </w:p>
        </w:tc>
        <w:tc>
          <w:tcPr>
            <w:tcW w:w="709" w:type="dxa"/>
            <w:gridSpan w:val="2"/>
            <w:shd w:val="clear" w:color="auto" w:fill="auto"/>
            <w:noWrap/>
            <w:vAlign w:val="bottom"/>
            <w:hideMark/>
          </w:tcPr>
          <w:p w:rsidR="00E73AC1" w:rsidRPr="005110BC" w:rsidRDefault="00E73AC1" w:rsidP="00ED3B58">
            <w:pPr>
              <w:tabs>
                <w:tab w:val="left" w:pos="5545"/>
              </w:tabs>
              <w:jc w:val="center"/>
            </w:pPr>
            <w:r w:rsidRPr="005110BC">
              <w:t>бр.</w:t>
            </w:r>
          </w:p>
        </w:tc>
        <w:tc>
          <w:tcPr>
            <w:tcW w:w="1134" w:type="dxa"/>
            <w:shd w:val="clear" w:color="auto" w:fill="auto"/>
            <w:noWrap/>
            <w:vAlign w:val="bottom"/>
            <w:hideMark/>
          </w:tcPr>
          <w:p w:rsidR="00E73AC1" w:rsidRPr="005110BC" w:rsidRDefault="00E73AC1" w:rsidP="00ED3B58">
            <w:pPr>
              <w:tabs>
                <w:tab w:val="left" w:pos="5545"/>
              </w:tabs>
              <w:jc w:val="right"/>
            </w:pPr>
            <w:r w:rsidRPr="005110BC">
              <w:t>1,00</w:t>
            </w:r>
          </w:p>
        </w:tc>
        <w:tc>
          <w:tcPr>
            <w:tcW w:w="994" w:type="dxa"/>
          </w:tcPr>
          <w:p w:rsidR="00E73AC1" w:rsidRPr="005110BC" w:rsidRDefault="00E73AC1" w:rsidP="00ED3B58">
            <w:pPr>
              <w:tabs>
                <w:tab w:val="left" w:pos="5545"/>
              </w:tabs>
              <w:jc w:val="right"/>
            </w:pPr>
          </w:p>
        </w:tc>
        <w:tc>
          <w:tcPr>
            <w:tcW w:w="1418" w:type="dxa"/>
          </w:tcPr>
          <w:p w:rsidR="00E73AC1" w:rsidRPr="005110BC" w:rsidRDefault="00E73AC1" w:rsidP="00ED3B58">
            <w:pPr>
              <w:tabs>
                <w:tab w:val="left" w:pos="5545"/>
              </w:tabs>
              <w:jc w:val="right"/>
            </w:pPr>
          </w:p>
        </w:tc>
      </w:tr>
      <w:tr w:rsidR="00E73AC1" w:rsidRPr="005110BC" w:rsidTr="00726EE7">
        <w:trPr>
          <w:trHeight w:val="300"/>
        </w:trPr>
        <w:tc>
          <w:tcPr>
            <w:tcW w:w="492" w:type="dxa"/>
            <w:shd w:val="clear" w:color="auto" w:fill="auto"/>
            <w:vAlign w:val="center"/>
          </w:tcPr>
          <w:p w:rsidR="00E73AC1" w:rsidRPr="005110BC" w:rsidRDefault="00E73AC1" w:rsidP="00ED3B58">
            <w:pPr>
              <w:tabs>
                <w:tab w:val="left" w:pos="5545"/>
              </w:tabs>
              <w:jc w:val="right"/>
            </w:pPr>
            <w:r w:rsidRPr="005110BC">
              <w:t>11</w:t>
            </w:r>
          </w:p>
        </w:tc>
        <w:tc>
          <w:tcPr>
            <w:tcW w:w="5248" w:type="dxa"/>
            <w:gridSpan w:val="2"/>
            <w:shd w:val="clear" w:color="auto" w:fill="auto"/>
            <w:vAlign w:val="bottom"/>
          </w:tcPr>
          <w:p w:rsidR="00E73AC1" w:rsidRPr="005110BC" w:rsidRDefault="00E73AC1" w:rsidP="00ED3B58">
            <w:pPr>
              <w:tabs>
                <w:tab w:val="left" w:pos="5545"/>
              </w:tabs>
            </w:pPr>
            <w:r w:rsidRPr="005110BC">
              <w:t>Доставка и монтаж на хидравличен автомат за врата</w:t>
            </w:r>
          </w:p>
        </w:tc>
        <w:tc>
          <w:tcPr>
            <w:tcW w:w="709" w:type="dxa"/>
            <w:gridSpan w:val="2"/>
            <w:shd w:val="clear" w:color="auto" w:fill="auto"/>
            <w:noWrap/>
            <w:vAlign w:val="bottom"/>
          </w:tcPr>
          <w:p w:rsidR="00E73AC1" w:rsidRPr="005110BC" w:rsidRDefault="00E73AC1" w:rsidP="00ED3B58">
            <w:pPr>
              <w:tabs>
                <w:tab w:val="left" w:pos="5545"/>
              </w:tabs>
              <w:jc w:val="center"/>
            </w:pPr>
            <w:r w:rsidRPr="005110BC">
              <w:t>бр.</w:t>
            </w:r>
          </w:p>
        </w:tc>
        <w:tc>
          <w:tcPr>
            <w:tcW w:w="1134" w:type="dxa"/>
            <w:shd w:val="clear" w:color="auto" w:fill="auto"/>
            <w:noWrap/>
            <w:vAlign w:val="center"/>
          </w:tcPr>
          <w:p w:rsidR="00E73AC1" w:rsidRPr="005110BC" w:rsidRDefault="00E73AC1" w:rsidP="00ED3B58">
            <w:pPr>
              <w:tabs>
                <w:tab w:val="left" w:pos="5545"/>
              </w:tabs>
              <w:jc w:val="right"/>
            </w:pPr>
            <w:r>
              <w:t>8</w:t>
            </w:r>
            <w:r w:rsidRPr="005110BC">
              <w:t>,00</w:t>
            </w:r>
          </w:p>
        </w:tc>
        <w:tc>
          <w:tcPr>
            <w:tcW w:w="994" w:type="dxa"/>
          </w:tcPr>
          <w:p w:rsidR="00E73AC1" w:rsidRDefault="00E73AC1" w:rsidP="00ED3B58">
            <w:pPr>
              <w:tabs>
                <w:tab w:val="left" w:pos="5545"/>
              </w:tabs>
              <w:jc w:val="right"/>
            </w:pPr>
          </w:p>
        </w:tc>
        <w:tc>
          <w:tcPr>
            <w:tcW w:w="1418" w:type="dxa"/>
          </w:tcPr>
          <w:p w:rsidR="00E73AC1" w:rsidRDefault="00E73AC1" w:rsidP="00ED3B58">
            <w:pPr>
              <w:tabs>
                <w:tab w:val="left" w:pos="5545"/>
              </w:tabs>
              <w:jc w:val="right"/>
            </w:pPr>
          </w:p>
        </w:tc>
      </w:tr>
      <w:tr w:rsidR="00D5058F" w:rsidRPr="005110BC" w:rsidTr="00726EE7">
        <w:trPr>
          <w:trHeight w:val="300"/>
        </w:trPr>
        <w:tc>
          <w:tcPr>
            <w:tcW w:w="7581" w:type="dxa"/>
            <w:gridSpan w:val="6"/>
            <w:shd w:val="clear" w:color="auto" w:fill="auto"/>
            <w:vAlign w:val="center"/>
          </w:tcPr>
          <w:p w:rsidR="00D5058F" w:rsidRPr="005110BC" w:rsidRDefault="00D5058F" w:rsidP="00ED3B58">
            <w:pPr>
              <w:tabs>
                <w:tab w:val="left" w:pos="5545"/>
              </w:tabs>
              <w:jc w:val="right"/>
            </w:pPr>
            <w:r w:rsidRPr="005110BC">
              <w:rPr>
                <w:b/>
                <w:bCs/>
              </w:rPr>
              <w:t>Общо:</w:t>
            </w:r>
          </w:p>
        </w:tc>
        <w:tc>
          <w:tcPr>
            <w:tcW w:w="994" w:type="dxa"/>
            <w:vAlign w:val="bottom"/>
          </w:tcPr>
          <w:p w:rsidR="00D5058F" w:rsidRPr="005110BC" w:rsidRDefault="00D5058F" w:rsidP="00ED3B58">
            <w:pPr>
              <w:tabs>
                <w:tab w:val="left" w:pos="5545"/>
              </w:tabs>
            </w:pPr>
          </w:p>
        </w:tc>
        <w:tc>
          <w:tcPr>
            <w:tcW w:w="1418" w:type="dxa"/>
          </w:tcPr>
          <w:p w:rsidR="00D5058F" w:rsidRDefault="00D5058F" w:rsidP="00ED3B58">
            <w:pPr>
              <w:tabs>
                <w:tab w:val="left" w:pos="5545"/>
              </w:tabs>
              <w:jc w:val="right"/>
            </w:pPr>
          </w:p>
        </w:tc>
      </w:tr>
      <w:tr w:rsidR="00D5058F" w:rsidRPr="005110BC" w:rsidTr="00726EE7">
        <w:trPr>
          <w:trHeight w:val="300"/>
        </w:trPr>
        <w:tc>
          <w:tcPr>
            <w:tcW w:w="7581" w:type="dxa"/>
            <w:gridSpan w:val="6"/>
            <w:shd w:val="clear" w:color="auto" w:fill="auto"/>
            <w:vAlign w:val="center"/>
          </w:tcPr>
          <w:p w:rsidR="00D5058F" w:rsidRDefault="00D5058F" w:rsidP="00ED3B58">
            <w:pPr>
              <w:tabs>
                <w:tab w:val="left" w:pos="5545"/>
              </w:tabs>
              <w:jc w:val="right"/>
            </w:pPr>
            <w:r w:rsidRPr="005110BC">
              <w:rPr>
                <w:b/>
                <w:bCs/>
              </w:rPr>
              <w:t xml:space="preserve">Непредвидени работи - 5 % върху общата стойност  </w:t>
            </w:r>
          </w:p>
        </w:tc>
        <w:tc>
          <w:tcPr>
            <w:tcW w:w="994" w:type="dxa"/>
          </w:tcPr>
          <w:p w:rsidR="00D5058F" w:rsidRDefault="00D5058F" w:rsidP="00ED3B58">
            <w:pPr>
              <w:tabs>
                <w:tab w:val="left" w:pos="5545"/>
              </w:tabs>
              <w:jc w:val="right"/>
            </w:pPr>
          </w:p>
        </w:tc>
        <w:tc>
          <w:tcPr>
            <w:tcW w:w="1418" w:type="dxa"/>
          </w:tcPr>
          <w:p w:rsidR="00D5058F" w:rsidRDefault="00D5058F" w:rsidP="00ED3B58">
            <w:pPr>
              <w:tabs>
                <w:tab w:val="left" w:pos="5545"/>
              </w:tabs>
              <w:jc w:val="right"/>
            </w:pPr>
          </w:p>
        </w:tc>
      </w:tr>
      <w:tr w:rsidR="00D5058F" w:rsidRPr="005110BC" w:rsidTr="00726EE7">
        <w:trPr>
          <w:trHeight w:val="300"/>
        </w:trPr>
        <w:tc>
          <w:tcPr>
            <w:tcW w:w="7581" w:type="dxa"/>
            <w:gridSpan w:val="6"/>
            <w:shd w:val="clear" w:color="auto" w:fill="auto"/>
            <w:vAlign w:val="center"/>
          </w:tcPr>
          <w:p w:rsidR="00D5058F" w:rsidRDefault="00D5058F" w:rsidP="00ED3B58">
            <w:pPr>
              <w:tabs>
                <w:tab w:val="left" w:pos="5545"/>
              </w:tabs>
              <w:jc w:val="right"/>
            </w:pPr>
            <w:r w:rsidRPr="005110BC">
              <w:rPr>
                <w:b/>
                <w:bCs/>
              </w:rPr>
              <w:t>ВСИЧКО БЕЗ ДДС</w:t>
            </w:r>
            <w:r>
              <w:rPr>
                <w:b/>
                <w:bCs/>
              </w:rPr>
              <w:t>:</w:t>
            </w:r>
          </w:p>
        </w:tc>
        <w:tc>
          <w:tcPr>
            <w:tcW w:w="994" w:type="dxa"/>
          </w:tcPr>
          <w:p w:rsidR="00D5058F" w:rsidRDefault="00D5058F" w:rsidP="00ED3B58">
            <w:pPr>
              <w:tabs>
                <w:tab w:val="left" w:pos="5545"/>
              </w:tabs>
              <w:jc w:val="right"/>
            </w:pPr>
          </w:p>
        </w:tc>
        <w:tc>
          <w:tcPr>
            <w:tcW w:w="1418" w:type="dxa"/>
          </w:tcPr>
          <w:p w:rsidR="00D5058F" w:rsidRDefault="00D5058F" w:rsidP="00ED3B58">
            <w:pPr>
              <w:tabs>
                <w:tab w:val="left" w:pos="5545"/>
              </w:tabs>
              <w:jc w:val="right"/>
            </w:pPr>
          </w:p>
        </w:tc>
      </w:tr>
      <w:tr w:rsidR="00D5058F" w:rsidRPr="005110BC" w:rsidTr="00726EE7">
        <w:trPr>
          <w:trHeight w:val="300"/>
        </w:trPr>
        <w:tc>
          <w:tcPr>
            <w:tcW w:w="7581" w:type="dxa"/>
            <w:gridSpan w:val="6"/>
            <w:shd w:val="clear" w:color="auto" w:fill="auto"/>
            <w:vAlign w:val="center"/>
          </w:tcPr>
          <w:p w:rsidR="00D5058F" w:rsidRDefault="00D5058F" w:rsidP="00ED3B58">
            <w:pPr>
              <w:tabs>
                <w:tab w:val="left" w:pos="5545"/>
              </w:tabs>
              <w:jc w:val="right"/>
            </w:pPr>
            <w:r w:rsidRPr="005110BC">
              <w:rPr>
                <w:b/>
                <w:bCs/>
              </w:rPr>
              <w:t>ДДС 20 %:</w:t>
            </w:r>
          </w:p>
        </w:tc>
        <w:tc>
          <w:tcPr>
            <w:tcW w:w="994" w:type="dxa"/>
          </w:tcPr>
          <w:p w:rsidR="00D5058F" w:rsidRDefault="00D5058F" w:rsidP="00ED3B58">
            <w:pPr>
              <w:tabs>
                <w:tab w:val="left" w:pos="5545"/>
              </w:tabs>
              <w:jc w:val="right"/>
            </w:pPr>
          </w:p>
        </w:tc>
        <w:tc>
          <w:tcPr>
            <w:tcW w:w="1418" w:type="dxa"/>
          </w:tcPr>
          <w:p w:rsidR="00D5058F" w:rsidRDefault="00D5058F" w:rsidP="00ED3B58">
            <w:pPr>
              <w:tabs>
                <w:tab w:val="left" w:pos="5545"/>
              </w:tabs>
              <w:jc w:val="right"/>
            </w:pPr>
          </w:p>
        </w:tc>
      </w:tr>
      <w:tr w:rsidR="00D5058F" w:rsidRPr="005110BC" w:rsidTr="00726EE7">
        <w:trPr>
          <w:trHeight w:val="300"/>
        </w:trPr>
        <w:tc>
          <w:tcPr>
            <w:tcW w:w="7581" w:type="dxa"/>
            <w:gridSpan w:val="6"/>
            <w:shd w:val="clear" w:color="auto" w:fill="auto"/>
            <w:vAlign w:val="center"/>
          </w:tcPr>
          <w:p w:rsidR="00D5058F" w:rsidRPr="005110BC" w:rsidRDefault="00D5058F" w:rsidP="00ED3B58">
            <w:pPr>
              <w:tabs>
                <w:tab w:val="left" w:pos="5545"/>
              </w:tabs>
              <w:jc w:val="right"/>
              <w:rPr>
                <w:b/>
                <w:bCs/>
              </w:rPr>
            </w:pPr>
            <w:r w:rsidRPr="005110BC">
              <w:rPr>
                <w:b/>
                <w:bCs/>
              </w:rPr>
              <w:t>ВСИЧКО С ДДС:</w:t>
            </w:r>
          </w:p>
        </w:tc>
        <w:tc>
          <w:tcPr>
            <w:tcW w:w="994" w:type="dxa"/>
          </w:tcPr>
          <w:p w:rsidR="00D5058F" w:rsidRDefault="00D5058F" w:rsidP="00ED3B58">
            <w:pPr>
              <w:tabs>
                <w:tab w:val="left" w:pos="5545"/>
              </w:tabs>
              <w:jc w:val="right"/>
            </w:pPr>
          </w:p>
        </w:tc>
        <w:tc>
          <w:tcPr>
            <w:tcW w:w="1418" w:type="dxa"/>
          </w:tcPr>
          <w:p w:rsidR="00D5058F" w:rsidRDefault="00D5058F" w:rsidP="00ED3B58">
            <w:pPr>
              <w:tabs>
                <w:tab w:val="left" w:pos="5545"/>
              </w:tabs>
              <w:jc w:val="right"/>
            </w:pPr>
          </w:p>
        </w:tc>
      </w:tr>
    </w:tbl>
    <w:p w:rsidR="00A67AD7" w:rsidRDefault="00A67AD7" w:rsidP="00A67AD7">
      <w:pPr>
        <w:tabs>
          <w:tab w:val="center" w:pos="4536"/>
          <w:tab w:val="right" w:pos="9072"/>
        </w:tabs>
        <w:rPr>
          <w:b/>
          <w:i/>
        </w:rPr>
      </w:pPr>
    </w:p>
    <w:p w:rsidR="007F1D87" w:rsidRPr="00CC240D" w:rsidRDefault="007F1D87" w:rsidP="007F1D87">
      <w:pPr>
        <w:ind w:firstLine="720"/>
        <w:jc w:val="both"/>
      </w:pPr>
      <w:r w:rsidRPr="00CC240D">
        <w:t>Дата:…………</w:t>
      </w:r>
      <w:r>
        <w:t>2017</w:t>
      </w:r>
      <w:r w:rsidRPr="00CC240D">
        <w:t xml:space="preserve"> г.                                   Подпис и печат……………..</w:t>
      </w:r>
    </w:p>
    <w:p w:rsidR="007F1D87" w:rsidRDefault="007F1D87" w:rsidP="007F1D87">
      <w:pPr>
        <w:ind w:left="6480" w:hanging="1440"/>
        <w:jc w:val="both"/>
      </w:pPr>
      <w:r>
        <w:t xml:space="preserve">       </w:t>
      </w:r>
      <w:r w:rsidRPr="00CC240D">
        <w:t xml:space="preserve">  (трите имена, подпис и печат)</w:t>
      </w:r>
    </w:p>
    <w:p w:rsidR="00722BAE" w:rsidRDefault="00722BAE" w:rsidP="007F1D87">
      <w:pPr>
        <w:ind w:left="6480" w:hanging="1440"/>
        <w:jc w:val="both"/>
      </w:pPr>
    </w:p>
    <w:p w:rsidR="00722BAE" w:rsidRDefault="00722BAE" w:rsidP="007F1D87">
      <w:pPr>
        <w:ind w:left="6480" w:hanging="1440"/>
        <w:jc w:val="both"/>
      </w:pPr>
    </w:p>
    <w:p w:rsidR="00722BAE" w:rsidRDefault="00722BAE"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1357A3" w:rsidRDefault="001357A3" w:rsidP="007F1D87">
      <w:pPr>
        <w:ind w:left="6480" w:hanging="1440"/>
        <w:jc w:val="both"/>
      </w:pPr>
    </w:p>
    <w:p w:rsidR="00A67AD7" w:rsidRPr="00D311D6" w:rsidRDefault="007D02AD" w:rsidP="00722BAE">
      <w:pPr>
        <w:pStyle w:val="1"/>
        <w:jc w:val="right"/>
      </w:pPr>
      <w:bookmarkStart w:id="25" w:name="_ОБРАЗЕЦ_№_6"/>
      <w:bookmarkEnd w:id="25"/>
      <w:r w:rsidRPr="00D311D6">
        <w:lastRenderedPageBreak/>
        <w:t>ОБРАЗЕЦ № 6</w:t>
      </w:r>
    </w:p>
    <w:p w:rsidR="00A67AD7" w:rsidRDefault="00A67AD7" w:rsidP="00A67AD7">
      <w:pPr>
        <w:ind w:left="5103"/>
        <w:jc w:val="right"/>
        <w:rPr>
          <w:color w:val="000000" w:themeColor="text1"/>
        </w:rPr>
      </w:pPr>
    </w:p>
    <w:p w:rsidR="00A67AD7" w:rsidRDefault="00A67AD7" w:rsidP="00A67AD7">
      <w:pPr>
        <w:ind w:left="5103"/>
        <w:jc w:val="both"/>
        <w:rPr>
          <w:color w:val="000000" w:themeColor="text1"/>
        </w:rPr>
      </w:pPr>
      <w:r>
        <w:rPr>
          <w:color w:val="000000" w:themeColor="text1"/>
        </w:rPr>
        <w:t>До</w:t>
      </w:r>
    </w:p>
    <w:p w:rsidR="00A67AD7" w:rsidRDefault="00A67AD7" w:rsidP="00A67AD7">
      <w:pPr>
        <w:ind w:left="5103"/>
        <w:jc w:val="both"/>
        <w:rPr>
          <w:color w:val="000000" w:themeColor="text1"/>
        </w:rPr>
      </w:pPr>
      <w:r>
        <w:rPr>
          <w:color w:val="000000" w:themeColor="text1"/>
        </w:rPr>
        <w:t>Прокуратурата на Република България</w:t>
      </w:r>
    </w:p>
    <w:p w:rsidR="00A67AD7" w:rsidRDefault="00A67AD7" w:rsidP="00A67AD7">
      <w:pPr>
        <w:ind w:left="5103"/>
        <w:jc w:val="both"/>
        <w:rPr>
          <w:color w:val="000000" w:themeColor="text1"/>
        </w:rPr>
      </w:pPr>
      <w:r>
        <w:rPr>
          <w:color w:val="000000" w:themeColor="text1"/>
        </w:rPr>
        <w:t>гр. София, бул. „Витоша” № 2</w:t>
      </w:r>
    </w:p>
    <w:p w:rsidR="00A67AD7" w:rsidRDefault="00A67AD7" w:rsidP="00A67AD7">
      <w:pPr>
        <w:ind w:firstLine="720"/>
        <w:jc w:val="both"/>
        <w:rPr>
          <w:color w:val="000000"/>
        </w:rPr>
      </w:pPr>
    </w:p>
    <w:p w:rsidR="00A67AD7" w:rsidRDefault="00A67AD7" w:rsidP="00A67AD7">
      <w:pPr>
        <w:ind w:firstLine="720"/>
        <w:jc w:val="both"/>
        <w:rPr>
          <w:color w:val="000000"/>
        </w:rPr>
      </w:pPr>
    </w:p>
    <w:p w:rsidR="00A67AD7" w:rsidRPr="009269B5" w:rsidRDefault="00A67AD7" w:rsidP="00A67AD7">
      <w:pPr>
        <w:ind w:firstLine="720"/>
        <w:jc w:val="center"/>
        <w:rPr>
          <w:b/>
          <w:color w:val="000000"/>
          <w:sz w:val="28"/>
          <w:szCs w:val="28"/>
        </w:rPr>
      </w:pPr>
      <w:r w:rsidRPr="009269B5">
        <w:rPr>
          <w:b/>
          <w:color w:val="000000"/>
          <w:sz w:val="28"/>
          <w:szCs w:val="28"/>
        </w:rPr>
        <w:t>ПРЕДЛОЖЕНИЕ ЗА ИЗПЪЛНЕНИЕ НА ПОРЪЧКАТА</w:t>
      </w:r>
    </w:p>
    <w:p w:rsidR="00BC78F2" w:rsidRDefault="00BC78F2" w:rsidP="00BC78F2">
      <w:pPr>
        <w:jc w:val="center"/>
        <w:rPr>
          <w:snapToGrid w:val="0"/>
          <w:color w:val="000000" w:themeColor="text1"/>
        </w:rPr>
      </w:pPr>
      <w:r>
        <w:rPr>
          <w:color w:val="000000" w:themeColor="text1"/>
        </w:rPr>
        <w:t xml:space="preserve">за участие в  процедура публично състезание </w:t>
      </w:r>
      <w:r w:rsidRPr="00523834">
        <w:t>с пр</w:t>
      </w:r>
      <w:r w:rsidRPr="00CC240D">
        <w:t xml:space="preserve">едмет: </w:t>
      </w:r>
      <w:r w:rsidRPr="00F06A64">
        <w:rPr>
          <w:b/>
          <w:bCs/>
          <w:color w:val="000000"/>
        </w:rPr>
        <w:t>„</w:t>
      </w:r>
      <w:r>
        <w:rPr>
          <w:b/>
          <w:bCs/>
          <w:color w:val="000000"/>
        </w:rPr>
        <w:t>И</w:t>
      </w:r>
      <w:r w:rsidRPr="00F06A64">
        <w:rPr>
          <w:b/>
          <w:bCs/>
          <w:color w:val="000000"/>
        </w:rPr>
        <w:t>звършване на строително–монтажни работи (текущ ремонт) в Национална следствена служба</w:t>
      </w:r>
      <w:r>
        <w:rPr>
          <w:snapToGrid w:val="0"/>
          <w:color w:val="000000" w:themeColor="text1"/>
        </w:rPr>
        <w:t>“</w:t>
      </w:r>
    </w:p>
    <w:p w:rsidR="00BC78F2" w:rsidRDefault="00BC78F2" w:rsidP="00A67AD7">
      <w:pPr>
        <w:ind w:firstLine="720"/>
        <w:jc w:val="center"/>
        <w:rPr>
          <w:b/>
          <w:color w:val="000000" w:themeColor="text1"/>
        </w:rPr>
      </w:pPr>
    </w:p>
    <w:p w:rsidR="00A67AD7" w:rsidRDefault="00A67AD7" w:rsidP="00A67AD7">
      <w:pPr>
        <w:ind w:firstLine="720"/>
        <w:jc w:val="center"/>
        <w:rPr>
          <w:b/>
          <w:color w:val="000000" w:themeColor="text1"/>
        </w:rPr>
      </w:pPr>
      <w:r>
        <w:rPr>
          <w:b/>
          <w:color w:val="000000" w:themeColor="text1"/>
        </w:rPr>
        <w:t>ОТ</w:t>
      </w:r>
    </w:p>
    <w:p w:rsidR="00A67AD7" w:rsidRDefault="00A67AD7" w:rsidP="00A67AD7">
      <w:pPr>
        <w:shd w:val="clear" w:color="auto" w:fill="FFFFFF"/>
        <w:ind w:firstLine="720"/>
        <w:jc w:val="both"/>
        <w:rPr>
          <w:color w:val="000000" w:themeColor="text1"/>
        </w:rPr>
      </w:pPr>
      <w:r>
        <w:rPr>
          <w:color w:val="000000" w:themeColor="text1"/>
        </w:rPr>
        <w:t xml:space="preserve">Участник: </w:t>
      </w:r>
      <w:r>
        <w:rPr>
          <w:b/>
          <w:color w:val="000000" w:themeColor="text1"/>
        </w:rPr>
        <w:t>............................................................................................................................;</w:t>
      </w:r>
    </w:p>
    <w:p w:rsidR="00A67AD7" w:rsidRDefault="00A67AD7" w:rsidP="00A67AD7">
      <w:pPr>
        <w:shd w:val="clear" w:color="auto" w:fill="FFFFFF"/>
        <w:ind w:firstLine="720"/>
        <w:jc w:val="both"/>
        <w:rPr>
          <w:color w:val="000000" w:themeColor="text1"/>
        </w:rPr>
      </w:pPr>
      <w:r>
        <w:rPr>
          <w:color w:val="000000" w:themeColor="text1"/>
        </w:rPr>
        <w:t>Адрес: ..................................................................................................................................;</w:t>
      </w:r>
    </w:p>
    <w:p w:rsidR="00A67AD7" w:rsidRDefault="00A67AD7" w:rsidP="00A67AD7">
      <w:pPr>
        <w:shd w:val="clear" w:color="auto" w:fill="FFFFFF"/>
        <w:ind w:firstLine="720"/>
        <w:jc w:val="both"/>
        <w:rPr>
          <w:color w:val="000000" w:themeColor="text1"/>
        </w:rPr>
      </w:pPr>
      <w:r>
        <w:rPr>
          <w:color w:val="000000" w:themeColor="text1"/>
        </w:rPr>
        <w:t>Тел.: .............., факс: .............;</w:t>
      </w:r>
    </w:p>
    <w:p w:rsidR="00A67AD7" w:rsidRDefault="00A67AD7" w:rsidP="00A67AD7">
      <w:pPr>
        <w:shd w:val="clear" w:color="auto" w:fill="FFFFFF"/>
        <w:ind w:firstLine="720"/>
        <w:jc w:val="both"/>
        <w:rPr>
          <w:color w:val="000000" w:themeColor="text1"/>
        </w:rPr>
      </w:pPr>
      <w:r>
        <w:rPr>
          <w:color w:val="000000" w:themeColor="text1"/>
        </w:rPr>
        <w:t>регистриран по ф.д. №................/………….. по описа на ........................... Окръжен/Градски съд;</w:t>
      </w:r>
    </w:p>
    <w:p w:rsidR="00A67AD7" w:rsidRDefault="00A67AD7" w:rsidP="00A67AD7">
      <w:pPr>
        <w:shd w:val="clear" w:color="auto" w:fill="FFFFFF"/>
        <w:ind w:firstLine="720"/>
        <w:jc w:val="both"/>
        <w:rPr>
          <w:color w:val="000000" w:themeColor="text1"/>
        </w:rPr>
      </w:pPr>
      <w:r>
        <w:rPr>
          <w:color w:val="000000" w:themeColor="text1"/>
        </w:rPr>
        <w:t xml:space="preserve">ИН по ДДС: </w:t>
      </w:r>
      <w:r>
        <w:rPr>
          <w:b/>
          <w:color w:val="000000" w:themeColor="text1"/>
        </w:rPr>
        <w:t>...........................,</w:t>
      </w:r>
      <w:r>
        <w:rPr>
          <w:color w:val="000000" w:themeColor="text1"/>
        </w:rPr>
        <w:t xml:space="preserve"> ЕИК по БУЛСТАТ </w:t>
      </w:r>
      <w:r>
        <w:rPr>
          <w:b/>
          <w:color w:val="000000" w:themeColor="text1"/>
        </w:rPr>
        <w:t>.........................................................;</w:t>
      </w:r>
    </w:p>
    <w:p w:rsidR="00A67AD7" w:rsidRDefault="00A67AD7" w:rsidP="00A67AD7">
      <w:pPr>
        <w:shd w:val="clear" w:color="auto" w:fill="FFFFFF"/>
        <w:ind w:firstLine="720"/>
        <w:jc w:val="both"/>
        <w:rPr>
          <w:color w:val="000000" w:themeColor="text1"/>
        </w:rPr>
      </w:pPr>
      <w:r>
        <w:rPr>
          <w:color w:val="000000" w:themeColor="text1"/>
        </w:rPr>
        <w:t xml:space="preserve">Представлявано от </w:t>
      </w:r>
      <w:r>
        <w:rPr>
          <w:b/>
          <w:color w:val="000000" w:themeColor="text1"/>
        </w:rPr>
        <w:t>.............................................................................................................</w:t>
      </w:r>
    </w:p>
    <w:p w:rsidR="00A67AD7" w:rsidRDefault="00A67AD7" w:rsidP="00A67AD7">
      <w:pPr>
        <w:keepNext/>
        <w:ind w:firstLine="720"/>
        <w:jc w:val="both"/>
        <w:rPr>
          <w:b/>
          <w:color w:val="000000" w:themeColor="text1"/>
        </w:rPr>
      </w:pPr>
    </w:p>
    <w:p w:rsidR="00A67AD7" w:rsidRDefault="00A67AD7" w:rsidP="00A67AD7">
      <w:pPr>
        <w:keepNext/>
        <w:ind w:firstLine="720"/>
        <w:jc w:val="both"/>
        <w:rPr>
          <w:b/>
          <w:color w:val="000000" w:themeColor="text1"/>
        </w:rPr>
      </w:pPr>
      <w:r>
        <w:rPr>
          <w:b/>
          <w:color w:val="000000" w:themeColor="text1"/>
        </w:rPr>
        <w:t>УВАЖАЕМИ ГОСПОДА,</w:t>
      </w:r>
    </w:p>
    <w:p w:rsidR="00A67AD7" w:rsidRDefault="00A67AD7" w:rsidP="00A67AD7">
      <w:pPr>
        <w:keepNext/>
        <w:ind w:firstLine="720"/>
        <w:jc w:val="both"/>
        <w:rPr>
          <w:b/>
          <w:color w:val="000000" w:themeColor="text1"/>
        </w:rPr>
      </w:pPr>
    </w:p>
    <w:p w:rsidR="00A67AD7" w:rsidRDefault="00A67AD7" w:rsidP="00A67AD7">
      <w:pPr>
        <w:numPr>
          <w:ilvl w:val="0"/>
          <w:numId w:val="32"/>
        </w:numPr>
        <w:ind w:left="0" w:firstLine="709"/>
        <w:jc w:val="both"/>
        <w:rPr>
          <w:b/>
          <w:color w:val="000000" w:themeColor="text1"/>
        </w:rPr>
      </w:pPr>
      <w:r>
        <w:rPr>
          <w:b/>
          <w:color w:val="000000"/>
        </w:rPr>
        <w:t>Предлагаме следното предложение за изпълнение на поръчката, съгласно изискванията на Възложителя:</w:t>
      </w:r>
    </w:p>
    <w:p w:rsidR="00A67AD7" w:rsidRDefault="00A67AD7" w:rsidP="00A67AD7">
      <w:pPr>
        <w:ind w:left="709"/>
        <w:jc w:val="both"/>
        <w:rPr>
          <w:color w:val="000000" w:themeColor="text1"/>
        </w:rPr>
      </w:pPr>
    </w:p>
    <w:p w:rsidR="00A67AD7" w:rsidRPr="0084300B" w:rsidRDefault="00A67AD7" w:rsidP="00A67AD7">
      <w:pPr>
        <w:numPr>
          <w:ilvl w:val="1"/>
          <w:numId w:val="32"/>
        </w:numPr>
        <w:jc w:val="both"/>
        <w:rPr>
          <w:b/>
          <w:color w:val="000000"/>
        </w:rPr>
      </w:pPr>
      <w:r w:rsidRPr="0084300B">
        <w:rPr>
          <w:b/>
          <w:color w:val="000000"/>
        </w:rPr>
        <w:t xml:space="preserve"> </w:t>
      </w:r>
      <w:r w:rsidRPr="0084300B">
        <w:rPr>
          <w:b/>
        </w:rPr>
        <w:t>ОРГАНИЗАЦИЯ И ПОДХОД НА ИЗПЪЛНЕНИЕ НА ПРЕДВИДЕНИТЕ СМР</w:t>
      </w:r>
      <w:r w:rsidRPr="0084300B">
        <w:rPr>
          <w:b/>
          <w:color w:val="000000"/>
          <w:lang w:val="en-US"/>
        </w:rPr>
        <w:t>:</w:t>
      </w:r>
    </w:p>
    <w:p w:rsidR="00A67AD7" w:rsidRPr="004B5B03" w:rsidRDefault="00A67AD7" w:rsidP="00A67AD7">
      <w:pPr>
        <w:ind w:left="1080"/>
        <w:jc w:val="both"/>
        <w:rPr>
          <w:b/>
        </w:rPr>
      </w:pPr>
    </w:p>
    <w:p w:rsidR="00A67AD7" w:rsidRPr="004B5B03" w:rsidRDefault="00143BD3" w:rsidP="00A67AD7">
      <w:pPr>
        <w:numPr>
          <w:ilvl w:val="2"/>
          <w:numId w:val="32"/>
        </w:numPr>
        <w:jc w:val="both"/>
      </w:pPr>
      <w:r w:rsidRPr="004B5B03">
        <w:t xml:space="preserve"> Организация за изпълнение на СМР</w:t>
      </w:r>
      <w:r w:rsidR="00A67AD7" w:rsidRPr="004B5B03">
        <w:t>:</w:t>
      </w:r>
    </w:p>
    <w:p w:rsidR="00A67AD7" w:rsidRPr="004B5B03" w:rsidRDefault="00A67AD7" w:rsidP="00A67AD7">
      <w:pPr>
        <w:ind w:left="709"/>
        <w:jc w:val="both"/>
        <w:rPr>
          <w:i/>
        </w:rPr>
      </w:pPr>
      <w:r w:rsidRPr="004B5B03">
        <w:rPr>
          <w:i/>
        </w:rPr>
        <w:t>/Участникът следва да опише</w:t>
      </w:r>
      <w:r w:rsidR="00143BD3" w:rsidRPr="004B5B03">
        <w:rPr>
          <w:i/>
        </w:rPr>
        <w:t xml:space="preserve"> конкретните</w:t>
      </w:r>
      <w:r w:rsidR="004A491F" w:rsidRPr="004B5B03">
        <w:rPr>
          <w:i/>
        </w:rPr>
        <w:t xml:space="preserve"> видове</w:t>
      </w:r>
      <w:r w:rsidRPr="004B5B03">
        <w:rPr>
          <w:i/>
        </w:rPr>
        <w:t xml:space="preserve"> СМР и тяхната последователност на изпълнение на поръчката, в съответствие с изискванията на Възложителя, посочени в Техническата спецификация/</w:t>
      </w:r>
    </w:p>
    <w:p w:rsidR="00A67AD7" w:rsidRPr="004B5B03" w:rsidRDefault="00A67AD7" w:rsidP="00A67AD7">
      <w:pPr>
        <w:ind w:left="709"/>
        <w:jc w:val="both"/>
      </w:pPr>
      <w:r w:rsidRPr="004B5B03">
        <w:t>…………………………………………………………………………………………….</w:t>
      </w:r>
    </w:p>
    <w:p w:rsidR="00A67AD7" w:rsidRPr="004B5B03" w:rsidRDefault="00A67AD7" w:rsidP="00A67AD7">
      <w:pPr>
        <w:ind w:left="709"/>
        <w:jc w:val="both"/>
      </w:pPr>
      <w:r w:rsidRPr="004B5B03">
        <w:t>……………………………………………………………………………………….……</w:t>
      </w:r>
    </w:p>
    <w:p w:rsidR="00A67AD7" w:rsidRPr="004B5B03" w:rsidRDefault="00A67AD7" w:rsidP="00A67AD7">
      <w:pPr>
        <w:ind w:left="709"/>
        <w:jc w:val="both"/>
      </w:pPr>
    </w:p>
    <w:p w:rsidR="00A67AD7" w:rsidRPr="004B5B03" w:rsidRDefault="00A67AD7" w:rsidP="00A67AD7">
      <w:pPr>
        <w:ind w:left="709"/>
        <w:jc w:val="both"/>
      </w:pPr>
    </w:p>
    <w:p w:rsidR="00A67AD7" w:rsidRPr="004B5B03" w:rsidRDefault="00A67AD7" w:rsidP="00A67AD7">
      <w:pPr>
        <w:numPr>
          <w:ilvl w:val="2"/>
          <w:numId w:val="32"/>
        </w:numPr>
        <w:jc w:val="both"/>
      </w:pPr>
      <w:r w:rsidRPr="004B5B03">
        <w:t xml:space="preserve">Организация </w:t>
      </w:r>
      <w:r w:rsidR="005B2CF1" w:rsidRPr="004B5B03">
        <w:t xml:space="preserve"> на работата на персонала, отговорен за изпълнение на обществената поръчка </w:t>
      </w:r>
      <w:r w:rsidRPr="004B5B03">
        <w:t>:</w:t>
      </w:r>
    </w:p>
    <w:p w:rsidR="00A67AD7" w:rsidRPr="004B5B03" w:rsidRDefault="00A67AD7" w:rsidP="00A67AD7">
      <w:pPr>
        <w:ind w:left="709"/>
        <w:jc w:val="both"/>
        <w:rPr>
          <w:i/>
        </w:rPr>
      </w:pPr>
      <w:r w:rsidRPr="004B5B03">
        <w:rPr>
          <w:i/>
        </w:rPr>
        <w:t>/Участникът следва да опише организацията и подхода на изпълнение на поръчката, в съответствие с изискванията на Възложителя, посочени в Техническата спецификация/</w:t>
      </w:r>
    </w:p>
    <w:p w:rsidR="00A67AD7" w:rsidRPr="004B5B03" w:rsidRDefault="00A67AD7" w:rsidP="00A67AD7">
      <w:pPr>
        <w:ind w:left="709"/>
        <w:jc w:val="both"/>
      </w:pPr>
      <w:r w:rsidRPr="004B5B03">
        <w:t>…………………………………………………………………………………………….</w:t>
      </w:r>
    </w:p>
    <w:p w:rsidR="00A67AD7" w:rsidRPr="004B5B03" w:rsidRDefault="00A67AD7" w:rsidP="00A67AD7">
      <w:pPr>
        <w:ind w:left="709"/>
        <w:jc w:val="both"/>
      </w:pPr>
      <w:r w:rsidRPr="004B5B03">
        <w:t>……………………………………………………………………………………….……</w:t>
      </w:r>
    </w:p>
    <w:p w:rsidR="00A67AD7" w:rsidRPr="004B5B03" w:rsidRDefault="00A67AD7" w:rsidP="00A67AD7">
      <w:pPr>
        <w:ind w:right="-1" w:firstLine="709"/>
        <w:jc w:val="both"/>
        <w:rPr>
          <w:i/>
        </w:rPr>
      </w:pPr>
    </w:p>
    <w:p w:rsidR="00A67AD7" w:rsidRPr="004B5B03" w:rsidRDefault="000F28B5" w:rsidP="004B5B03">
      <w:pPr>
        <w:pStyle w:val="aa"/>
        <w:numPr>
          <w:ilvl w:val="2"/>
          <w:numId w:val="12"/>
        </w:numPr>
      </w:pPr>
      <w:r w:rsidRPr="004B5B03">
        <w:t>Начини за осъществяване на координация и съгласуване на дейностите, необходими за качественото изпълнение на възложеното строителство.</w:t>
      </w:r>
    </w:p>
    <w:p w:rsidR="0028075B" w:rsidRPr="004B5B03" w:rsidRDefault="0028075B" w:rsidP="004B5B03">
      <w:pPr>
        <w:pStyle w:val="aa"/>
        <w:ind w:left="1570"/>
      </w:pPr>
    </w:p>
    <w:p w:rsidR="00F83FFA" w:rsidRDefault="0077279B" w:rsidP="004B5B03">
      <w:pPr>
        <w:ind w:left="709"/>
        <w:jc w:val="both"/>
        <w:rPr>
          <w:i/>
        </w:rPr>
      </w:pPr>
      <w:r w:rsidRPr="004B5B03">
        <w:rPr>
          <w:i/>
        </w:rPr>
        <w:t xml:space="preserve">/Участникът следва да опише </w:t>
      </w:r>
      <w:r w:rsidR="004B5B03" w:rsidRPr="004B5B03">
        <w:rPr>
          <w:i/>
        </w:rPr>
        <w:t>начина за осъществяване на координация и съгласуване на дейностите, необходими за качественото изпълнение на възложеното строителство</w:t>
      </w:r>
      <w:r w:rsidR="00F83FFA">
        <w:rPr>
          <w:i/>
        </w:rPr>
        <w:t>/</w:t>
      </w:r>
    </w:p>
    <w:p w:rsidR="00F83FFA" w:rsidRPr="004B5B03" w:rsidRDefault="00F83FFA" w:rsidP="00F83FFA">
      <w:pPr>
        <w:ind w:left="709"/>
        <w:jc w:val="both"/>
      </w:pPr>
      <w:r w:rsidRPr="004B5B03">
        <w:t>…………………………………………………………………………………………….</w:t>
      </w:r>
    </w:p>
    <w:p w:rsidR="00F83FFA" w:rsidRPr="004B5B03" w:rsidRDefault="00F83FFA" w:rsidP="00F83FFA">
      <w:pPr>
        <w:ind w:left="709"/>
        <w:jc w:val="both"/>
      </w:pPr>
      <w:r w:rsidRPr="004B5B03">
        <w:t>……………………………………………………………………………………….……</w:t>
      </w:r>
    </w:p>
    <w:p w:rsidR="00A67AD7" w:rsidRDefault="00A67AD7" w:rsidP="00A67AD7">
      <w:pPr>
        <w:numPr>
          <w:ilvl w:val="0"/>
          <w:numId w:val="32"/>
        </w:numPr>
        <w:ind w:left="0" w:right="-1" w:firstLine="709"/>
        <w:jc w:val="both"/>
        <w:rPr>
          <w:color w:val="000000"/>
        </w:rPr>
      </w:pPr>
      <w:r>
        <w:rPr>
          <w:color w:val="000000"/>
        </w:rPr>
        <w:lastRenderedPageBreak/>
        <w:t xml:space="preserve">   Срокът за изпълнение на поръчката е </w:t>
      </w:r>
      <w:r w:rsidRPr="001927E1">
        <w:rPr>
          <w:b/>
          <w:color w:val="000000"/>
        </w:rPr>
        <w:t>до …………………календарни дни</w:t>
      </w:r>
      <w:r>
        <w:rPr>
          <w:color w:val="000000"/>
        </w:rPr>
        <w:t>, считано от датата на съставяне и подписване на протокол за предаване и приемане на обекта от Възложителя и Изпълнителя до датата на съставяне и подписване на констативен протокол за установяване годността за ползване на изпълнените строително-монтажните работи.</w:t>
      </w:r>
    </w:p>
    <w:p w:rsidR="00287FCE" w:rsidRPr="004A491F" w:rsidRDefault="00D12276" w:rsidP="00A67AD7">
      <w:pPr>
        <w:numPr>
          <w:ilvl w:val="0"/>
          <w:numId w:val="32"/>
        </w:numPr>
        <w:spacing w:after="120"/>
        <w:ind w:left="0" w:right="-1" w:firstLine="709"/>
        <w:jc w:val="both"/>
      </w:pPr>
      <w:r w:rsidRPr="004A491F">
        <w:rPr>
          <w:color w:val="000000"/>
        </w:rPr>
        <w:t xml:space="preserve"> </w:t>
      </w:r>
      <w:r w:rsidRPr="004A491F">
        <w:t xml:space="preserve">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е </w:t>
      </w:r>
      <w:r w:rsidR="004A520F">
        <w:t xml:space="preserve">до </w:t>
      </w:r>
      <w:r w:rsidR="004A491F" w:rsidRPr="004A491F">
        <w:t>5 работни</w:t>
      </w:r>
      <w:r w:rsidRPr="004A491F">
        <w:t xml:space="preserve"> дни</w:t>
      </w:r>
      <w:r w:rsidR="004B5B03">
        <w:t xml:space="preserve"> </w:t>
      </w:r>
      <w:r w:rsidR="00287FCE" w:rsidRPr="004A491F">
        <w:rPr>
          <w:lang w:eastAsia="en-US"/>
        </w:rPr>
        <w:t>от датата на сключване на договора.</w:t>
      </w:r>
    </w:p>
    <w:p w:rsidR="00A67AD7" w:rsidRPr="00541394" w:rsidRDefault="00D12276" w:rsidP="00A67AD7">
      <w:pPr>
        <w:numPr>
          <w:ilvl w:val="0"/>
          <w:numId w:val="32"/>
        </w:numPr>
        <w:spacing w:after="120"/>
        <w:ind w:left="0" w:right="-1" w:firstLine="709"/>
        <w:jc w:val="both"/>
      </w:pPr>
      <w:r w:rsidRPr="00541394">
        <w:t>Декларираме, че изпълнението на</w:t>
      </w:r>
      <w:r w:rsidR="00A67AD7" w:rsidRPr="00541394">
        <w:t xml:space="preserve"> поръчката ще бъде извършено в пълно съответствие с Техническата спецификация.  </w:t>
      </w:r>
    </w:p>
    <w:p w:rsidR="00A67AD7" w:rsidRDefault="00A67AD7" w:rsidP="00A67AD7">
      <w:pPr>
        <w:tabs>
          <w:tab w:val="left" w:pos="1080"/>
        </w:tabs>
        <w:spacing w:after="120"/>
        <w:ind w:firstLine="709"/>
        <w:jc w:val="both"/>
        <w:rPr>
          <w:b/>
        </w:rPr>
      </w:pPr>
    </w:p>
    <w:p w:rsidR="00A67AD7" w:rsidRDefault="00A67AD7" w:rsidP="00A67AD7">
      <w:pPr>
        <w:tabs>
          <w:tab w:val="left" w:pos="1080"/>
        </w:tabs>
        <w:spacing w:after="120"/>
        <w:ind w:firstLine="709"/>
        <w:jc w:val="both"/>
        <w:rPr>
          <w:b/>
          <w:u w:val="single"/>
        </w:rPr>
      </w:pPr>
      <w:r>
        <w:rPr>
          <w:b/>
          <w:u w:val="single"/>
        </w:rPr>
        <w:t xml:space="preserve">Към настоящото предложение прилагаме: </w:t>
      </w:r>
    </w:p>
    <w:p w:rsidR="00A67AD7" w:rsidRDefault="00A67AD7" w:rsidP="00A67AD7">
      <w:pPr>
        <w:numPr>
          <w:ilvl w:val="0"/>
          <w:numId w:val="33"/>
        </w:numPr>
        <w:tabs>
          <w:tab w:val="left" w:pos="1080"/>
        </w:tabs>
        <w:spacing w:after="120"/>
        <w:jc w:val="both"/>
        <w:rPr>
          <w:b/>
          <w:u w:val="single"/>
        </w:rPr>
      </w:pPr>
      <w:r>
        <w:rPr>
          <w:b/>
          <w:u w:val="single"/>
        </w:rPr>
        <w:t>План за безопасност и здраве;</w:t>
      </w:r>
    </w:p>
    <w:p w:rsidR="00A67AD7" w:rsidRDefault="00A67AD7" w:rsidP="00A67AD7">
      <w:pPr>
        <w:numPr>
          <w:ilvl w:val="0"/>
          <w:numId w:val="33"/>
        </w:numPr>
        <w:tabs>
          <w:tab w:val="left" w:pos="1080"/>
        </w:tabs>
        <w:spacing w:after="120"/>
        <w:jc w:val="both"/>
        <w:rPr>
          <w:b/>
          <w:u w:val="single"/>
        </w:rPr>
      </w:pPr>
      <w:r>
        <w:rPr>
          <w:b/>
          <w:u w:val="single"/>
        </w:rPr>
        <w:t>Линеен график /календарен план/ за изпълнението на видовете СМР.</w:t>
      </w:r>
    </w:p>
    <w:p w:rsidR="00A67AD7" w:rsidRDefault="00A67AD7" w:rsidP="00A67AD7">
      <w:pPr>
        <w:ind w:firstLine="720"/>
        <w:jc w:val="both"/>
        <w:rPr>
          <w:i/>
          <w:color w:val="000000" w:themeColor="text1"/>
        </w:rPr>
      </w:pPr>
    </w:p>
    <w:p w:rsidR="00A67AD7" w:rsidRDefault="00A67AD7" w:rsidP="00A67AD7">
      <w:pPr>
        <w:ind w:firstLine="720"/>
        <w:jc w:val="both"/>
        <w:rPr>
          <w:i/>
          <w:color w:val="000000" w:themeColor="text1"/>
        </w:rPr>
      </w:pPr>
    </w:p>
    <w:p w:rsidR="00A67AD7" w:rsidRDefault="00A67AD7" w:rsidP="00A67AD7">
      <w:pPr>
        <w:ind w:firstLine="720"/>
        <w:jc w:val="both"/>
        <w:rPr>
          <w:i/>
          <w:color w:val="000000" w:themeColor="text1"/>
        </w:rPr>
      </w:pPr>
    </w:p>
    <w:p w:rsidR="00A67AD7" w:rsidRDefault="00A67AD7" w:rsidP="00A67AD7">
      <w:pPr>
        <w:ind w:firstLine="720"/>
        <w:jc w:val="both"/>
        <w:rPr>
          <w:i/>
          <w:color w:val="000000" w:themeColor="text1"/>
        </w:rPr>
      </w:pPr>
      <w:r>
        <w:rPr>
          <w:i/>
          <w:color w:val="000000" w:themeColor="text1"/>
        </w:rPr>
        <w:t>Дата:…………2017 г.                                              Подпис и печат</w:t>
      </w:r>
    </w:p>
    <w:p w:rsidR="00A67AD7" w:rsidRDefault="00A67AD7" w:rsidP="00A67AD7">
      <w:pPr>
        <w:ind w:firstLine="720"/>
        <w:jc w:val="both"/>
        <w:rPr>
          <w:i/>
          <w:color w:val="000000" w:themeColor="text1"/>
        </w:rPr>
      </w:pPr>
      <w:r>
        <w:rPr>
          <w:i/>
          <w:color w:val="000000" w:themeColor="text1"/>
        </w:rPr>
        <w:t xml:space="preserve">                                                                                      (име) (длъжност)</w:t>
      </w:r>
    </w:p>
    <w:p w:rsidR="00A67AD7" w:rsidRDefault="00A67AD7" w:rsidP="00A67AD7">
      <w:pPr>
        <w:jc w:val="right"/>
        <w:rPr>
          <w:rFonts w:asciiTheme="minorHAnsi" w:eastAsiaTheme="minorHAnsi" w:hAnsiTheme="minorHAnsi" w:cstheme="minorBidi"/>
          <w:lang w:eastAsia="en-US"/>
        </w:rPr>
      </w:pPr>
    </w:p>
    <w:p w:rsidR="00A67AD7" w:rsidRDefault="00A67AD7" w:rsidP="00A67AD7">
      <w:pPr>
        <w:rPr>
          <w:lang w:eastAsia="en-US"/>
        </w:rPr>
      </w:pPr>
    </w:p>
    <w:p w:rsidR="00541394" w:rsidRPr="00A173DD" w:rsidRDefault="00541394" w:rsidP="00541394">
      <w:pPr>
        <w:pageBreakBefore/>
        <w:tabs>
          <w:tab w:val="center" w:pos="4153"/>
          <w:tab w:val="right" w:pos="8306"/>
        </w:tabs>
        <w:autoSpaceDE w:val="0"/>
        <w:autoSpaceDN w:val="0"/>
        <w:adjustRightInd w:val="0"/>
        <w:ind w:right="6"/>
        <w:jc w:val="center"/>
        <w:rPr>
          <w:rFonts w:ascii="Times New Roman CYR" w:hAnsi="Times New Roman CYR" w:cs="Times New Roman CYR"/>
          <w:b/>
          <w:bCs/>
          <w:color w:val="000000" w:themeColor="text1"/>
        </w:rPr>
      </w:pPr>
      <w:r w:rsidRPr="00A173DD">
        <w:rPr>
          <w:rFonts w:ascii="Times New Roman CYR" w:hAnsi="Times New Roman CYR" w:cs="Times New Roman CYR"/>
          <w:b/>
          <w:bCs/>
          <w:color w:val="000000" w:themeColor="text1"/>
        </w:rPr>
        <w:lastRenderedPageBreak/>
        <w:t>ПРОЕКТ НА ДОГОВОР ЗА ВЪЗЛАГАНЕ НА ОБЩЕСТВЕНА ПОРЪЧКА</w:t>
      </w:r>
    </w:p>
    <w:p w:rsidR="00541394" w:rsidRPr="00A173DD" w:rsidRDefault="00541394" w:rsidP="00541394">
      <w:pPr>
        <w:jc w:val="both"/>
        <w:rPr>
          <w:lang w:eastAsia="en-US"/>
        </w:rPr>
      </w:pPr>
    </w:p>
    <w:p w:rsidR="00541394" w:rsidRDefault="00541394" w:rsidP="00541394">
      <w:pPr>
        <w:widowControl w:val="0"/>
        <w:ind w:right="-82" w:firstLine="654"/>
        <w:jc w:val="both"/>
        <w:rPr>
          <w:lang w:eastAsia="en-US"/>
        </w:rPr>
      </w:pPr>
      <w:r w:rsidRPr="00A173DD">
        <w:rPr>
          <w:lang w:eastAsia="en-US"/>
        </w:rPr>
        <w:t xml:space="preserve">Днес, ............... 2017 г. в гр. София, на основание </w:t>
      </w:r>
      <w:r w:rsidRPr="00A173DD">
        <w:rPr>
          <w:sz w:val="26"/>
          <w:szCs w:val="26"/>
          <w:lang w:eastAsia="en-US"/>
        </w:rPr>
        <w:t xml:space="preserve">на основание чл. 112 </w:t>
      </w:r>
      <w:r w:rsidRPr="00A173DD">
        <w:rPr>
          <w:lang w:eastAsia="en-US"/>
        </w:rPr>
        <w:t xml:space="preserve">от Закона за обществените поръчки и </w:t>
      </w:r>
      <w:r>
        <w:rPr>
          <w:lang w:eastAsia="en-US"/>
        </w:rPr>
        <w:t>влязло в сила Решение №</w:t>
      </w:r>
      <w:r w:rsidRPr="00A173DD">
        <w:rPr>
          <w:lang w:eastAsia="en-US"/>
        </w:rPr>
        <w:t xml:space="preserve"> ………</w:t>
      </w:r>
      <w:r>
        <w:rPr>
          <w:lang w:eastAsia="en-US"/>
        </w:rPr>
        <w:t>/</w:t>
      </w:r>
      <w:r w:rsidRPr="00A173DD">
        <w:rPr>
          <w:lang w:eastAsia="en-US"/>
        </w:rPr>
        <w:t xml:space="preserve">……. г. на Възложителя се сключи настоящия договор за </w:t>
      </w:r>
      <w:r w:rsidRPr="009D5407">
        <w:rPr>
          <w:b/>
          <w:lang w:eastAsia="en-US"/>
        </w:rPr>
        <w:t>и</w:t>
      </w:r>
      <w:r w:rsidRPr="009D5407">
        <w:rPr>
          <w:rFonts w:eastAsiaTheme="minorHAnsi"/>
          <w:b/>
          <w:bCs/>
          <w:lang w:eastAsia="en-US"/>
        </w:rPr>
        <w:t>звършване</w:t>
      </w:r>
      <w:r w:rsidRPr="00A173DD">
        <w:rPr>
          <w:rFonts w:eastAsiaTheme="minorHAnsi"/>
          <w:b/>
          <w:bCs/>
          <w:lang w:eastAsia="en-US"/>
        </w:rPr>
        <w:t xml:space="preserve"> на строително–монтажни работи (текущ ремонт) в Национална следствена служба</w:t>
      </w:r>
      <w:r>
        <w:rPr>
          <w:rFonts w:eastAsiaTheme="minorHAnsi"/>
          <w:b/>
          <w:bCs/>
          <w:lang w:eastAsia="en-US"/>
        </w:rPr>
        <w:t xml:space="preserve"> </w:t>
      </w:r>
      <w:r w:rsidRPr="00A173DD">
        <w:rPr>
          <w:rFonts w:eastAsiaTheme="minorHAnsi"/>
          <w:b/>
          <w:lang w:eastAsia="en-US"/>
        </w:rPr>
        <w:t xml:space="preserve"> </w:t>
      </w:r>
      <w:r w:rsidRPr="00A173DD">
        <w:rPr>
          <w:lang w:eastAsia="en-US"/>
        </w:rPr>
        <w:t>между страните, както следва:</w:t>
      </w:r>
    </w:p>
    <w:p w:rsidR="00541394" w:rsidRPr="00A173DD" w:rsidRDefault="00541394" w:rsidP="00541394">
      <w:pPr>
        <w:widowControl w:val="0"/>
        <w:ind w:right="-82" w:firstLine="654"/>
        <w:jc w:val="both"/>
        <w:rPr>
          <w:lang w:eastAsia="en-US"/>
        </w:rPr>
      </w:pPr>
    </w:p>
    <w:p w:rsidR="00541394" w:rsidRPr="00A173DD" w:rsidRDefault="00541394" w:rsidP="00541394">
      <w:pPr>
        <w:widowControl w:val="0"/>
        <w:ind w:right="-82" w:firstLine="654"/>
        <w:jc w:val="both"/>
        <w:rPr>
          <w:color w:val="000000"/>
          <w:lang w:eastAsia="en-US"/>
        </w:rPr>
      </w:pPr>
      <w:r w:rsidRPr="00A173DD">
        <w:rPr>
          <w:b/>
          <w:lang w:eastAsia="en-US"/>
        </w:rPr>
        <w:t>1.</w:t>
      </w:r>
      <w:r w:rsidRPr="00A173DD">
        <w:rPr>
          <w:lang w:eastAsia="en-US"/>
        </w:rPr>
        <w:t xml:space="preserve"> </w:t>
      </w:r>
      <w:r w:rsidRPr="00A173DD">
        <w:rPr>
          <w:b/>
          <w:lang w:eastAsia="en-US"/>
        </w:rPr>
        <w:t>ПРОКУРАТУРА НА РЕПУБЛИКА БЪЛГАРИЯ</w:t>
      </w:r>
      <w:r w:rsidRPr="00A173DD">
        <w:rPr>
          <w:lang w:eastAsia="en-US"/>
        </w:rPr>
        <w:t xml:space="preserve">, гр. София, бул. „Витоша” № 2, с ИН по ДДС № BG 121817309, ЕИК по Булстат 121817309, представлявана от ………………………………………., упълномощен със Заповед № ……/………….. г., на главния прокурор, наричана по-долу за краткост </w:t>
      </w:r>
      <w:r w:rsidRPr="00A173DD">
        <w:rPr>
          <w:b/>
          <w:lang w:eastAsia="en-US"/>
        </w:rPr>
        <w:t xml:space="preserve">ВЪЗЛОЖИТЕЛ </w:t>
      </w:r>
      <w:r w:rsidRPr="00A173DD">
        <w:rPr>
          <w:color w:val="000000"/>
          <w:lang w:eastAsia="en-US"/>
        </w:rPr>
        <w:t xml:space="preserve">от една страна, </w:t>
      </w:r>
    </w:p>
    <w:p w:rsidR="00541394" w:rsidRPr="00A173DD" w:rsidRDefault="00541394" w:rsidP="00541394">
      <w:pPr>
        <w:keepNext/>
        <w:ind w:right="-1333" w:firstLine="720"/>
        <w:jc w:val="both"/>
        <w:outlineLvl w:val="4"/>
        <w:rPr>
          <w:bCs/>
          <w:lang w:eastAsia="en-US"/>
        </w:rPr>
      </w:pPr>
      <w:r w:rsidRPr="00A173DD">
        <w:rPr>
          <w:bCs/>
          <w:lang w:eastAsia="en-US"/>
        </w:rPr>
        <w:t>и</w:t>
      </w:r>
    </w:p>
    <w:p w:rsidR="00541394" w:rsidRPr="00A173DD" w:rsidRDefault="00541394" w:rsidP="00541394">
      <w:pPr>
        <w:widowControl w:val="0"/>
        <w:ind w:firstLine="567"/>
        <w:jc w:val="both"/>
        <w:rPr>
          <w:color w:val="000000"/>
        </w:rPr>
      </w:pPr>
      <w:r w:rsidRPr="00A173DD">
        <w:rPr>
          <w:b/>
          <w:color w:val="000000"/>
        </w:rPr>
        <w:t>2.</w:t>
      </w:r>
      <w:r w:rsidRPr="00A173DD">
        <w:rPr>
          <w:color w:val="000000"/>
        </w:rPr>
        <w:t>................................................................</w:t>
      </w:r>
      <w:r>
        <w:rPr>
          <w:color w:val="000000"/>
        </w:rPr>
        <w:t>..........................</w:t>
      </w:r>
      <w:r w:rsidRPr="00A173DD">
        <w:rPr>
          <w:color w:val="000000"/>
        </w:rPr>
        <w:t xml:space="preserve">с ИН по ДДС……………, ЕИК по БУЛСТАТ ................., със седалище и адрес на управление гр. ..............................................................., представлявано от ........................................... .................................., наричано за краткост </w:t>
      </w:r>
      <w:r w:rsidRPr="00A173DD">
        <w:rPr>
          <w:b/>
          <w:color w:val="000000"/>
        </w:rPr>
        <w:t>ИЗПЪЛНИТЕЛ</w:t>
      </w:r>
      <w:r w:rsidRPr="00A173DD">
        <w:rPr>
          <w:color w:val="000000"/>
        </w:rPr>
        <w:t>, от друга страна.</w:t>
      </w:r>
    </w:p>
    <w:p w:rsidR="00541394" w:rsidRPr="00A173DD" w:rsidRDefault="00541394" w:rsidP="00541394">
      <w:pPr>
        <w:jc w:val="both"/>
        <w:rPr>
          <w:b/>
          <w:lang w:eastAsia="en-US"/>
        </w:rPr>
      </w:pPr>
      <w:r w:rsidRPr="00A173DD">
        <w:rPr>
          <w:b/>
          <w:lang w:eastAsia="en-US"/>
        </w:rPr>
        <w:tab/>
      </w:r>
    </w:p>
    <w:p w:rsidR="00541394" w:rsidRPr="00A173DD" w:rsidRDefault="00541394" w:rsidP="00541394">
      <w:pPr>
        <w:spacing w:after="120"/>
        <w:jc w:val="both"/>
        <w:rPr>
          <w:b/>
          <w:lang w:eastAsia="en-US"/>
        </w:rPr>
      </w:pPr>
      <w:r w:rsidRPr="00A173DD">
        <w:rPr>
          <w:b/>
          <w:lang w:eastAsia="en-US"/>
        </w:rPr>
        <w:tab/>
        <w:t>І. ПРЕДМЕТ НА ДОГОВОРА</w:t>
      </w:r>
    </w:p>
    <w:p w:rsidR="00541394" w:rsidRPr="00A173DD" w:rsidRDefault="00541394" w:rsidP="00541394">
      <w:pPr>
        <w:tabs>
          <w:tab w:val="left" w:pos="709"/>
        </w:tabs>
        <w:spacing w:after="120"/>
        <w:jc w:val="both"/>
        <w:rPr>
          <w:b/>
          <w:i/>
          <w:lang w:eastAsia="en-US"/>
        </w:rPr>
      </w:pPr>
      <w:r w:rsidRPr="00A173DD">
        <w:rPr>
          <w:lang w:eastAsia="en-US"/>
        </w:rPr>
        <w:tab/>
        <w:t xml:space="preserve">Чл.1. (1) Възложителят възлага, а Изпълнителят приема да извърши </w:t>
      </w:r>
      <w:r w:rsidRPr="00A173DD">
        <w:rPr>
          <w:rFonts w:eastAsiaTheme="minorHAnsi"/>
          <w:b/>
          <w:lang w:eastAsia="en-US"/>
        </w:rPr>
        <w:t xml:space="preserve">строително-монтажни работи (текущ ремонт) в </w:t>
      </w:r>
      <w:r w:rsidRPr="00A173DD">
        <w:rPr>
          <w:rFonts w:eastAsiaTheme="minorHAnsi"/>
          <w:b/>
          <w:bCs/>
          <w:lang w:eastAsia="en-US"/>
        </w:rPr>
        <w:t>Национална следствена служба</w:t>
      </w:r>
      <w:r>
        <w:rPr>
          <w:rFonts w:eastAsiaTheme="minorHAnsi"/>
          <w:b/>
          <w:bCs/>
          <w:lang w:eastAsia="en-US"/>
        </w:rPr>
        <w:t xml:space="preserve"> </w:t>
      </w:r>
      <w:r w:rsidRPr="00A173DD">
        <w:rPr>
          <w:rFonts w:eastAsiaTheme="minorHAnsi"/>
          <w:b/>
          <w:lang w:eastAsia="en-US"/>
        </w:rPr>
        <w:t xml:space="preserve"> </w:t>
      </w:r>
      <w:r w:rsidRPr="00A173DD">
        <w:rPr>
          <w:lang w:eastAsia="en-US"/>
        </w:rPr>
        <w:t>съгласно условията на Техническата спецификация, Предложението за изпълнение на поръчката и Ценовото предложение на Изпълнителя, неразделна част от догов</w:t>
      </w:r>
      <w:r w:rsidRPr="00A173DD">
        <w:rPr>
          <w:bCs/>
          <w:lang w:eastAsia="en-US"/>
        </w:rPr>
        <w:t>ора.</w:t>
      </w:r>
    </w:p>
    <w:p w:rsidR="00541394" w:rsidRPr="00A173DD" w:rsidRDefault="00541394" w:rsidP="00541394">
      <w:pPr>
        <w:tabs>
          <w:tab w:val="left" w:pos="720"/>
        </w:tabs>
        <w:jc w:val="both"/>
        <w:rPr>
          <w:lang w:eastAsia="en-US"/>
        </w:rPr>
      </w:pPr>
      <w:r w:rsidRPr="00A173DD">
        <w:rPr>
          <w:lang w:eastAsia="en-US"/>
        </w:rPr>
        <w:tab/>
      </w:r>
      <w:r w:rsidRPr="00A173DD">
        <w:rPr>
          <w:b/>
          <w:lang w:eastAsia="en-US"/>
        </w:rPr>
        <w:t>(2)</w:t>
      </w:r>
      <w:r w:rsidRPr="00A173DD">
        <w:rPr>
          <w:lang w:eastAsia="en-US"/>
        </w:rPr>
        <w:t xml:space="preserve"> Изпълнението на поръчката включва дейностите, подробно описани в</w:t>
      </w:r>
      <w:r>
        <w:rPr>
          <w:lang w:eastAsia="en-US"/>
        </w:rPr>
        <w:t xml:space="preserve"> Т</w:t>
      </w:r>
      <w:r w:rsidRPr="00A173DD">
        <w:rPr>
          <w:lang w:eastAsia="en-US"/>
        </w:rPr>
        <w:t>ехническата спецификация, Ценовото предложение, ведно с приложенията към него и Предложението за изпълнение на обществената поръчка, ведно с приложенията към него на Изпълнителя, които са неразделна част от договора.</w:t>
      </w:r>
    </w:p>
    <w:p w:rsidR="00541394" w:rsidRPr="00A173DD" w:rsidRDefault="00541394" w:rsidP="00541394">
      <w:pPr>
        <w:jc w:val="both"/>
        <w:rPr>
          <w:b/>
          <w:lang w:eastAsia="en-US"/>
        </w:rPr>
      </w:pPr>
    </w:p>
    <w:p w:rsidR="00541394" w:rsidRPr="00A173DD" w:rsidRDefault="00541394" w:rsidP="00541394">
      <w:pPr>
        <w:spacing w:after="120"/>
        <w:jc w:val="both"/>
        <w:rPr>
          <w:b/>
          <w:lang w:eastAsia="en-US"/>
        </w:rPr>
      </w:pPr>
      <w:r w:rsidRPr="00A173DD">
        <w:rPr>
          <w:b/>
          <w:lang w:eastAsia="en-US"/>
        </w:rPr>
        <w:tab/>
        <w:t>ІІ. СРОК НА ДОГОВОРА</w:t>
      </w:r>
    </w:p>
    <w:p w:rsidR="00541394" w:rsidRPr="00A173DD" w:rsidRDefault="00541394" w:rsidP="00541394">
      <w:pPr>
        <w:ind w:firstLine="680"/>
        <w:jc w:val="both"/>
        <w:rPr>
          <w:lang w:eastAsia="en-US"/>
        </w:rPr>
      </w:pPr>
      <w:r w:rsidRPr="00A173DD">
        <w:rPr>
          <w:b/>
          <w:lang w:eastAsia="en-US"/>
        </w:rPr>
        <w:t>Чл.2.</w:t>
      </w:r>
      <w:r w:rsidRPr="00A173DD">
        <w:rPr>
          <w:lang w:eastAsia="en-US"/>
        </w:rPr>
        <w:t xml:space="preserve"> </w:t>
      </w:r>
      <w:r w:rsidRPr="00A173DD">
        <w:rPr>
          <w:b/>
          <w:lang w:eastAsia="en-US"/>
        </w:rPr>
        <w:t>(1</w:t>
      </w:r>
      <w:r w:rsidRPr="00A173DD">
        <w:rPr>
          <w:lang w:eastAsia="en-US"/>
        </w:rPr>
        <w:t>) Срокът за изпълнение на строителството е …………….  календарни дни, считано от датата на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541394" w:rsidRPr="00A52489" w:rsidRDefault="00541394" w:rsidP="00541394">
      <w:pPr>
        <w:ind w:firstLine="708"/>
        <w:jc w:val="both"/>
      </w:pPr>
      <w:r w:rsidRPr="00A173DD">
        <w:rPr>
          <w:b/>
          <w:bCs/>
          <w:color w:val="000000"/>
        </w:rPr>
        <w:t xml:space="preserve"> (2)</w:t>
      </w:r>
      <w:r w:rsidRPr="00A173DD">
        <w:rPr>
          <w:color w:val="000000"/>
        </w:rPr>
        <w:t xml:space="preserve"> Изпълнението на договора се удостоверява</w:t>
      </w:r>
      <w:r w:rsidRPr="00A173DD">
        <w:t xml:space="preserve"> със </w:t>
      </w:r>
      <w:r w:rsidRPr="00A52489">
        <w:t>съставянето на окончателен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541394" w:rsidRPr="00A173DD" w:rsidRDefault="00541394" w:rsidP="00541394">
      <w:pPr>
        <w:ind w:firstLine="708"/>
        <w:jc w:val="both"/>
        <w:rPr>
          <w:color w:val="000000"/>
          <w:lang w:eastAsia="en-US"/>
        </w:rPr>
      </w:pPr>
      <w:r w:rsidRPr="00A52489">
        <w:rPr>
          <w:b/>
          <w:bCs/>
        </w:rPr>
        <w:t xml:space="preserve"> </w:t>
      </w:r>
      <w:r w:rsidRPr="00A173DD">
        <w:rPr>
          <w:b/>
          <w:bCs/>
          <w:color w:val="000000"/>
          <w:lang w:eastAsia="en-US"/>
        </w:rPr>
        <w:t>(3)</w:t>
      </w:r>
      <w:r w:rsidRPr="00A173DD">
        <w:rPr>
          <w:color w:val="000000"/>
          <w:lang w:eastAsia="en-US"/>
        </w:rPr>
        <w:t xml:space="preserve"> В срока </w:t>
      </w:r>
      <w:r w:rsidRPr="00A173DD">
        <w:rPr>
          <w:lang w:eastAsia="en-US"/>
        </w:rPr>
        <w:t xml:space="preserve">по ал. 1 </w:t>
      </w:r>
      <w:r w:rsidRPr="00A173DD">
        <w:rPr>
          <w:color w:val="000000"/>
          <w:lang w:eastAsia="en-US"/>
        </w:rPr>
        <w:t>не се включва периода от спиране на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w:t>
      </w:r>
    </w:p>
    <w:p w:rsidR="00541394" w:rsidRDefault="00541394" w:rsidP="00541394">
      <w:pPr>
        <w:ind w:firstLine="720"/>
        <w:jc w:val="both"/>
        <w:rPr>
          <w:lang w:eastAsia="en-US"/>
        </w:rPr>
      </w:pPr>
      <w:r w:rsidRPr="004B5B03">
        <w:rPr>
          <w:b/>
          <w:bCs/>
          <w:lang w:eastAsia="en-US"/>
        </w:rPr>
        <w:t>(4)</w:t>
      </w:r>
      <w:r w:rsidRPr="004B5B03">
        <w:rPr>
          <w:bCs/>
          <w:lang w:eastAsia="en-US"/>
        </w:rPr>
        <w:t xml:space="preserve">  П</w:t>
      </w:r>
      <w:r w:rsidRPr="004B5B03">
        <w:rPr>
          <w:lang w:eastAsia="en-US"/>
        </w:rPr>
        <w:t xml:space="preserve">ротокол приложение № 2 (за откриване на строителната площадка) към Наредба № 3/31.07.2003 г. за съставяне на актове и протоколи по време на строителството следва да бъде подписан до </w:t>
      </w:r>
      <w:r w:rsidR="004B5B03">
        <w:rPr>
          <w:lang w:eastAsia="en-US"/>
        </w:rPr>
        <w:t xml:space="preserve">5 </w:t>
      </w:r>
      <w:r w:rsidR="004B5B03" w:rsidRPr="004B5B03">
        <w:rPr>
          <w:lang w:eastAsia="en-US"/>
        </w:rPr>
        <w:t>работни</w:t>
      </w:r>
      <w:r w:rsidRPr="004B5B03">
        <w:rPr>
          <w:lang w:eastAsia="en-US"/>
        </w:rPr>
        <w:t xml:space="preserve"> дни от датата на сключване на договора.</w:t>
      </w:r>
    </w:p>
    <w:p w:rsidR="00541394" w:rsidRPr="00A173DD" w:rsidRDefault="00541394" w:rsidP="00541394">
      <w:pPr>
        <w:ind w:firstLine="720"/>
        <w:jc w:val="both"/>
        <w:rPr>
          <w:bCs/>
          <w:lang w:eastAsia="en-US"/>
        </w:rPr>
      </w:pPr>
    </w:p>
    <w:p w:rsidR="00541394" w:rsidRPr="00A173DD" w:rsidRDefault="00541394" w:rsidP="00541394">
      <w:pPr>
        <w:spacing w:after="120"/>
        <w:ind w:firstLine="708"/>
        <w:jc w:val="both"/>
        <w:rPr>
          <w:b/>
          <w:lang w:eastAsia="en-US"/>
        </w:rPr>
      </w:pPr>
      <w:r w:rsidRPr="00A173DD">
        <w:rPr>
          <w:b/>
          <w:bCs/>
          <w:lang w:eastAsia="en-US"/>
        </w:rPr>
        <w:t>ІІІ. ЦЕНИ И НАЧИН</w:t>
      </w:r>
      <w:r w:rsidRPr="00A173DD">
        <w:rPr>
          <w:b/>
          <w:lang w:eastAsia="en-US"/>
        </w:rPr>
        <w:t xml:space="preserve"> НА ПЛАЩАНЕ</w:t>
      </w:r>
    </w:p>
    <w:p w:rsidR="00541394" w:rsidRPr="00A173DD" w:rsidRDefault="00541394" w:rsidP="00541394">
      <w:pPr>
        <w:spacing w:after="120"/>
        <w:jc w:val="both"/>
        <w:rPr>
          <w:lang w:eastAsia="en-US"/>
        </w:rPr>
      </w:pPr>
      <w:r w:rsidRPr="00A173DD">
        <w:rPr>
          <w:b/>
          <w:lang w:eastAsia="en-US"/>
        </w:rPr>
        <w:tab/>
        <w:t xml:space="preserve">Чл.3 </w:t>
      </w:r>
      <w:r w:rsidRPr="00A173DD">
        <w:rPr>
          <w:lang w:eastAsia="en-US"/>
        </w:rPr>
        <w:t>Договорената стойност за изпълнение на ремонтните и строително-м</w:t>
      </w:r>
      <w:r>
        <w:rPr>
          <w:lang w:eastAsia="en-US"/>
        </w:rPr>
        <w:t>онтажни работи е съгласно ценовото предложение на Изпълнителя, кое</w:t>
      </w:r>
      <w:r w:rsidRPr="00A173DD">
        <w:rPr>
          <w:lang w:eastAsia="en-US"/>
        </w:rPr>
        <w:t xml:space="preserve">то е неразделна част от настоящия договор и възлиза на </w:t>
      </w:r>
      <w:r w:rsidRPr="00A173DD">
        <w:t xml:space="preserve">………………….лв. </w:t>
      </w:r>
      <w:r w:rsidRPr="00A173DD">
        <w:rPr>
          <w:lang w:eastAsia="en-US"/>
        </w:rPr>
        <w:t xml:space="preserve">без ДДС, словом: </w:t>
      </w:r>
      <w:r w:rsidRPr="00A173DD">
        <w:t xml:space="preserve">………………….. </w:t>
      </w:r>
      <w:r w:rsidRPr="00A173DD">
        <w:rPr>
          <w:lang w:eastAsia="en-US"/>
        </w:rPr>
        <w:t>лв. без ДДС и …………………..лв. с ДДС, словом: …………………….. лв. с ДДС, в това число и възникнали непредвидени строително-монтажни работи.</w:t>
      </w:r>
    </w:p>
    <w:p w:rsidR="00541394" w:rsidRPr="00A52489" w:rsidRDefault="00541394" w:rsidP="00541394">
      <w:pPr>
        <w:spacing w:after="120"/>
        <w:ind w:firstLine="567"/>
        <w:jc w:val="both"/>
        <w:rPr>
          <w:lang w:eastAsia="en-US"/>
        </w:rPr>
      </w:pPr>
      <w:r w:rsidRPr="00A173DD">
        <w:rPr>
          <w:b/>
        </w:rPr>
        <w:t>Чл. 4.</w:t>
      </w:r>
      <w:r w:rsidRPr="00A173DD">
        <w:t xml:space="preserve"> </w:t>
      </w:r>
      <w:r w:rsidRPr="00A173DD">
        <w:rPr>
          <w:lang w:eastAsia="en-US"/>
        </w:rPr>
        <w:t xml:space="preserve">Договорената цена, посочена в </w:t>
      </w:r>
      <w:r w:rsidRPr="00A52489">
        <w:rPr>
          <w:lang w:eastAsia="en-US"/>
        </w:rPr>
        <w:t>чл. 3 от настоящия договор не подлежи на промяна.</w:t>
      </w:r>
    </w:p>
    <w:p w:rsidR="00541394" w:rsidRPr="00C76183" w:rsidRDefault="00541394" w:rsidP="00541394">
      <w:pPr>
        <w:tabs>
          <w:tab w:val="left" w:pos="3402"/>
        </w:tabs>
        <w:spacing w:after="120"/>
        <w:ind w:firstLine="567"/>
        <w:jc w:val="both"/>
      </w:pPr>
      <w:r w:rsidRPr="00A173DD">
        <w:rPr>
          <w:b/>
        </w:rPr>
        <w:lastRenderedPageBreak/>
        <w:t>Чл. 5. (1</w:t>
      </w:r>
      <w:r w:rsidRPr="00C76183">
        <w:rPr>
          <w:b/>
        </w:rPr>
        <w:t xml:space="preserve">) </w:t>
      </w:r>
      <w:r w:rsidRPr="00C76183">
        <w:t xml:space="preserve">Начин на плащане – по банков път, с платежно нареждане в български лева. </w:t>
      </w:r>
    </w:p>
    <w:p w:rsidR="00541394" w:rsidRPr="00C76183" w:rsidRDefault="00541394" w:rsidP="00541394">
      <w:pPr>
        <w:tabs>
          <w:tab w:val="left" w:pos="3402"/>
        </w:tabs>
        <w:ind w:firstLine="567"/>
        <w:jc w:val="both"/>
        <w:rPr>
          <w:lang w:eastAsia="en-US"/>
        </w:rPr>
      </w:pPr>
      <w:r w:rsidRPr="00C76183">
        <w:rPr>
          <w:b/>
          <w:bCs/>
          <w:lang w:eastAsia="en-US"/>
        </w:rPr>
        <w:t xml:space="preserve">(2) </w:t>
      </w:r>
      <w:r w:rsidRPr="00C76183">
        <w:rPr>
          <w:lang w:eastAsia="en-US"/>
        </w:rPr>
        <w:t>Възложителят се задължава да плати цената по чл. 3 от настоящия договор на Изпълнителя, по следния начин:</w:t>
      </w:r>
    </w:p>
    <w:p w:rsidR="007E1FD1" w:rsidRPr="00C76183" w:rsidRDefault="00541394" w:rsidP="007E1FD1">
      <w:pPr>
        <w:tabs>
          <w:tab w:val="left" w:pos="1276"/>
        </w:tabs>
        <w:spacing w:line="276" w:lineRule="auto"/>
        <w:ind w:firstLine="709"/>
        <w:jc w:val="both"/>
        <w:rPr>
          <w:lang w:eastAsia="en-US"/>
        </w:rPr>
      </w:pPr>
      <w:r w:rsidRPr="00C76183">
        <w:rPr>
          <w:lang w:eastAsia="en-US"/>
        </w:rPr>
        <w:t xml:space="preserve">1.  </w:t>
      </w:r>
      <w:r w:rsidR="007E1FD1" w:rsidRPr="00C76183">
        <w:rPr>
          <w:lang w:eastAsia="en-US"/>
        </w:rPr>
        <w:t>Аванс – в размер на 10 % от стойността на договора в срок до 10 /десет/ работни дни, считано от датата на:</w:t>
      </w:r>
    </w:p>
    <w:p w:rsidR="007E1FD1" w:rsidRPr="00C76183" w:rsidRDefault="007E1FD1" w:rsidP="007E1FD1">
      <w:pPr>
        <w:tabs>
          <w:tab w:val="left" w:pos="1276"/>
        </w:tabs>
        <w:spacing w:line="276" w:lineRule="auto"/>
        <w:ind w:firstLine="709"/>
        <w:jc w:val="both"/>
        <w:rPr>
          <w:lang w:eastAsia="en-US"/>
        </w:rPr>
      </w:pPr>
      <w:r w:rsidRPr="00C76183">
        <w:rPr>
          <w:lang w:eastAsia="en-US"/>
        </w:rPr>
        <w:t>- съставяне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7E1FD1" w:rsidRPr="00C76183" w:rsidRDefault="007E1FD1" w:rsidP="007E1FD1">
      <w:pPr>
        <w:tabs>
          <w:tab w:val="left" w:pos="1276"/>
        </w:tabs>
        <w:spacing w:line="276" w:lineRule="auto"/>
        <w:ind w:firstLine="709"/>
        <w:jc w:val="both"/>
        <w:rPr>
          <w:lang w:eastAsia="en-US"/>
        </w:rPr>
      </w:pPr>
      <w:r w:rsidRPr="00C76183">
        <w:rPr>
          <w:lang w:eastAsia="en-US"/>
        </w:rPr>
        <w:t xml:space="preserve">- представяне на оригинална фактура на стойност, равна на изчислената стойност на аванса; </w:t>
      </w:r>
    </w:p>
    <w:p w:rsidR="00541394" w:rsidRPr="00C76183" w:rsidRDefault="00541394" w:rsidP="007E1FD1">
      <w:pPr>
        <w:tabs>
          <w:tab w:val="left" w:pos="1276"/>
        </w:tabs>
        <w:spacing w:line="276" w:lineRule="auto"/>
        <w:ind w:firstLine="709"/>
        <w:jc w:val="both"/>
        <w:rPr>
          <w:lang w:eastAsia="en-US"/>
        </w:rPr>
      </w:pPr>
      <w:r w:rsidRPr="00C76183">
        <w:rPr>
          <w:rFonts w:eastAsiaTheme="minorHAnsi"/>
          <w:b/>
          <w:lang w:eastAsia="en-US"/>
        </w:rPr>
        <w:t>2.</w:t>
      </w:r>
      <w:r w:rsidRPr="00C76183">
        <w:rPr>
          <w:rFonts w:eastAsiaTheme="minorHAnsi"/>
          <w:lang w:eastAsia="en-US"/>
        </w:rPr>
        <w:t xml:space="preserve">  </w:t>
      </w:r>
      <w:r w:rsidRPr="00C76183">
        <w:rPr>
          <w:lang w:eastAsia="en-US"/>
        </w:rPr>
        <w:t>окончателно плащане – в срок до 10 /десет/ работни дни</w:t>
      </w:r>
      <w:r w:rsidRPr="00C76183">
        <w:rPr>
          <w:noProof/>
          <w:lang w:eastAsia="en-US"/>
        </w:rPr>
        <w:t>, след</w:t>
      </w:r>
    </w:p>
    <w:p w:rsidR="00541394" w:rsidRPr="00C76183" w:rsidRDefault="00541394" w:rsidP="007E1FD1">
      <w:pPr>
        <w:numPr>
          <w:ilvl w:val="0"/>
          <w:numId w:val="23"/>
        </w:numPr>
        <w:tabs>
          <w:tab w:val="left" w:pos="1276"/>
        </w:tabs>
        <w:ind w:left="0" w:firstLine="993"/>
        <w:jc w:val="both"/>
        <w:rPr>
          <w:noProof/>
          <w:lang w:eastAsia="en-US"/>
        </w:rPr>
      </w:pPr>
      <w:r w:rsidRPr="00C76183">
        <w:rPr>
          <w:noProof/>
          <w:lang w:eastAsia="en-US"/>
        </w:rPr>
        <w:t>съставяне на</w:t>
      </w:r>
      <w:r w:rsidRPr="00C76183">
        <w:rPr>
          <w:lang w:eastAsia="en-US"/>
        </w:rPr>
        <w:t xml:space="preserve"> </w:t>
      </w:r>
      <w:r w:rsidRPr="00C76183">
        <w:t>констативен протокол, за установяване годността за ползване на изпълнените строително-монтажни работи, подписан от определените представители на Възложителя и на Изпълнителя;</w:t>
      </w:r>
    </w:p>
    <w:p w:rsidR="00541394" w:rsidRPr="007E5DA3" w:rsidRDefault="00541394" w:rsidP="007E1FD1">
      <w:pPr>
        <w:numPr>
          <w:ilvl w:val="0"/>
          <w:numId w:val="23"/>
        </w:numPr>
        <w:tabs>
          <w:tab w:val="left" w:pos="1276"/>
        </w:tabs>
        <w:ind w:left="0" w:firstLine="993"/>
        <w:jc w:val="both"/>
        <w:rPr>
          <w:noProof/>
          <w:lang w:eastAsia="en-US"/>
        </w:rPr>
      </w:pPr>
      <w:r w:rsidRPr="00C76183">
        <w:t xml:space="preserve">представяне на обобщен протокол (бивш </w:t>
      </w:r>
      <w:proofErr w:type="spellStart"/>
      <w:r w:rsidRPr="00C76183">
        <w:t>обр</w:t>
      </w:r>
      <w:proofErr w:type="spellEnd"/>
      <w:r w:rsidRPr="00C76183">
        <w:t>. № 19) за отчитане на действително извършените СМР, подписан от определените представители на Възложителя и  Изпълнителя с приложена подробна количествена сметка</w:t>
      </w:r>
      <w:r w:rsidRPr="007E5DA3">
        <w:t>;</w:t>
      </w:r>
    </w:p>
    <w:p w:rsidR="00541394" w:rsidRPr="007E5DA3" w:rsidRDefault="00541394" w:rsidP="007E1FD1">
      <w:pPr>
        <w:numPr>
          <w:ilvl w:val="0"/>
          <w:numId w:val="23"/>
        </w:numPr>
        <w:tabs>
          <w:tab w:val="left" w:pos="1276"/>
        </w:tabs>
        <w:ind w:left="0" w:firstLine="993"/>
        <w:jc w:val="both"/>
        <w:rPr>
          <w:noProof/>
          <w:lang w:eastAsia="en-US"/>
        </w:rPr>
      </w:pPr>
      <w:r w:rsidRPr="007E5DA3">
        <w:t>оригинална фактура, представена от Изпълнителя, при което остатъка от преведената авансово стойност следва да бъде нулиран;</w:t>
      </w:r>
    </w:p>
    <w:p w:rsidR="00541394" w:rsidRPr="007E5DA3" w:rsidRDefault="00541394" w:rsidP="007E1FD1">
      <w:pPr>
        <w:numPr>
          <w:ilvl w:val="0"/>
          <w:numId w:val="23"/>
        </w:numPr>
        <w:tabs>
          <w:tab w:val="left" w:pos="1276"/>
        </w:tabs>
        <w:ind w:left="0" w:firstLine="993"/>
        <w:jc w:val="both"/>
        <w:rPr>
          <w:noProof/>
          <w:lang w:eastAsia="en-US"/>
        </w:rPr>
      </w:pPr>
      <w:r w:rsidRPr="007E5DA3">
        <w:t>д</w:t>
      </w:r>
      <w:r w:rsidRPr="007E5DA3">
        <w:rPr>
          <w:lang w:eastAsia="en-US"/>
        </w:rPr>
        <w:t xml:space="preserve">окументи, сертификати, декларации, протоколи за изпитания на вложените материали, гаранционни карти и др., съгласно Правилата за извършване и приемане на строително-монтажните работи, в съответствие с </w:t>
      </w:r>
      <w:r w:rsidRPr="007E5DA3">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7E5DA3">
        <w:rPr>
          <w:lang w:eastAsia="en-US"/>
        </w:rPr>
        <w:t xml:space="preserve"> и </w:t>
      </w:r>
      <w:r w:rsidRPr="007E5DA3">
        <w:rPr>
          <w:bCs/>
          <w:color w:val="000000"/>
        </w:rPr>
        <w:t>Наредба № 3/31.07.2003 г. за съставяне на актове и протоколи по време на строителството;</w:t>
      </w:r>
    </w:p>
    <w:p w:rsidR="00541394" w:rsidRPr="00A173DD" w:rsidRDefault="00541394" w:rsidP="00541394">
      <w:pPr>
        <w:spacing w:after="120"/>
        <w:ind w:firstLine="567"/>
        <w:jc w:val="both"/>
        <w:rPr>
          <w:color w:val="000000"/>
        </w:rPr>
      </w:pPr>
      <w:r w:rsidRPr="00A173DD">
        <w:rPr>
          <w:b/>
          <w:bCs/>
          <w:color w:val="FF0000"/>
          <w:lang w:eastAsia="en-US"/>
        </w:rPr>
        <w:t xml:space="preserve">  </w:t>
      </w:r>
      <w:r w:rsidRPr="00A173DD">
        <w:rPr>
          <w:b/>
          <w:bCs/>
          <w:color w:val="000000"/>
        </w:rPr>
        <w:t xml:space="preserve">(3) </w:t>
      </w:r>
      <w:r w:rsidRPr="00A173DD">
        <w:rPr>
          <w:color w:val="000000"/>
        </w:rPr>
        <w:t xml:space="preserve"> Когато строителството на обекта се спира при условията на чл. 2, ал. 3 от договора, за по-дълъг срок от 30 /тридесет/ календарни дни, Възложителят заплаща на Изпълнителя извършените към момента СМР, след пропорционална регулация на преведените средства.</w:t>
      </w:r>
    </w:p>
    <w:p w:rsidR="00541394" w:rsidRPr="00A173DD" w:rsidRDefault="00541394" w:rsidP="00541394">
      <w:pPr>
        <w:ind w:firstLine="567"/>
        <w:jc w:val="both"/>
        <w:rPr>
          <w:lang w:eastAsia="en-US"/>
        </w:rPr>
      </w:pPr>
      <w:r w:rsidRPr="00A173DD">
        <w:rPr>
          <w:b/>
          <w:lang w:eastAsia="en-US"/>
        </w:rPr>
        <w:t>(4)</w:t>
      </w:r>
      <w:r w:rsidRPr="00A173DD">
        <w:rPr>
          <w:lang w:eastAsia="en-US"/>
        </w:rPr>
        <w:t xml:space="preserve"> Заплащането по </w:t>
      </w:r>
      <w:r w:rsidRPr="00A173DD">
        <w:rPr>
          <w:b/>
          <w:lang w:eastAsia="en-US"/>
        </w:rPr>
        <w:t>ал. 2 и ал. 3</w:t>
      </w:r>
      <w:r w:rsidRPr="00A173DD">
        <w:rPr>
          <w:lang w:eastAsia="en-US"/>
        </w:rPr>
        <w:t xml:space="preserve"> се извършва, след представяне от Изпълнителя на посочените по-горе изискуеми документи, по следната негова банкова сметка: в</w:t>
      </w:r>
    </w:p>
    <w:p w:rsidR="00541394" w:rsidRPr="00A173DD" w:rsidRDefault="00541394" w:rsidP="00541394">
      <w:pPr>
        <w:ind w:firstLine="567"/>
        <w:jc w:val="both"/>
        <w:rPr>
          <w:lang w:eastAsia="en-US"/>
        </w:rPr>
      </w:pPr>
      <w:r w:rsidRPr="00A173DD">
        <w:rPr>
          <w:lang w:eastAsia="en-US"/>
        </w:rPr>
        <w:t xml:space="preserve">Банка: …………., клон: ……………, </w:t>
      </w:r>
    </w:p>
    <w:p w:rsidR="00541394" w:rsidRPr="00A173DD" w:rsidRDefault="00541394" w:rsidP="00541394">
      <w:pPr>
        <w:ind w:firstLine="567"/>
        <w:jc w:val="both"/>
        <w:rPr>
          <w:lang w:eastAsia="en-US"/>
        </w:rPr>
      </w:pPr>
      <w:r w:rsidRPr="00A173DD">
        <w:rPr>
          <w:lang w:eastAsia="en-US"/>
        </w:rPr>
        <w:t xml:space="preserve">BIC: ………….., </w:t>
      </w:r>
    </w:p>
    <w:p w:rsidR="00541394" w:rsidRPr="00A173DD" w:rsidRDefault="00541394" w:rsidP="00541394">
      <w:pPr>
        <w:spacing w:after="120"/>
        <w:ind w:firstLine="567"/>
        <w:jc w:val="both"/>
        <w:rPr>
          <w:lang w:eastAsia="en-US"/>
        </w:rPr>
      </w:pPr>
      <w:r w:rsidRPr="00A173DD">
        <w:rPr>
          <w:lang w:eastAsia="en-US"/>
        </w:rPr>
        <w:t>IBAN: ……………….</w:t>
      </w:r>
    </w:p>
    <w:p w:rsidR="00541394" w:rsidRPr="00A173DD" w:rsidRDefault="00541394" w:rsidP="00541394">
      <w:pPr>
        <w:spacing w:after="120"/>
        <w:ind w:firstLine="567"/>
        <w:jc w:val="both"/>
        <w:rPr>
          <w:bCs/>
          <w:color w:val="000000"/>
        </w:rPr>
      </w:pPr>
      <w:r w:rsidRPr="00A173DD">
        <w:rPr>
          <w:b/>
          <w:bCs/>
          <w:color w:val="000000"/>
        </w:rPr>
        <w:t>(5)</w:t>
      </w:r>
      <w:r w:rsidRPr="00A173DD">
        <w:rPr>
          <w:bCs/>
          <w:color w:val="000000"/>
        </w:rPr>
        <w:t xml:space="preserve"> Когато ИЗПЪЛНИТЕЛЯТ е сключил договор/договори за </w:t>
      </w:r>
      <w:proofErr w:type="spellStart"/>
      <w:r w:rsidRPr="00A173DD">
        <w:rPr>
          <w:bCs/>
          <w:color w:val="000000"/>
        </w:rPr>
        <w:t>подизпълнение</w:t>
      </w:r>
      <w:proofErr w:type="spellEnd"/>
      <w:r w:rsidRPr="00A173DD">
        <w:rPr>
          <w:bCs/>
          <w:color w:val="000000"/>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41394" w:rsidRPr="00A173DD" w:rsidRDefault="00541394" w:rsidP="00541394">
      <w:pPr>
        <w:spacing w:after="120"/>
        <w:ind w:firstLine="567"/>
        <w:jc w:val="both"/>
        <w:rPr>
          <w:bCs/>
          <w:color w:val="000000"/>
        </w:rPr>
      </w:pPr>
      <w:r w:rsidRPr="00A173DD">
        <w:rPr>
          <w:b/>
          <w:bCs/>
          <w:color w:val="000000"/>
        </w:rPr>
        <w:t>(6)</w:t>
      </w:r>
      <w:r w:rsidRPr="00A173DD">
        <w:rPr>
          <w:bCs/>
          <w:color w:val="000000"/>
        </w:rPr>
        <w:t xml:space="preserve"> В случаите на ал. 5, ВЪЗЛОЖИТЕЛЯТ заплаща цената след представяне на фактура от подизпълнителя в оригинал, придружена с </w:t>
      </w:r>
      <w:proofErr w:type="spellStart"/>
      <w:r w:rsidRPr="00C84DD9">
        <w:rPr>
          <w:bCs/>
          <w:color w:val="000000"/>
        </w:rPr>
        <w:t>приемо-предавателен</w:t>
      </w:r>
      <w:proofErr w:type="spellEnd"/>
      <w:r w:rsidRPr="00C84DD9">
        <w:rPr>
          <w:bCs/>
          <w:color w:val="000000"/>
        </w:rPr>
        <w:t xml:space="preserve"> протокол</w:t>
      </w:r>
      <w:r>
        <w:rPr>
          <w:bCs/>
          <w:color w:val="000000"/>
        </w:rPr>
        <w:t>,</w:t>
      </w:r>
      <w:r w:rsidRPr="00C84DD9">
        <w:rPr>
          <w:bCs/>
          <w:color w:val="000000"/>
        </w:rPr>
        <w:t xml:space="preserve"> </w:t>
      </w:r>
      <w:r w:rsidRPr="00A173DD">
        <w:rPr>
          <w:bCs/>
          <w:color w:val="000000"/>
        </w:rPr>
        <w:t>искане от подизпълнителя и становище, от което да е видно дали ИЗПЪЛНИТЕЛЯ оспорва плащанията или част от тях като недължими.</w:t>
      </w:r>
      <w:r>
        <w:rPr>
          <w:bCs/>
          <w:color w:val="000000"/>
        </w:rPr>
        <w:t xml:space="preserve"> </w:t>
      </w:r>
    </w:p>
    <w:p w:rsidR="00541394" w:rsidRPr="00A173DD" w:rsidRDefault="00541394" w:rsidP="00541394">
      <w:pPr>
        <w:spacing w:after="120"/>
        <w:ind w:firstLine="567"/>
        <w:jc w:val="both"/>
        <w:rPr>
          <w:lang w:eastAsia="en-US"/>
        </w:rPr>
      </w:pPr>
      <w:r w:rsidRPr="00A173DD">
        <w:rPr>
          <w:b/>
          <w:lang w:eastAsia="en-US"/>
        </w:rPr>
        <w:t>(7)</w:t>
      </w:r>
      <w:r w:rsidRPr="00A173DD">
        <w:rPr>
          <w:lang w:eastAsia="en-US"/>
        </w:rPr>
        <w:t xml:space="preserve"> ВЪЗЛОЖИТЕЛЯТ заплаща единствено действително извършените СМР, отразени в </w:t>
      </w:r>
      <w:proofErr w:type="spellStart"/>
      <w:r>
        <w:rPr>
          <w:bCs/>
          <w:color w:val="000000"/>
        </w:rPr>
        <w:t>приемо-предавател</w:t>
      </w:r>
      <w:r w:rsidRPr="00C84DD9">
        <w:rPr>
          <w:bCs/>
          <w:color w:val="000000"/>
        </w:rPr>
        <w:t>н</w:t>
      </w:r>
      <w:r>
        <w:rPr>
          <w:bCs/>
          <w:color w:val="000000"/>
        </w:rPr>
        <w:t>ия</w:t>
      </w:r>
      <w:proofErr w:type="spellEnd"/>
      <w:r w:rsidRPr="00C84DD9">
        <w:rPr>
          <w:bCs/>
          <w:color w:val="000000"/>
        </w:rPr>
        <w:t xml:space="preserve"> протокол</w:t>
      </w:r>
      <w:r>
        <w:rPr>
          <w:bCs/>
          <w:color w:val="000000"/>
        </w:rPr>
        <w:t>.</w:t>
      </w:r>
    </w:p>
    <w:p w:rsidR="00541394" w:rsidRPr="00A173DD" w:rsidRDefault="00541394" w:rsidP="00541394">
      <w:pPr>
        <w:spacing w:after="120"/>
        <w:ind w:firstLine="567"/>
        <w:jc w:val="both"/>
        <w:rPr>
          <w:lang w:eastAsia="en-US"/>
        </w:rPr>
      </w:pPr>
      <w:r w:rsidRPr="00A173DD">
        <w:rPr>
          <w:b/>
          <w:lang w:eastAsia="en-US"/>
        </w:rPr>
        <w:t>(</w:t>
      </w:r>
      <w:r>
        <w:rPr>
          <w:b/>
          <w:lang w:eastAsia="en-US"/>
        </w:rPr>
        <w:t>8</w:t>
      </w:r>
      <w:r w:rsidRPr="00A173DD">
        <w:rPr>
          <w:b/>
          <w:lang w:eastAsia="en-US"/>
        </w:rPr>
        <w:t>)</w:t>
      </w:r>
      <w:r w:rsidRPr="00A173DD">
        <w:rPr>
          <w:lang w:eastAsia="en-US"/>
        </w:rPr>
        <w:t xml:space="preserve"> ВЪЗЛОЖИТЕЛЯТ има право да откаже плащане по ал. 6 когато искането за плащане е оспорено, до момента на отстраняване на причината за отказа.</w:t>
      </w:r>
    </w:p>
    <w:p w:rsidR="00541394" w:rsidRPr="00A173DD" w:rsidRDefault="00541394" w:rsidP="00541394">
      <w:pPr>
        <w:spacing w:after="120"/>
        <w:ind w:firstLine="567"/>
        <w:jc w:val="both"/>
        <w:rPr>
          <w:lang w:eastAsia="en-US"/>
        </w:rPr>
      </w:pPr>
      <w:r w:rsidRPr="00A173DD">
        <w:rPr>
          <w:b/>
          <w:lang w:eastAsia="en-US"/>
        </w:rPr>
        <w:lastRenderedPageBreak/>
        <w:t>Чл.6</w:t>
      </w:r>
      <w:r w:rsidRPr="00A173DD">
        <w:rPr>
          <w:lang w:eastAsia="en-US"/>
        </w:rPr>
        <w:t xml:space="preserve">. Всички такси, данъци и други задължения, с изключение на ДДС, платими от Изпълнителя по силата на договора, са включени в единичните цени на </w:t>
      </w:r>
      <w:r>
        <w:rPr>
          <w:lang w:eastAsia="en-US"/>
        </w:rPr>
        <w:t xml:space="preserve">дейностите в </w:t>
      </w:r>
      <w:r w:rsidRPr="00A173DD">
        <w:rPr>
          <w:lang w:eastAsia="en-US"/>
        </w:rPr>
        <w:t>количествено-стойностната сметка.</w:t>
      </w:r>
    </w:p>
    <w:p w:rsidR="00541394" w:rsidRPr="009A45A8" w:rsidRDefault="00541394" w:rsidP="00541394">
      <w:pPr>
        <w:spacing w:after="120"/>
        <w:ind w:firstLine="567"/>
        <w:jc w:val="both"/>
        <w:rPr>
          <w:lang w:eastAsia="en-US"/>
        </w:rPr>
      </w:pPr>
      <w:r w:rsidRPr="00A173DD">
        <w:rPr>
          <w:b/>
          <w:lang w:eastAsia="en-US"/>
        </w:rPr>
        <w:t>Чл.7.</w:t>
      </w:r>
      <w:r w:rsidRPr="00A173DD">
        <w:rPr>
          <w:lang w:eastAsia="en-US"/>
        </w:rPr>
        <w:t xml:space="preserve"> </w:t>
      </w:r>
      <w:r w:rsidRPr="00A173DD">
        <w:rPr>
          <w:b/>
          <w:lang w:eastAsia="en-US"/>
        </w:rPr>
        <w:t>(1)</w:t>
      </w:r>
      <w:r w:rsidRPr="00A173DD">
        <w:rPr>
          <w:lang w:eastAsia="en-US"/>
        </w:rPr>
        <w:t xml:space="preserve"> Единичните цени за изпълнение на строителни</w:t>
      </w:r>
      <w:r w:rsidR="0063527D">
        <w:rPr>
          <w:lang w:eastAsia="en-US"/>
        </w:rPr>
        <w:t>те</w:t>
      </w:r>
      <w:r w:rsidRPr="00A173DD">
        <w:rPr>
          <w:lang w:eastAsia="en-US"/>
        </w:rPr>
        <w:t xml:space="preserve"> и монтажни работи, посочени в количествено-стойностната сметка на офертата на Изпълнителя не </w:t>
      </w:r>
      <w:r w:rsidRPr="009A45A8">
        <w:rPr>
          <w:lang w:eastAsia="en-US"/>
        </w:rPr>
        <w:t>подлежат на промяна.</w:t>
      </w:r>
    </w:p>
    <w:p w:rsidR="00541394" w:rsidRPr="009A45A8" w:rsidRDefault="00541394" w:rsidP="00541394">
      <w:pPr>
        <w:ind w:firstLine="567"/>
        <w:jc w:val="both"/>
        <w:rPr>
          <w:lang w:eastAsia="en-US"/>
        </w:rPr>
      </w:pPr>
      <w:r w:rsidRPr="009A45A8">
        <w:rPr>
          <w:lang w:eastAsia="en-US"/>
        </w:rPr>
        <w:t xml:space="preserve">  </w:t>
      </w:r>
      <w:r w:rsidRPr="009A45A8">
        <w:rPr>
          <w:b/>
          <w:lang w:eastAsia="en-US"/>
        </w:rPr>
        <w:t>(2)</w:t>
      </w:r>
      <w:r w:rsidRPr="009A45A8">
        <w:rPr>
          <w:lang w:eastAsia="en-US"/>
        </w:rPr>
        <w:t xml:space="preserve"> В случай, че за сметка на определен вид работа от количествено-стойностната сметка ще се изпълнява друг вид работа, за която има аналогична цена в количествено-стойностната сметка, заплащането й ще се извърши по тази цена.</w:t>
      </w:r>
    </w:p>
    <w:p w:rsidR="00541394" w:rsidRPr="009A45A8" w:rsidRDefault="00541394" w:rsidP="00541394">
      <w:pPr>
        <w:ind w:firstLine="708"/>
        <w:jc w:val="both"/>
        <w:rPr>
          <w:lang w:eastAsia="en-US"/>
        </w:rPr>
      </w:pPr>
      <w:r w:rsidRPr="009A45A8">
        <w:rPr>
          <w:b/>
          <w:lang w:eastAsia="en-US"/>
        </w:rPr>
        <w:t>(3)</w:t>
      </w:r>
      <w:r w:rsidRPr="009A45A8">
        <w:rPr>
          <w:lang w:eastAsia="en-US"/>
        </w:rPr>
        <w:t xml:space="preserve"> В случай, че за сметка на определен вид работа от количествено-стойностната сметка ще се изпълнява друг вид работа, за която няма аналогична единична цена в количествено-стойностната сметка, разплащането ще става по цени формирани на база:</w:t>
      </w:r>
    </w:p>
    <w:p w:rsidR="00541394" w:rsidRPr="009A45A8" w:rsidRDefault="00541394" w:rsidP="00541394">
      <w:pPr>
        <w:ind w:firstLine="708"/>
        <w:jc w:val="both"/>
        <w:rPr>
          <w:lang w:eastAsia="en-US"/>
        </w:rPr>
      </w:pPr>
      <w:r w:rsidRPr="009A45A8">
        <w:rPr>
          <w:lang w:eastAsia="en-US"/>
        </w:rPr>
        <w:t xml:space="preserve">- елементите на ценообразуване посочени от Изпълнителя в </w:t>
      </w:r>
      <w:r w:rsidR="00E43FD6">
        <w:rPr>
          <w:lang w:eastAsia="en-US"/>
        </w:rPr>
        <w:t>Образец</w:t>
      </w:r>
      <w:r w:rsidRPr="009A45A8">
        <w:rPr>
          <w:lang w:eastAsia="en-US"/>
        </w:rPr>
        <w:t xml:space="preserve"> № 5.1. към офертата;</w:t>
      </w:r>
    </w:p>
    <w:p w:rsidR="00541394" w:rsidRPr="009A45A8" w:rsidRDefault="00541394" w:rsidP="00541394">
      <w:pPr>
        <w:ind w:firstLine="720"/>
        <w:jc w:val="both"/>
        <w:rPr>
          <w:noProof/>
          <w:lang w:eastAsia="en-US"/>
        </w:rPr>
      </w:pPr>
      <w:r w:rsidRPr="009A45A8">
        <w:rPr>
          <w:lang w:eastAsia="en-US"/>
        </w:rPr>
        <w:t xml:space="preserve">- </w:t>
      </w:r>
      <w:r w:rsidRPr="009A45A8">
        <w:rPr>
          <w:noProof/>
          <w:lang w:eastAsia="en-US"/>
        </w:rPr>
        <w:t>разходни норми за материали, труд и механизация, съгласно уедрени сметни норми (УСН) или СЕК и други (други технически норми в строителството);</w:t>
      </w:r>
    </w:p>
    <w:p w:rsidR="00541394" w:rsidRPr="009A45A8" w:rsidRDefault="00541394" w:rsidP="00541394">
      <w:pPr>
        <w:ind w:firstLine="720"/>
        <w:jc w:val="both"/>
        <w:rPr>
          <w:noProof/>
          <w:shd w:val="clear" w:color="auto" w:fill="FFFF00"/>
          <w:lang w:eastAsia="en-US"/>
        </w:rPr>
      </w:pPr>
      <w:r w:rsidRPr="009A45A8">
        <w:rPr>
          <w:noProof/>
          <w:lang w:eastAsia="en-US"/>
        </w:rPr>
        <w:t xml:space="preserve">- цени на материали по фактури, предварително съгласувани с представителите </w:t>
      </w:r>
      <w:r w:rsidRPr="009A45A8">
        <w:rPr>
          <w:noProof/>
          <w:shd w:val="clear" w:color="auto" w:fill="FFFFFF" w:themeFill="background1"/>
          <w:lang w:eastAsia="en-US"/>
        </w:rPr>
        <w:t>на Възложителя</w:t>
      </w:r>
      <w:r w:rsidRPr="009A45A8">
        <w:rPr>
          <w:noProof/>
          <w:lang w:eastAsia="en-US"/>
        </w:rPr>
        <w:t>;</w:t>
      </w:r>
    </w:p>
    <w:p w:rsidR="00541394" w:rsidRPr="009A45A8" w:rsidRDefault="00541394" w:rsidP="00541394">
      <w:pPr>
        <w:ind w:firstLine="720"/>
        <w:jc w:val="both"/>
        <w:rPr>
          <w:noProof/>
          <w:lang w:eastAsia="en-US"/>
        </w:rPr>
      </w:pPr>
      <w:r w:rsidRPr="009A45A8">
        <w:rPr>
          <w:noProof/>
          <w:lang w:eastAsia="en-US"/>
        </w:rPr>
        <w:t xml:space="preserve">- цени за машиносмени на механизацията по фактури или представен заверен ценоразпис на Изпълнителя; </w:t>
      </w:r>
    </w:p>
    <w:p w:rsidR="00541394" w:rsidRPr="00A13680" w:rsidRDefault="00541394" w:rsidP="00541394">
      <w:pPr>
        <w:ind w:firstLine="709"/>
        <w:jc w:val="both"/>
        <w:rPr>
          <w:lang w:eastAsia="en-US"/>
        </w:rPr>
      </w:pPr>
      <w:r w:rsidRPr="009A45A8">
        <w:rPr>
          <w:b/>
          <w:lang w:eastAsia="en-US"/>
        </w:rPr>
        <w:t xml:space="preserve">Чл.8. (1) </w:t>
      </w:r>
      <w:r w:rsidRPr="009A45A8">
        <w:rPr>
          <w:lang w:eastAsia="en-US"/>
        </w:rPr>
        <w:t>При изпълняване на непредвидени работи</w:t>
      </w:r>
      <w:r w:rsidRPr="00A173DD">
        <w:rPr>
          <w:lang w:eastAsia="en-US"/>
        </w:rPr>
        <w:t xml:space="preserve">, за които </w:t>
      </w:r>
      <w:r>
        <w:rPr>
          <w:lang w:eastAsia="en-US"/>
        </w:rPr>
        <w:t>има</w:t>
      </w:r>
      <w:r w:rsidRPr="00A173DD">
        <w:rPr>
          <w:lang w:eastAsia="en-US"/>
        </w:rPr>
        <w:t xml:space="preserve"> единични цени в к</w:t>
      </w:r>
      <w:r>
        <w:rPr>
          <w:lang w:eastAsia="en-US"/>
        </w:rPr>
        <w:t xml:space="preserve">оличествено-стойностната сметка </w:t>
      </w:r>
      <w:r w:rsidRPr="00A173DD">
        <w:rPr>
          <w:lang w:eastAsia="en-US"/>
        </w:rPr>
        <w:t xml:space="preserve">заплащането им ще става на база на единичните цени </w:t>
      </w:r>
      <w:r>
        <w:rPr>
          <w:lang w:eastAsia="en-US"/>
        </w:rPr>
        <w:t xml:space="preserve">за същия вид работи </w:t>
      </w:r>
      <w:r w:rsidRPr="00A173DD">
        <w:rPr>
          <w:lang w:eastAsia="en-US"/>
        </w:rPr>
        <w:t xml:space="preserve">от </w:t>
      </w:r>
      <w:r w:rsidRPr="00A13680">
        <w:rPr>
          <w:lang w:eastAsia="en-US"/>
        </w:rPr>
        <w:t>количествено-стойностната сметка.</w:t>
      </w:r>
    </w:p>
    <w:p w:rsidR="00541394" w:rsidRDefault="00541394" w:rsidP="00541394">
      <w:pPr>
        <w:ind w:firstLine="709"/>
        <w:jc w:val="both"/>
        <w:rPr>
          <w:lang w:eastAsia="en-US"/>
        </w:rPr>
      </w:pPr>
      <w:r w:rsidRPr="00A13680">
        <w:rPr>
          <w:b/>
          <w:lang w:eastAsia="en-US"/>
        </w:rPr>
        <w:t xml:space="preserve">(2) </w:t>
      </w:r>
      <w:r w:rsidRPr="00A13680">
        <w:rPr>
          <w:lang w:eastAsia="en-US"/>
        </w:rPr>
        <w:t>При изпълняване на непредвидени работи, за които няма единични цени в количествено-стойностната сметка, разплащането ще става по цени формирани съгласно чл. 7, ал. 3 от настоящия договор, придружени с анализи за всяка от тях, като анализите се подписват от представителите на Изпълнителя и Възложителя.</w:t>
      </w:r>
    </w:p>
    <w:p w:rsidR="00541394" w:rsidRPr="00A13680" w:rsidRDefault="00541394" w:rsidP="00541394">
      <w:pPr>
        <w:ind w:firstLine="709"/>
        <w:jc w:val="both"/>
        <w:rPr>
          <w:lang w:eastAsia="en-US"/>
        </w:rPr>
      </w:pPr>
    </w:p>
    <w:p w:rsidR="00541394" w:rsidRPr="00A13680" w:rsidRDefault="00541394" w:rsidP="00541394">
      <w:pPr>
        <w:spacing w:after="120"/>
        <w:ind w:firstLine="708"/>
        <w:jc w:val="both"/>
        <w:rPr>
          <w:b/>
          <w:lang w:eastAsia="en-US"/>
        </w:rPr>
      </w:pPr>
      <w:r w:rsidRPr="00A13680">
        <w:rPr>
          <w:b/>
          <w:lang w:eastAsia="en-US"/>
        </w:rPr>
        <w:t>ІV. ПРАВА И ЗАДЪЛЖЕНИЯ НА ВЪЗЛОЖИТЕЛЯ</w:t>
      </w:r>
    </w:p>
    <w:p w:rsidR="00541394" w:rsidRPr="00A13680" w:rsidRDefault="00541394" w:rsidP="00541394">
      <w:pPr>
        <w:tabs>
          <w:tab w:val="center" w:pos="4153"/>
          <w:tab w:val="right" w:pos="8306"/>
        </w:tabs>
        <w:spacing w:after="120"/>
        <w:ind w:firstLine="720"/>
        <w:jc w:val="both"/>
        <w:rPr>
          <w:spacing w:val="-3"/>
          <w:lang w:eastAsia="en-US"/>
        </w:rPr>
      </w:pPr>
      <w:r w:rsidRPr="00A13680">
        <w:rPr>
          <w:b/>
          <w:lang w:eastAsia="en-US"/>
        </w:rPr>
        <w:t>Чл.9.</w:t>
      </w:r>
      <w:r w:rsidRPr="00A13680">
        <w:rPr>
          <w:lang w:eastAsia="en-US"/>
        </w:rPr>
        <w:t xml:space="preserve"> </w:t>
      </w:r>
      <w:r w:rsidRPr="00A13680">
        <w:rPr>
          <w:spacing w:val="-3"/>
          <w:lang w:eastAsia="en-US"/>
        </w:rPr>
        <w:t>Възложителят има право:</w:t>
      </w:r>
    </w:p>
    <w:p w:rsidR="00541394" w:rsidRPr="00A173DD" w:rsidRDefault="00541394" w:rsidP="00541394">
      <w:pPr>
        <w:tabs>
          <w:tab w:val="left" w:pos="0"/>
        </w:tabs>
        <w:ind w:firstLine="720"/>
        <w:jc w:val="both"/>
        <w:rPr>
          <w:b/>
          <w:bCs/>
          <w:lang w:eastAsia="en-US"/>
        </w:rPr>
      </w:pPr>
      <w:r w:rsidRPr="00A173DD">
        <w:rPr>
          <w:b/>
          <w:bCs/>
          <w:color w:val="000000"/>
          <w:lang w:eastAsia="en-US"/>
        </w:rPr>
        <w:t>1.</w:t>
      </w:r>
      <w:r w:rsidRPr="00A173DD">
        <w:rPr>
          <w:color w:val="000000"/>
          <w:lang w:eastAsia="en-US"/>
        </w:rPr>
        <w:t xml:space="preserve"> </w:t>
      </w:r>
      <w:r w:rsidRPr="00A173DD">
        <w:rPr>
          <w:lang w:eastAsia="en-US"/>
        </w:rPr>
        <w:t>Да иска от Изпълнителя да изпълни договора, съгласно уговорените условия и срокове.</w:t>
      </w:r>
    </w:p>
    <w:p w:rsidR="00541394" w:rsidRPr="00A173DD" w:rsidRDefault="00541394" w:rsidP="00541394">
      <w:pPr>
        <w:tabs>
          <w:tab w:val="center" w:pos="4153"/>
          <w:tab w:val="right" w:pos="8306"/>
        </w:tabs>
        <w:ind w:firstLine="720"/>
        <w:jc w:val="both"/>
        <w:rPr>
          <w:lang w:eastAsia="en-US"/>
        </w:rPr>
      </w:pPr>
      <w:r w:rsidRPr="00A173DD">
        <w:rPr>
          <w:b/>
          <w:bCs/>
          <w:lang w:eastAsia="en-US"/>
        </w:rPr>
        <w:t>2.</w:t>
      </w:r>
      <w:r w:rsidRPr="00A173DD">
        <w:rPr>
          <w:lang w:eastAsia="en-US"/>
        </w:rPr>
        <w:t xml:space="preserve"> Във всеки момент от действието на договора да извършва проверка относно изпълнение на възложените дейности по чл. 1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541394" w:rsidRPr="00A173DD" w:rsidRDefault="00541394" w:rsidP="0054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3"/>
          <w:lang w:eastAsia="en-US"/>
        </w:rPr>
      </w:pPr>
      <w:r w:rsidRPr="00A173DD">
        <w:rPr>
          <w:spacing w:val="-3"/>
          <w:lang w:eastAsia="en-US"/>
        </w:rPr>
        <w:tab/>
      </w:r>
      <w:r w:rsidRPr="00A173DD">
        <w:rPr>
          <w:b/>
          <w:bCs/>
          <w:spacing w:val="-3"/>
          <w:lang w:eastAsia="en-US"/>
        </w:rPr>
        <w:t>3.</w:t>
      </w:r>
      <w:r w:rsidRPr="00A173DD">
        <w:rPr>
          <w:spacing w:val="-3"/>
          <w:lang w:eastAsia="en-US"/>
        </w:rPr>
        <w:t xml:space="preserve">   Да дава указания относно изпълнението на договора, като с тези си действия не пречи</w:t>
      </w:r>
      <w:r w:rsidRPr="00A173DD">
        <w:rPr>
          <w:spacing w:val="-6"/>
          <w:lang w:eastAsia="en-US"/>
        </w:rPr>
        <w:t xml:space="preserve"> на оперативните действия на Изпълнителя.</w:t>
      </w:r>
    </w:p>
    <w:p w:rsidR="00541394" w:rsidRPr="00A173DD" w:rsidRDefault="00541394" w:rsidP="00541394">
      <w:pPr>
        <w:ind w:firstLine="720"/>
        <w:jc w:val="both"/>
        <w:rPr>
          <w:lang w:eastAsia="en-US"/>
        </w:rPr>
      </w:pPr>
      <w:r w:rsidRPr="00A173DD">
        <w:rPr>
          <w:b/>
          <w:bCs/>
          <w:lang w:eastAsia="en-US"/>
        </w:rPr>
        <w:t>4.</w:t>
      </w:r>
      <w:r w:rsidRPr="00A173DD">
        <w:rPr>
          <w:lang w:eastAsia="en-US"/>
        </w:rPr>
        <w:t xml:space="preserve"> Да съгласува представените от Изпълнителя строителни книжа, проектна документация, да проверява и подписва разплащателни документи.</w:t>
      </w:r>
    </w:p>
    <w:p w:rsidR="00541394" w:rsidRPr="00A173DD" w:rsidRDefault="00541394" w:rsidP="00541394">
      <w:pPr>
        <w:ind w:firstLine="720"/>
        <w:jc w:val="both"/>
        <w:rPr>
          <w:spacing w:val="-3"/>
          <w:lang w:eastAsia="en-US"/>
        </w:rPr>
      </w:pPr>
      <w:r w:rsidRPr="00A173DD">
        <w:rPr>
          <w:b/>
          <w:bCs/>
          <w:lang w:eastAsia="en-US"/>
        </w:rPr>
        <w:t>5.</w:t>
      </w:r>
      <w:r w:rsidRPr="00A173DD">
        <w:rPr>
          <w:lang w:eastAsia="en-US"/>
        </w:rPr>
        <w:t xml:space="preserve">  Да контролира законосъобразното извършване на СМР.</w:t>
      </w:r>
    </w:p>
    <w:p w:rsidR="00541394" w:rsidRPr="00A173DD" w:rsidRDefault="00541394" w:rsidP="0054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lang w:eastAsia="en-US"/>
        </w:rPr>
      </w:pPr>
      <w:r w:rsidRPr="00A173DD">
        <w:rPr>
          <w:lang w:eastAsia="en-US"/>
        </w:rPr>
        <w:tab/>
      </w:r>
      <w:r w:rsidRPr="00A173DD">
        <w:rPr>
          <w:b/>
          <w:bCs/>
          <w:lang w:eastAsia="en-US"/>
        </w:rPr>
        <w:t>6.</w:t>
      </w:r>
      <w:r w:rsidRPr="00A173DD">
        <w:rPr>
          <w:lang w:eastAsia="en-US"/>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СМР до отстраняване за сметка на Изпълнителя на констатираните несъответствия и/или отклонения.</w:t>
      </w:r>
    </w:p>
    <w:p w:rsidR="00541394" w:rsidRPr="00A173DD" w:rsidRDefault="00541394" w:rsidP="00541394">
      <w:pPr>
        <w:tabs>
          <w:tab w:val="left" w:pos="0"/>
        </w:tabs>
        <w:jc w:val="both"/>
        <w:rPr>
          <w:lang w:eastAsia="en-US"/>
        </w:rPr>
      </w:pPr>
      <w:r w:rsidRPr="00A173DD">
        <w:rPr>
          <w:b/>
          <w:bCs/>
          <w:lang w:eastAsia="en-US"/>
        </w:rPr>
        <w:tab/>
        <w:t>7.</w:t>
      </w:r>
      <w:r w:rsidRPr="00A173DD">
        <w:rPr>
          <w:lang w:eastAsia="en-US"/>
        </w:rPr>
        <w:t xml:space="preserve"> Констатациите по предходната т. 6 се документират в срок от 3 (три) работни дни от тяхното откриване в констативен протокол, </w:t>
      </w:r>
      <w:r w:rsidR="0063527D">
        <w:rPr>
          <w:lang w:eastAsia="en-US"/>
        </w:rPr>
        <w:t>който</w:t>
      </w:r>
      <w:r w:rsidRPr="00A173DD">
        <w:rPr>
          <w:lang w:eastAsia="en-US"/>
        </w:rPr>
        <w:t xml:space="preserve">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F83FFA" w:rsidRDefault="00F83FFA" w:rsidP="00541394">
      <w:pPr>
        <w:tabs>
          <w:tab w:val="left" w:pos="0"/>
        </w:tabs>
        <w:jc w:val="both"/>
        <w:rPr>
          <w:lang w:eastAsia="en-US"/>
        </w:rPr>
      </w:pPr>
    </w:p>
    <w:p w:rsidR="00541394" w:rsidRPr="00A173DD" w:rsidRDefault="00541394" w:rsidP="00541394">
      <w:pPr>
        <w:tabs>
          <w:tab w:val="left" w:pos="0"/>
        </w:tabs>
        <w:jc w:val="both"/>
        <w:rPr>
          <w:lang w:eastAsia="en-US"/>
        </w:rPr>
      </w:pPr>
      <w:r w:rsidRPr="00A173DD">
        <w:rPr>
          <w:lang w:eastAsia="en-US"/>
        </w:rPr>
        <w:lastRenderedPageBreak/>
        <w:tab/>
      </w:r>
      <w:r w:rsidRPr="00A173DD">
        <w:rPr>
          <w:b/>
          <w:lang w:eastAsia="en-US"/>
        </w:rPr>
        <w:t>8.</w:t>
      </w:r>
      <w:r w:rsidRPr="00A173DD">
        <w:rPr>
          <w:lang w:eastAsia="en-US"/>
        </w:rPr>
        <w:t xml:space="preserve"> Да възложи упражняване на независим строителен надзор, както </w:t>
      </w:r>
      <w:r w:rsidRPr="00A173DD">
        <w:rPr>
          <w:color w:val="000000"/>
        </w:rPr>
        <w:t xml:space="preserve">и контрол </w:t>
      </w:r>
      <w:r w:rsidRPr="007B1A27">
        <w:rPr>
          <w:color w:val="000000"/>
          <w:shd w:val="clear" w:color="auto" w:fill="FFFFFF" w:themeFill="background1"/>
        </w:rPr>
        <w:t>върху количествата</w:t>
      </w:r>
      <w:r w:rsidRPr="00A173DD">
        <w:rPr>
          <w:color w:val="000000"/>
        </w:rPr>
        <w:t xml:space="preserve"> и качеството на изпълняваните СМР</w:t>
      </w:r>
      <w:r w:rsidRPr="00A173DD">
        <w:rPr>
          <w:lang w:eastAsia="en-US"/>
        </w:rPr>
        <w:t xml:space="preserve"> на трети лица.</w:t>
      </w:r>
      <w:r>
        <w:rPr>
          <w:lang w:eastAsia="en-US"/>
        </w:rPr>
        <w:t xml:space="preserve"> </w:t>
      </w:r>
    </w:p>
    <w:p w:rsidR="00541394" w:rsidRPr="00A173DD" w:rsidRDefault="00541394" w:rsidP="00541394">
      <w:pPr>
        <w:spacing w:after="200"/>
        <w:ind w:firstLine="567"/>
        <w:jc w:val="both"/>
        <w:rPr>
          <w:lang w:eastAsia="en-US"/>
        </w:rPr>
      </w:pPr>
      <w:r w:rsidRPr="00A173DD">
        <w:rPr>
          <w:lang w:eastAsia="en-US"/>
        </w:rPr>
        <w:tab/>
      </w:r>
      <w:r w:rsidRPr="00A173DD">
        <w:rPr>
          <w:b/>
          <w:lang w:eastAsia="en-US"/>
        </w:rPr>
        <w:t>9.</w:t>
      </w:r>
      <w:r w:rsidRPr="00A173DD">
        <w:rPr>
          <w:lang w:eastAsia="en-US"/>
        </w:rPr>
        <w:t xml:space="preserve"> </w:t>
      </w:r>
      <w:r w:rsidRPr="00A173DD">
        <w:t xml:space="preserve">Да изисква от ИЗПЪЛНИТЕЛЯ да сключи и да му представи договори за </w:t>
      </w:r>
      <w:proofErr w:type="spellStart"/>
      <w:r w:rsidRPr="00A173DD">
        <w:t>подизпълнение</w:t>
      </w:r>
      <w:proofErr w:type="spellEnd"/>
      <w:r w:rsidRPr="00A173DD">
        <w:t xml:space="preserve"> с посочените в офертата му подизпълнители. </w:t>
      </w:r>
    </w:p>
    <w:p w:rsidR="00541394" w:rsidRPr="00A173DD" w:rsidRDefault="00541394" w:rsidP="00541394">
      <w:pPr>
        <w:ind w:firstLine="708"/>
        <w:jc w:val="both"/>
        <w:rPr>
          <w:lang w:eastAsia="en-US"/>
        </w:rPr>
      </w:pPr>
      <w:r w:rsidRPr="00A173DD">
        <w:rPr>
          <w:b/>
          <w:lang w:eastAsia="en-US"/>
        </w:rPr>
        <w:t>Чл.10</w:t>
      </w:r>
      <w:r w:rsidRPr="00A173DD">
        <w:rPr>
          <w:lang w:eastAsia="en-US"/>
        </w:rPr>
        <w:t>. Възложителят се задължава:</w:t>
      </w:r>
    </w:p>
    <w:p w:rsidR="00541394" w:rsidRPr="00A173DD" w:rsidRDefault="00541394" w:rsidP="00541394">
      <w:pPr>
        <w:ind w:firstLine="708"/>
        <w:jc w:val="both"/>
        <w:rPr>
          <w:color w:val="000000"/>
          <w:lang w:eastAsia="en-US"/>
        </w:rPr>
      </w:pPr>
      <w:r w:rsidRPr="00A173DD">
        <w:rPr>
          <w:b/>
          <w:bCs/>
          <w:color w:val="000000"/>
          <w:lang w:eastAsia="en-US"/>
        </w:rPr>
        <w:t>(1)</w:t>
      </w:r>
      <w:r w:rsidRPr="00A173DD">
        <w:rPr>
          <w:color w:val="000000"/>
          <w:lang w:eastAsia="en-US"/>
        </w:rPr>
        <w:t xml:space="preserve"> Да окаже необходимото съдействие на Изпълнителя за изпълнение на договора.</w:t>
      </w:r>
    </w:p>
    <w:p w:rsidR="00541394" w:rsidRPr="00A173DD" w:rsidRDefault="00541394" w:rsidP="00541394">
      <w:pPr>
        <w:ind w:firstLine="720"/>
        <w:jc w:val="both"/>
        <w:rPr>
          <w:color w:val="000000"/>
          <w:lang w:eastAsia="en-US"/>
        </w:rPr>
      </w:pPr>
      <w:r w:rsidRPr="00A173DD">
        <w:rPr>
          <w:b/>
          <w:bCs/>
          <w:color w:val="000000"/>
          <w:spacing w:val="-3"/>
          <w:lang w:eastAsia="en-US"/>
        </w:rPr>
        <w:t>(2)</w:t>
      </w:r>
      <w:r w:rsidRPr="00A173DD">
        <w:rPr>
          <w:color w:val="000000"/>
          <w:spacing w:val="-3"/>
          <w:lang w:eastAsia="en-US"/>
        </w:rPr>
        <w:t xml:space="preserve"> Да предоставя необходимата информация и документация.</w:t>
      </w:r>
    </w:p>
    <w:p w:rsidR="00541394" w:rsidRPr="00A173DD" w:rsidRDefault="00541394" w:rsidP="00541394">
      <w:pPr>
        <w:ind w:firstLine="708"/>
        <w:jc w:val="both"/>
        <w:rPr>
          <w:lang w:eastAsia="en-US"/>
        </w:rPr>
      </w:pPr>
      <w:r w:rsidRPr="00A173DD">
        <w:rPr>
          <w:b/>
          <w:lang w:eastAsia="en-US"/>
        </w:rPr>
        <w:t>(3)</w:t>
      </w:r>
      <w:r w:rsidRPr="00A173DD">
        <w:rPr>
          <w:lang w:eastAsia="en-US"/>
        </w:rPr>
        <w:t xml:space="preserve"> Да заплати стойността на договора по начин, съгласно Раздел </w:t>
      </w:r>
      <w:r w:rsidRPr="00A173DD">
        <w:rPr>
          <w:bCs/>
          <w:lang w:eastAsia="en-US"/>
        </w:rPr>
        <w:t>ІІІ „Цени и начин</w:t>
      </w:r>
      <w:r w:rsidRPr="00A173DD">
        <w:rPr>
          <w:lang w:eastAsia="en-US"/>
        </w:rPr>
        <w:t xml:space="preserve"> на плащане“ от настоящия договор.</w:t>
      </w:r>
    </w:p>
    <w:p w:rsidR="00541394" w:rsidRPr="00A173DD" w:rsidRDefault="00541394" w:rsidP="00541394">
      <w:pPr>
        <w:ind w:firstLine="708"/>
        <w:jc w:val="both"/>
        <w:rPr>
          <w:lang w:eastAsia="en-US"/>
        </w:rPr>
      </w:pPr>
      <w:r w:rsidRPr="00A173DD">
        <w:rPr>
          <w:b/>
          <w:lang w:eastAsia="en-US"/>
        </w:rPr>
        <w:t>(4)</w:t>
      </w:r>
      <w:r w:rsidRPr="00A173DD">
        <w:rPr>
          <w:lang w:eastAsia="en-US"/>
        </w:rPr>
        <w:t xml:space="preserve"> Да упълномощи свой представител да го представлява по време на изпълнение на строително-монтажните работи и извършва контрол.</w:t>
      </w:r>
    </w:p>
    <w:p w:rsidR="00541394" w:rsidRPr="00A173DD" w:rsidRDefault="00541394" w:rsidP="00541394">
      <w:pPr>
        <w:ind w:firstLine="708"/>
        <w:jc w:val="both"/>
        <w:rPr>
          <w:lang w:eastAsia="en-US"/>
        </w:rPr>
      </w:pPr>
      <w:r w:rsidRPr="00A173DD">
        <w:rPr>
          <w:b/>
          <w:lang w:eastAsia="en-US"/>
        </w:rPr>
        <w:t>(5)</w:t>
      </w:r>
      <w:r w:rsidRPr="00A173DD">
        <w:rPr>
          <w:lang w:eastAsia="en-US"/>
        </w:rPr>
        <w:t xml:space="preserve"> Да уведомява Изпълнителя писмено в петдневен срок след установяване на появили се в гаранционния срок дефекти.</w:t>
      </w:r>
    </w:p>
    <w:p w:rsidR="00541394" w:rsidRPr="00A173DD" w:rsidRDefault="00541394" w:rsidP="00541394">
      <w:pPr>
        <w:ind w:firstLine="709"/>
        <w:jc w:val="both"/>
        <w:rPr>
          <w:lang w:eastAsia="en-US"/>
        </w:rPr>
      </w:pPr>
      <w:r w:rsidRPr="00A173DD">
        <w:rPr>
          <w:b/>
          <w:lang w:eastAsia="en-US"/>
        </w:rPr>
        <w:t>(6)</w:t>
      </w:r>
      <w:r w:rsidRPr="00A173DD">
        <w:rPr>
          <w:lang w:eastAsia="en-US"/>
        </w:rPr>
        <w:t xml:space="preserve"> Да приеме, провери и ако е необходимо коригира протоколите за установяване на изпълнените строително-монтажни работи, </w:t>
      </w:r>
      <w:r w:rsidRPr="00A173DD">
        <w:rPr>
          <w:color w:val="000000"/>
          <w:lang w:eastAsia="en-US"/>
        </w:rPr>
        <w:t>строителни книжа и разплащателни документи</w:t>
      </w:r>
      <w:r w:rsidRPr="00A173DD">
        <w:rPr>
          <w:lang w:eastAsia="en-US"/>
        </w:rPr>
        <w:t>.</w:t>
      </w:r>
    </w:p>
    <w:p w:rsidR="00541394" w:rsidRPr="00A173DD" w:rsidRDefault="00541394" w:rsidP="00541394">
      <w:pPr>
        <w:ind w:firstLine="708"/>
        <w:jc w:val="both"/>
        <w:rPr>
          <w:color w:val="FF0000"/>
        </w:rPr>
      </w:pPr>
      <w:r w:rsidRPr="00A173DD">
        <w:rPr>
          <w:b/>
          <w:bCs/>
          <w:color w:val="000000"/>
        </w:rPr>
        <w:t>(7)</w:t>
      </w:r>
      <w:r w:rsidRPr="00A173DD">
        <w:rPr>
          <w:color w:val="000000"/>
        </w:rPr>
        <w:t xml:space="preserve"> Да приеме извършените и отговарящи на предварително обявените условия СМР със </w:t>
      </w:r>
      <w:r w:rsidRPr="00A173DD">
        <w:t xml:space="preserve">съставяне на констативен протокол за установяване годността за ползване на изпълнените строително-монтажни работи, подписан от </w:t>
      </w:r>
      <w:r w:rsidRPr="00A173DD">
        <w:rPr>
          <w:lang w:eastAsia="en-US"/>
        </w:rPr>
        <w:t>представителите на Изпълнителя и Възложителя</w:t>
      </w:r>
      <w:r w:rsidRPr="00A173DD">
        <w:rPr>
          <w:noProof/>
          <w:lang w:eastAsia="en-US"/>
        </w:rPr>
        <w:t>.</w:t>
      </w:r>
    </w:p>
    <w:p w:rsidR="00541394" w:rsidRPr="00A173DD" w:rsidRDefault="00541394" w:rsidP="00541394">
      <w:pPr>
        <w:ind w:firstLine="720"/>
        <w:jc w:val="both"/>
        <w:rPr>
          <w:color w:val="000000"/>
          <w:lang w:eastAsia="en-US"/>
        </w:rPr>
      </w:pPr>
      <w:r w:rsidRPr="00A173DD">
        <w:rPr>
          <w:b/>
          <w:bCs/>
          <w:color w:val="000000"/>
          <w:lang w:eastAsia="en-US"/>
        </w:rPr>
        <w:t>(8)</w:t>
      </w:r>
      <w:r w:rsidRPr="00A173DD">
        <w:rPr>
          <w:color w:val="000000"/>
          <w:lang w:eastAsia="en-US"/>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541394" w:rsidRPr="00A173DD" w:rsidRDefault="00541394" w:rsidP="00541394">
      <w:pPr>
        <w:ind w:firstLine="708"/>
        <w:jc w:val="both"/>
        <w:rPr>
          <w:lang w:eastAsia="en-US"/>
        </w:rPr>
      </w:pPr>
      <w:r w:rsidRPr="00A173DD">
        <w:rPr>
          <w:b/>
          <w:lang w:eastAsia="en-US"/>
        </w:rPr>
        <w:t>Чл.11</w:t>
      </w:r>
      <w:r w:rsidRPr="00A173DD">
        <w:rPr>
          <w:lang w:eastAsia="en-US"/>
        </w:rPr>
        <w:t>. Възложителят не носи отговорност за действията или бездействието на Изпълнителя, в резултат на които възникнат:</w:t>
      </w:r>
    </w:p>
    <w:p w:rsidR="00541394" w:rsidRPr="00A173DD" w:rsidRDefault="00541394" w:rsidP="00541394">
      <w:pPr>
        <w:ind w:firstLine="708"/>
        <w:jc w:val="both"/>
        <w:rPr>
          <w:lang w:eastAsia="en-US"/>
        </w:rPr>
      </w:pPr>
      <w:r w:rsidRPr="00A173DD">
        <w:rPr>
          <w:b/>
          <w:lang w:eastAsia="en-US"/>
        </w:rPr>
        <w:t>1</w:t>
      </w:r>
      <w:r w:rsidRPr="00A173DD">
        <w:rPr>
          <w:lang w:eastAsia="en-US"/>
        </w:rPr>
        <w:t xml:space="preserve">. </w:t>
      </w:r>
      <w:r>
        <w:rPr>
          <w:lang w:eastAsia="en-US"/>
        </w:rPr>
        <w:t xml:space="preserve"> </w:t>
      </w:r>
      <w:r w:rsidRPr="00A173DD">
        <w:rPr>
          <w:lang w:eastAsia="en-US"/>
        </w:rPr>
        <w:t>Смърт и злополука, на което и да било физическо лице.</w:t>
      </w:r>
    </w:p>
    <w:p w:rsidR="00541394" w:rsidRPr="00A173DD" w:rsidRDefault="00541394" w:rsidP="00541394">
      <w:pPr>
        <w:jc w:val="both"/>
        <w:rPr>
          <w:lang w:eastAsia="en-US"/>
        </w:rPr>
      </w:pPr>
      <w:r w:rsidRPr="00A173DD">
        <w:rPr>
          <w:lang w:eastAsia="en-US"/>
        </w:rPr>
        <w:tab/>
      </w:r>
      <w:r w:rsidRPr="00A173DD">
        <w:rPr>
          <w:b/>
          <w:lang w:eastAsia="en-US"/>
        </w:rPr>
        <w:t>2.</w:t>
      </w:r>
      <w:r w:rsidRPr="00A173DD">
        <w:rPr>
          <w:lang w:eastAsia="en-US"/>
        </w:rPr>
        <w:t xml:space="preserve"> Загуба или нанесена вреда на каквото и да било имущество, следствие изпълнение предмета на договора през времетраене на строително-монтажни работи.</w:t>
      </w:r>
    </w:p>
    <w:p w:rsidR="00541394" w:rsidRPr="00A173DD" w:rsidRDefault="00541394" w:rsidP="00541394">
      <w:pPr>
        <w:jc w:val="both"/>
        <w:rPr>
          <w:lang w:eastAsia="en-US"/>
        </w:rPr>
      </w:pPr>
    </w:p>
    <w:p w:rsidR="00541394" w:rsidRPr="00A173DD" w:rsidRDefault="00541394" w:rsidP="00541394">
      <w:pPr>
        <w:spacing w:after="120"/>
        <w:jc w:val="both"/>
        <w:rPr>
          <w:b/>
          <w:lang w:eastAsia="en-US"/>
        </w:rPr>
      </w:pPr>
      <w:r w:rsidRPr="00A173DD">
        <w:rPr>
          <w:lang w:eastAsia="en-US"/>
        </w:rPr>
        <w:tab/>
      </w:r>
      <w:r w:rsidRPr="00A173DD">
        <w:rPr>
          <w:b/>
          <w:lang w:eastAsia="en-US"/>
        </w:rPr>
        <w:t>V. ПРАВА И ЗАДЪЛЖЕНИЯ НА ИЗПЪЛНИТЕЛЯ</w:t>
      </w:r>
    </w:p>
    <w:p w:rsidR="00541394" w:rsidRPr="00A173DD" w:rsidRDefault="00541394" w:rsidP="00541394">
      <w:pPr>
        <w:jc w:val="both"/>
        <w:rPr>
          <w:lang w:eastAsia="en-US"/>
        </w:rPr>
      </w:pPr>
      <w:r w:rsidRPr="00A173DD">
        <w:rPr>
          <w:lang w:eastAsia="en-US"/>
        </w:rPr>
        <w:tab/>
      </w:r>
      <w:r w:rsidRPr="00A173DD">
        <w:rPr>
          <w:b/>
          <w:lang w:eastAsia="en-US"/>
        </w:rPr>
        <w:t>Чл.12</w:t>
      </w:r>
      <w:r w:rsidRPr="00A173DD">
        <w:rPr>
          <w:lang w:eastAsia="en-US"/>
        </w:rPr>
        <w:t xml:space="preserve">. </w:t>
      </w:r>
      <w:r w:rsidRPr="00A173DD">
        <w:rPr>
          <w:b/>
          <w:lang w:eastAsia="en-US"/>
        </w:rPr>
        <w:t>(1)</w:t>
      </w:r>
      <w:r w:rsidRPr="00A173DD">
        <w:rPr>
          <w:lang w:eastAsia="en-US"/>
        </w:rPr>
        <w:t xml:space="preserve"> Изпълнителят се задължава:</w:t>
      </w:r>
    </w:p>
    <w:p w:rsidR="00541394" w:rsidRPr="00A173DD" w:rsidRDefault="00541394" w:rsidP="00541394">
      <w:pPr>
        <w:jc w:val="both"/>
        <w:rPr>
          <w:lang w:eastAsia="en-US"/>
        </w:rPr>
      </w:pPr>
      <w:r w:rsidRPr="00A173DD">
        <w:rPr>
          <w:lang w:eastAsia="en-US"/>
        </w:rPr>
        <w:tab/>
      </w:r>
      <w:r w:rsidRPr="00A173DD">
        <w:rPr>
          <w:b/>
          <w:lang w:eastAsia="en-US"/>
        </w:rPr>
        <w:t>1.</w:t>
      </w:r>
      <w:r w:rsidRPr="00A173DD">
        <w:rPr>
          <w:lang w:eastAsia="en-US"/>
        </w:rPr>
        <w:t xml:space="preserve"> Да извърши качествено и в срок договорените ремонтни и строително-монтажни работи в </w:t>
      </w:r>
      <w:r w:rsidRPr="003807AF">
        <w:rPr>
          <w:lang w:eastAsia="en-US"/>
        </w:rPr>
        <w:t xml:space="preserve">пълния им </w:t>
      </w:r>
      <w:r w:rsidRPr="00A173DD">
        <w:rPr>
          <w:lang w:eastAsia="en-US"/>
        </w:rPr>
        <w:t xml:space="preserve">обем, </w:t>
      </w:r>
      <w:r w:rsidRPr="00D11E38">
        <w:rPr>
          <w:lang w:eastAsia="en-US"/>
        </w:rPr>
        <w:t>включително възникналите и доказани съгласно чл. 8 от договора непредвидени работи, като организира и координира цялостния</w:t>
      </w:r>
      <w:r w:rsidRPr="00A173DD">
        <w:rPr>
          <w:lang w:eastAsia="en-US"/>
        </w:rPr>
        <w:t xml:space="preserve"> процес, съгл</w:t>
      </w:r>
      <w:r>
        <w:rPr>
          <w:lang w:eastAsia="en-US"/>
        </w:rPr>
        <w:t xml:space="preserve">асно Техническата спецификация </w:t>
      </w:r>
      <w:r w:rsidRPr="00A173DD">
        <w:rPr>
          <w:lang w:eastAsia="en-US"/>
        </w:rPr>
        <w:t>и Предложение</w:t>
      </w:r>
      <w:r>
        <w:rPr>
          <w:lang w:eastAsia="en-US"/>
        </w:rPr>
        <w:t>то</w:t>
      </w:r>
      <w:r w:rsidRPr="00A173DD">
        <w:rPr>
          <w:lang w:eastAsia="en-US"/>
        </w:rPr>
        <w:t xml:space="preserve"> за изпълнение на поръчката. </w:t>
      </w:r>
    </w:p>
    <w:p w:rsidR="00541394" w:rsidRPr="00A173DD" w:rsidRDefault="00541394" w:rsidP="00541394">
      <w:pPr>
        <w:ind w:firstLine="720"/>
        <w:jc w:val="both"/>
        <w:rPr>
          <w:spacing w:val="-6"/>
          <w:lang w:eastAsia="en-US"/>
        </w:rPr>
      </w:pPr>
      <w:r w:rsidRPr="00A173DD">
        <w:rPr>
          <w:b/>
          <w:bCs/>
          <w:lang w:eastAsia="en-US"/>
        </w:rPr>
        <w:t>2.</w:t>
      </w:r>
      <w:r w:rsidRPr="00A173DD">
        <w:rPr>
          <w:lang w:eastAsia="en-US"/>
        </w:rPr>
        <w:t xml:space="preserve"> Д</w:t>
      </w:r>
      <w:r w:rsidRPr="00A173DD">
        <w:rPr>
          <w:spacing w:val="-6"/>
          <w:lang w:eastAsia="en-US"/>
        </w:rPr>
        <w:t>а влага при изпълнението материали и изделия, отговарящи на изискванията, подробно описани в Техническата спецификация и съгласно представеното Предложение за изпълнение на поръчката.</w:t>
      </w:r>
    </w:p>
    <w:p w:rsidR="00541394" w:rsidRPr="00A173DD" w:rsidRDefault="00541394" w:rsidP="00541394">
      <w:pPr>
        <w:ind w:firstLine="708"/>
        <w:jc w:val="both"/>
        <w:rPr>
          <w:lang w:eastAsia="en-US"/>
        </w:rPr>
      </w:pPr>
      <w:r w:rsidRPr="00A173DD">
        <w:rPr>
          <w:b/>
          <w:bCs/>
          <w:lang w:eastAsia="en-US"/>
        </w:rPr>
        <w:t>3.</w:t>
      </w:r>
      <w:r w:rsidRPr="00A173DD">
        <w:rPr>
          <w:lang w:eastAsia="en-US"/>
        </w:rPr>
        <w:t xml:space="preserve"> Съответствието по т. 2 от настоящия член, се доказва със съответните сертификати или други документи, като Изпълнителят представя същите на Възложителя.</w:t>
      </w:r>
    </w:p>
    <w:p w:rsidR="00541394" w:rsidRPr="00A173DD" w:rsidRDefault="00541394" w:rsidP="00541394">
      <w:pPr>
        <w:ind w:firstLine="708"/>
        <w:jc w:val="both"/>
        <w:rPr>
          <w:lang w:eastAsia="en-US"/>
        </w:rPr>
      </w:pPr>
      <w:r w:rsidRPr="00A173DD">
        <w:rPr>
          <w:b/>
          <w:bCs/>
          <w:lang w:eastAsia="en-US"/>
        </w:rPr>
        <w:t>4</w:t>
      </w:r>
      <w:r w:rsidRPr="00A173DD">
        <w:rPr>
          <w:lang w:eastAsia="en-US"/>
        </w:rPr>
        <w:t xml:space="preserve">. Да спазва указанията на Възложителя по чл. 9, т. 3 от договора. </w:t>
      </w:r>
    </w:p>
    <w:p w:rsidR="00541394" w:rsidRPr="00A173DD" w:rsidRDefault="00541394" w:rsidP="00541394">
      <w:pPr>
        <w:tabs>
          <w:tab w:val="center" w:pos="4153"/>
          <w:tab w:val="right" w:pos="8306"/>
        </w:tabs>
        <w:ind w:firstLine="709"/>
        <w:jc w:val="both"/>
        <w:rPr>
          <w:spacing w:val="-6"/>
          <w:lang w:eastAsia="en-US"/>
        </w:rPr>
      </w:pPr>
      <w:r w:rsidRPr="00A173DD">
        <w:rPr>
          <w:b/>
          <w:bCs/>
          <w:lang w:eastAsia="en-US"/>
        </w:rPr>
        <w:tab/>
      </w:r>
      <w:r w:rsidRPr="00A173DD">
        <w:rPr>
          <w:b/>
          <w:bCs/>
          <w:spacing w:val="-6"/>
          <w:lang w:eastAsia="en-US"/>
        </w:rPr>
        <w:t>5.</w:t>
      </w:r>
      <w:r w:rsidRPr="00A173DD">
        <w:rPr>
          <w:spacing w:val="-6"/>
          <w:lang w:eastAsia="en-US"/>
        </w:rPr>
        <w:t xml:space="preserve"> </w:t>
      </w:r>
      <w:r w:rsidRPr="00A173DD">
        <w:rPr>
          <w:lang w:eastAsia="en-US"/>
        </w:rPr>
        <w:t xml:space="preserve">В 7 - дневен срок от получаване на протокола за установените </w:t>
      </w:r>
      <w:r w:rsidRPr="00A173DD">
        <w:rPr>
          <w:spacing w:val="-6"/>
          <w:lang w:eastAsia="en-US"/>
        </w:rPr>
        <w:t>недостатъци и/или несъответствия по чл. 9, т. 6 да отстрани същите за своя сметка</w:t>
      </w:r>
      <w:r w:rsidRPr="00A173DD">
        <w:rPr>
          <w:lang w:eastAsia="en-US"/>
        </w:rPr>
        <w:t>.</w:t>
      </w:r>
    </w:p>
    <w:p w:rsidR="00541394" w:rsidRPr="00A173DD" w:rsidRDefault="00541394" w:rsidP="00541394">
      <w:pPr>
        <w:ind w:firstLine="708"/>
        <w:jc w:val="both"/>
        <w:rPr>
          <w:lang w:eastAsia="en-US"/>
        </w:rPr>
      </w:pPr>
      <w:r w:rsidRPr="00A173DD">
        <w:rPr>
          <w:b/>
          <w:bCs/>
          <w:lang w:eastAsia="en-US"/>
        </w:rPr>
        <w:t>6.</w:t>
      </w:r>
      <w:r w:rsidRPr="00A173DD">
        <w:rPr>
          <w:lang w:eastAsia="en-US"/>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A173DD">
        <w:rPr>
          <w:noProof/>
          <w:lang w:eastAsia="en-US"/>
        </w:rPr>
        <w:t xml:space="preserve"> за проверка</w:t>
      </w:r>
      <w:r w:rsidRPr="00A173DD">
        <w:rPr>
          <w:lang w:eastAsia="en-US"/>
        </w:rPr>
        <w:t>.</w:t>
      </w:r>
    </w:p>
    <w:p w:rsidR="00541394" w:rsidRPr="00A173DD" w:rsidRDefault="00541394" w:rsidP="00541394">
      <w:pPr>
        <w:ind w:firstLine="708"/>
        <w:jc w:val="both"/>
        <w:rPr>
          <w:lang w:eastAsia="en-US"/>
        </w:rPr>
      </w:pPr>
      <w:r w:rsidRPr="00A173DD">
        <w:rPr>
          <w:b/>
          <w:bCs/>
          <w:lang w:eastAsia="en-US"/>
        </w:rPr>
        <w:t xml:space="preserve">7. </w:t>
      </w:r>
      <w:r w:rsidRPr="00A173DD">
        <w:rPr>
          <w:lang w:eastAsia="en-US"/>
        </w:rPr>
        <w:t>Да оказва съдействие и представя необходимите документи и сведения на лицата, на които е възложено упражняването на контрол и/или строителния надзор от страна на Възложителя.</w:t>
      </w:r>
    </w:p>
    <w:p w:rsidR="00541394" w:rsidRPr="00A173DD" w:rsidRDefault="00541394" w:rsidP="00541394">
      <w:pPr>
        <w:ind w:firstLine="720"/>
        <w:jc w:val="both"/>
      </w:pPr>
      <w:r w:rsidRPr="00A173DD">
        <w:rPr>
          <w:b/>
          <w:bCs/>
        </w:rPr>
        <w:t>8.</w:t>
      </w:r>
      <w:r w:rsidRPr="00A173DD">
        <w:t xml:space="preserve"> Да предаде на Възложителя извършените работи с констативен протокол, за установяване годността за ползване на изпълнените строително-монтажни работи, подписан от </w:t>
      </w:r>
      <w:r w:rsidRPr="00A173DD">
        <w:rPr>
          <w:lang w:eastAsia="en-US"/>
        </w:rPr>
        <w:t>представителите на Изпълнителя и Възложителя.</w:t>
      </w:r>
    </w:p>
    <w:p w:rsidR="00541394" w:rsidRPr="00A173DD" w:rsidRDefault="00541394" w:rsidP="00541394">
      <w:pPr>
        <w:ind w:firstLine="720"/>
        <w:jc w:val="both"/>
        <w:rPr>
          <w:lang w:eastAsia="en-US"/>
        </w:rPr>
      </w:pPr>
      <w:r w:rsidRPr="00A173DD">
        <w:rPr>
          <w:b/>
          <w:bCs/>
          <w:lang w:eastAsia="en-US"/>
        </w:rPr>
        <w:t>9.</w:t>
      </w:r>
      <w:r w:rsidRPr="00A173DD">
        <w:rPr>
          <w:lang w:eastAsia="en-US"/>
        </w:rPr>
        <w:t xml:space="preserve"> При необходимост и наличие на екзекутивна документация на изпълнените СМР, да предаде същата на Възложителя. </w:t>
      </w:r>
    </w:p>
    <w:p w:rsidR="00541394" w:rsidRPr="00A173DD" w:rsidRDefault="00541394" w:rsidP="00541394">
      <w:pPr>
        <w:ind w:firstLine="720"/>
        <w:jc w:val="both"/>
        <w:rPr>
          <w:lang w:eastAsia="en-US"/>
        </w:rPr>
      </w:pPr>
      <w:r w:rsidRPr="00A173DD">
        <w:rPr>
          <w:b/>
          <w:bCs/>
          <w:lang w:eastAsia="en-US"/>
        </w:rPr>
        <w:lastRenderedPageBreak/>
        <w:t>10.</w:t>
      </w:r>
      <w:r w:rsidRPr="00A173DD">
        <w:rPr>
          <w:lang w:eastAsia="en-US"/>
        </w:rPr>
        <w:t xml:space="preserve"> За негова сметка да почиства и извозва на регламентирани места отпадъците, получени по време на извършване на работата, както и след нейното завършване.</w:t>
      </w:r>
    </w:p>
    <w:p w:rsidR="00541394" w:rsidRPr="00A173DD" w:rsidRDefault="00541394" w:rsidP="00541394">
      <w:pPr>
        <w:ind w:firstLine="720"/>
        <w:jc w:val="both"/>
        <w:rPr>
          <w:lang w:eastAsia="en-US"/>
        </w:rPr>
      </w:pPr>
      <w:r w:rsidRPr="00A173DD">
        <w:rPr>
          <w:b/>
          <w:bCs/>
          <w:lang w:eastAsia="en-US"/>
        </w:rPr>
        <w:t>11.</w:t>
      </w:r>
      <w:r w:rsidRPr="00A173DD">
        <w:rPr>
          <w:lang w:eastAsia="en-US"/>
        </w:rPr>
        <w:t xml:space="preserve"> Да опазва имуществото на Възложителя, до което има достъп по време на изпълнението.</w:t>
      </w:r>
    </w:p>
    <w:p w:rsidR="00541394" w:rsidRPr="00A173DD" w:rsidRDefault="00541394" w:rsidP="00541394">
      <w:pPr>
        <w:tabs>
          <w:tab w:val="center" w:pos="4153"/>
          <w:tab w:val="right" w:pos="8306"/>
        </w:tabs>
        <w:ind w:firstLine="720"/>
        <w:jc w:val="both"/>
        <w:rPr>
          <w:lang w:eastAsia="en-US"/>
        </w:rPr>
      </w:pPr>
      <w:r w:rsidRPr="00A173DD">
        <w:rPr>
          <w:b/>
          <w:bCs/>
          <w:lang w:eastAsia="en-US"/>
        </w:rPr>
        <w:t>12.</w:t>
      </w:r>
      <w:r w:rsidRPr="00A173DD">
        <w:rPr>
          <w:lang w:eastAsia="en-US"/>
        </w:rPr>
        <w:t xml:space="preserve"> Да спазва изискванията и нормите на противопожарната охрана и да предприеме необходимите за това мерки.</w:t>
      </w:r>
    </w:p>
    <w:p w:rsidR="00541394" w:rsidRPr="00A173DD" w:rsidRDefault="00541394" w:rsidP="00541394">
      <w:pPr>
        <w:widowControl w:val="0"/>
        <w:autoSpaceDE w:val="0"/>
        <w:autoSpaceDN w:val="0"/>
        <w:adjustRightInd w:val="0"/>
        <w:ind w:firstLine="709"/>
        <w:jc w:val="both"/>
        <w:rPr>
          <w:rFonts w:eastAsiaTheme="minorHAnsi" w:cstheme="minorBidi"/>
          <w:lang w:eastAsia="en-US"/>
        </w:rPr>
      </w:pPr>
      <w:r w:rsidRPr="00A173DD">
        <w:rPr>
          <w:b/>
          <w:lang w:eastAsia="en-US"/>
        </w:rPr>
        <w:t xml:space="preserve">13. </w:t>
      </w:r>
      <w:r w:rsidRPr="00A173DD">
        <w:rPr>
          <w:rFonts w:eastAsiaTheme="minorHAnsi" w:cstheme="minorBidi"/>
          <w:lang w:eastAsia="en-US"/>
        </w:rPr>
        <w:t>След сключване на договора и най-късно преди започване на изпълнението му, да уведоми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41394" w:rsidRPr="00A173DD" w:rsidRDefault="00541394" w:rsidP="00541394">
      <w:pPr>
        <w:tabs>
          <w:tab w:val="center" w:pos="4153"/>
          <w:tab w:val="right" w:pos="8306"/>
        </w:tabs>
        <w:ind w:firstLine="720"/>
        <w:jc w:val="both"/>
        <w:rPr>
          <w:highlight w:val="yellow"/>
          <w:lang w:eastAsia="en-US"/>
        </w:rPr>
      </w:pPr>
      <w:r>
        <w:rPr>
          <w:b/>
          <w:bCs/>
          <w:lang w:eastAsia="en-US"/>
        </w:rPr>
        <w:t>14.</w:t>
      </w:r>
      <w:r w:rsidRPr="00A173DD">
        <w:rPr>
          <w:b/>
          <w:bCs/>
          <w:lang w:eastAsia="en-US"/>
        </w:rPr>
        <w:t xml:space="preserve">  </w:t>
      </w:r>
      <w:r w:rsidRPr="00A173DD">
        <w:rPr>
          <w:lang w:eastAsia="en-US"/>
        </w:rPr>
        <w:t>Изпълнителят се задължава да отстрани за своя сметка всички недостатъци по строително–монтажните работи, възникнали в гаранционните срокове от договора.</w:t>
      </w:r>
    </w:p>
    <w:p w:rsidR="00541394" w:rsidRPr="00A173DD" w:rsidRDefault="00541394" w:rsidP="00541394">
      <w:pPr>
        <w:ind w:firstLine="720"/>
        <w:jc w:val="both"/>
        <w:rPr>
          <w:lang w:eastAsia="en-US"/>
        </w:rPr>
      </w:pPr>
      <w:r>
        <w:rPr>
          <w:b/>
          <w:bCs/>
          <w:lang w:eastAsia="en-US"/>
        </w:rPr>
        <w:t>15.</w:t>
      </w:r>
      <w:r w:rsidRPr="00A173DD">
        <w:rPr>
          <w:lang w:eastAsia="en-US"/>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541394" w:rsidRPr="00A173DD" w:rsidRDefault="00541394" w:rsidP="00541394">
      <w:pPr>
        <w:jc w:val="both"/>
        <w:rPr>
          <w:lang w:eastAsia="en-US"/>
        </w:rPr>
      </w:pPr>
      <w:r w:rsidRPr="00A173DD">
        <w:rPr>
          <w:lang w:eastAsia="en-US"/>
        </w:rPr>
        <w:tab/>
      </w:r>
      <w:r w:rsidRPr="00A173DD">
        <w:rPr>
          <w:b/>
          <w:lang w:eastAsia="en-US"/>
        </w:rPr>
        <w:t>Чл.13</w:t>
      </w:r>
      <w:r w:rsidRPr="00A173DD">
        <w:rPr>
          <w:lang w:eastAsia="en-US"/>
        </w:rPr>
        <w:t xml:space="preserve">. </w:t>
      </w:r>
      <w:r w:rsidRPr="00A173DD">
        <w:rPr>
          <w:b/>
          <w:lang w:eastAsia="en-US"/>
        </w:rPr>
        <w:t>(1)</w:t>
      </w:r>
      <w:r w:rsidRPr="00A173DD">
        <w:rPr>
          <w:lang w:eastAsia="en-US"/>
        </w:rPr>
        <w:t xml:space="preserve"> Изпълнителят по време на извършване на строително-монтажните работи по изпълнение на настоящия договор е длъжен да не допуска повреди или разрушаване на имуществото на Възложителя в района на </w:t>
      </w:r>
      <w:r>
        <w:rPr>
          <w:lang w:eastAsia="en-US"/>
        </w:rPr>
        <w:t xml:space="preserve">обекта, в който се извършва </w:t>
      </w:r>
      <w:r w:rsidRPr="00A173DD">
        <w:rPr>
          <w:lang w:eastAsia="en-US"/>
        </w:rPr>
        <w:t>ремонтните и строително-монтажните работи</w:t>
      </w:r>
      <w:r>
        <w:rPr>
          <w:lang w:eastAsia="en-US"/>
        </w:rPr>
        <w:t>.</w:t>
      </w:r>
    </w:p>
    <w:p w:rsidR="00541394" w:rsidRPr="00A173DD" w:rsidRDefault="00541394" w:rsidP="00541394">
      <w:pPr>
        <w:jc w:val="both"/>
        <w:rPr>
          <w:lang w:eastAsia="en-US"/>
        </w:rPr>
      </w:pPr>
      <w:r w:rsidRPr="00A173DD">
        <w:rPr>
          <w:lang w:eastAsia="en-US"/>
        </w:rPr>
        <w:tab/>
      </w:r>
      <w:r w:rsidRPr="00A173DD">
        <w:rPr>
          <w:b/>
          <w:lang w:eastAsia="en-US"/>
        </w:rPr>
        <w:t>(2)</w:t>
      </w:r>
      <w:r w:rsidRPr="00A173DD">
        <w:rPr>
          <w:lang w:eastAsia="en-US"/>
        </w:rPr>
        <w:t xml:space="preserve"> В случай, че по своя вина Изпълнителят причини щети, то възстановяването им е за негова сметка.</w:t>
      </w:r>
    </w:p>
    <w:p w:rsidR="00541394" w:rsidRPr="00A173DD" w:rsidRDefault="00541394" w:rsidP="00541394">
      <w:pPr>
        <w:jc w:val="both"/>
        <w:rPr>
          <w:lang w:eastAsia="en-US"/>
        </w:rPr>
      </w:pPr>
    </w:p>
    <w:p w:rsidR="00541394" w:rsidRPr="00A173DD" w:rsidRDefault="00541394" w:rsidP="00541394">
      <w:pPr>
        <w:jc w:val="both"/>
        <w:rPr>
          <w:b/>
          <w:lang w:eastAsia="en-US"/>
        </w:rPr>
      </w:pPr>
      <w:r w:rsidRPr="00A173DD">
        <w:rPr>
          <w:lang w:eastAsia="en-US"/>
        </w:rPr>
        <w:tab/>
      </w:r>
      <w:r w:rsidRPr="00A173DD">
        <w:rPr>
          <w:b/>
          <w:lang w:eastAsia="en-US"/>
        </w:rPr>
        <w:t>VІ. ГАРАНЦИОННИ СРОКОВЕ</w:t>
      </w:r>
    </w:p>
    <w:p w:rsidR="00541394" w:rsidRPr="00A173DD" w:rsidRDefault="00541394" w:rsidP="00541394">
      <w:pPr>
        <w:jc w:val="both"/>
        <w:rPr>
          <w:b/>
          <w:lang w:eastAsia="en-US"/>
        </w:rPr>
      </w:pPr>
    </w:p>
    <w:p w:rsidR="00541394" w:rsidRPr="00A173DD" w:rsidRDefault="00541394" w:rsidP="00541394">
      <w:pPr>
        <w:spacing w:after="120"/>
        <w:ind w:firstLine="709"/>
        <w:jc w:val="both"/>
      </w:pPr>
      <w:r w:rsidRPr="00A173DD">
        <w:rPr>
          <w:b/>
          <w:lang w:eastAsia="en-US"/>
        </w:rPr>
        <w:t>Чл.14. (1)</w:t>
      </w:r>
      <w:r w:rsidRPr="00A173DD">
        <w:rPr>
          <w:lang w:eastAsia="en-US"/>
        </w:rPr>
        <w:t xml:space="preserve"> </w:t>
      </w:r>
      <w:r w:rsidRPr="00A173DD">
        <w:t>Изпълнителят гарантира извършването на възложената му с този договор работа, съгласно изискванията на Закона за устройство на територията и действащата нормативна уредба в отрасъл “Строителство”.</w:t>
      </w:r>
    </w:p>
    <w:p w:rsidR="00EF6015" w:rsidRDefault="00541394" w:rsidP="00541394">
      <w:pPr>
        <w:spacing w:after="120"/>
        <w:ind w:firstLine="709"/>
        <w:jc w:val="both"/>
        <w:rPr>
          <w:lang w:eastAsia="en-US"/>
        </w:rPr>
      </w:pPr>
      <w:r w:rsidRPr="00A173DD">
        <w:rPr>
          <w:b/>
        </w:rPr>
        <w:t>(2)</w:t>
      </w:r>
      <w:r w:rsidRPr="00A173DD">
        <w:rPr>
          <w:b/>
          <w:bCs/>
        </w:rPr>
        <w:t xml:space="preserve"> </w:t>
      </w:r>
      <w:r w:rsidRPr="00A173DD">
        <w:rPr>
          <w:lang w:eastAsia="en-US"/>
        </w:rPr>
        <w:t xml:space="preserve">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w:t>
      </w:r>
      <w:r w:rsidR="00EF6015">
        <w:rPr>
          <w:lang w:eastAsia="en-US"/>
        </w:rPr>
        <w:t>съоръжения и строителни обекти.</w:t>
      </w:r>
    </w:p>
    <w:p w:rsidR="00541394" w:rsidRPr="00A173DD" w:rsidRDefault="00541394" w:rsidP="00541394">
      <w:pPr>
        <w:spacing w:after="120"/>
        <w:ind w:firstLine="709"/>
        <w:jc w:val="both"/>
        <w:rPr>
          <w:spacing w:val="1"/>
          <w:lang w:eastAsia="en-US"/>
        </w:rPr>
      </w:pPr>
      <w:r w:rsidRPr="00A173DD">
        <w:rPr>
          <w:b/>
          <w:bCs/>
          <w:lang w:eastAsia="en-US"/>
        </w:rPr>
        <w:t>Чл.1</w:t>
      </w:r>
      <w:r>
        <w:rPr>
          <w:b/>
          <w:bCs/>
          <w:lang w:eastAsia="en-US"/>
        </w:rPr>
        <w:t>5</w:t>
      </w:r>
      <w:r w:rsidRPr="00A173DD">
        <w:rPr>
          <w:b/>
          <w:bCs/>
          <w:lang w:eastAsia="en-US"/>
        </w:rPr>
        <w:t>.</w:t>
      </w:r>
      <w:r w:rsidRPr="00A173DD">
        <w:rPr>
          <w:lang w:eastAsia="en-US"/>
        </w:rPr>
        <w:t xml:space="preserve"> </w:t>
      </w:r>
      <w:r w:rsidRPr="00A173DD">
        <w:rPr>
          <w:b/>
          <w:bCs/>
          <w:spacing w:val="1"/>
          <w:lang w:eastAsia="en-US"/>
        </w:rPr>
        <w:t>(1)</w:t>
      </w:r>
      <w:r w:rsidRPr="00A173DD">
        <w:rPr>
          <w:spacing w:val="1"/>
          <w:lang w:eastAsia="en-US"/>
        </w:rPr>
        <w:t xml:space="preserve"> Изпълнителят се задължава да отстранява за своя сметка скритите недостатъци и появилите се впоследствие дефекти в поетия гаранционен срок.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чл. 1</w:t>
      </w:r>
      <w:r w:rsidR="00EF6015">
        <w:rPr>
          <w:spacing w:val="1"/>
          <w:lang w:eastAsia="en-US"/>
        </w:rPr>
        <w:t>4</w:t>
      </w:r>
      <w:r w:rsidRPr="00A173DD">
        <w:rPr>
          <w:spacing w:val="1"/>
          <w:lang w:eastAsia="en-US"/>
        </w:rPr>
        <w:t xml:space="preserve"> от настоящия договор.</w:t>
      </w:r>
    </w:p>
    <w:p w:rsidR="00541394" w:rsidRPr="00A173DD" w:rsidRDefault="00541394" w:rsidP="00541394">
      <w:pPr>
        <w:shd w:val="clear" w:color="auto" w:fill="FFFFFF"/>
        <w:tabs>
          <w:tab w:val="left" w:leader="dot" w:pos="-142"/>
        </w:tabs>
        <w:jc w:val="both"/>
        <w:rPr>
          <w:spacing w:val="1"/>
          <w:lang w:eastAsia="en-US"/>
        </w:rPr>
      </w:pPr>
      <w:r w:rsidRPr="00A173DD">
        <w:rPr>
          <w:spacing w:val="1"/>
          <w:lang w:eastAsia="en-US"/>
        </w:rPr>
        <w:tab/>
      </w:r>
      <w:r w:rsidRPr="00A173DD">
        <w:rPr>
          <w:b/>
          <w:bCs/>
          <w:spacing w:val="1"/>
          <w:lang w:eastAsia="en-US"/>
        </w:rPr>
        <w:t>(2)</w:t>
      </w:r>
      <w:r w:rsidRPr="00A173DD">
        <w:rPr>
          <w:spacing w:val="1"/>
          <w:lang w:eastAsia="en-US"/>
        </w:rPr>
        <w:t xml:space="preserve"> За появилите се в гаранционния срок дефекти и недостатъци Възложителят уведомява писмено Изпълнителя.</w:t>
      </w:r>
    </w:p>
    <w:p w:rsidR="00541394" w:rsidRPr="00A173DD" w:rsidRDefault="00541394" w:rsidP="00541394">
      <w:pPr>
        <w:shd w:val="clear" w:color="auto" w:fill="FFFFFF"/>
        <w:tabs>
          <w:tab w:val="left" w:leader="dot" w:pos="-142"/>
        </w:tabs>
        <w:spacing w:after="120"/>
        <w:jc w:val="both"/>
        <w:rPr>
          <w:spacing w:val="1"/>
          <w:lang w:eastAsia="en-US"/>
        </w:rPr>
      </w:pPr>
      <w:r w:rsidRPr="00A173DD">
        <w:rPr>
          <w:spacing w:val="1"/>
          <w:lang w:eastAsia="en-US"/>
        </w:rPr>
        <w:tab/>
      </w:r>
      <w:r w:rsidRPr="00A173DD">
        <w:rPr>
          <w:b/>
          <w:bCs/>
          <w:spacing w:val="1"/>
          <w:lang w:eastAsia="en-US"/>
        </w:rPr>
        <w:t>(3)</w:t>
      </w:r>
      <w:r w:rsidRPr="00A173DD">
        <w:rPr>
          <w:spacing w:val="1"/>
          <w:lang w:eastAsia="en-US"/>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541394" w:rsidRPr="00C34933" w:rsidRDefault="00541394" w:rsidP="00541394">
      <w:pPr>
        <w:shd w:val="clear" w:color="auto" w:fill="FFFFFF"/>
        <w:tabs>
          <w:tab w:val="left" w:leader="dot" w:pos="-142"/>
        </w:tabs>
        <w:spacing w:after="120"/>
        <w:jc w:val="both"/>
        <w:rPr>
          <w:spacing w:val="1"/>
          <w:lang w:eastAsia="en-US"/>
        </w:rPr>
      </w:pPr>
      <w:r w:rsidRPr="00A173DD">
        <w:rPr>
          <w:spacing w:val="1"/>
          <w:lang w:eastAsia="en-US"/>
        </w:rPr>
        <w:tab/>
      </w:r>
      <w:r>
        <w:rPr>
          <w:b/>
          <w:bCs/>
          <w:lang w:eastAsia="en-US"/>
        </w:rPr>
        <w:t>Чл.16</w:t>
      </w:r>
      <w:r w:rsidRPr="00A173DD">
        <w:rPr>
          <w:b/>
          <w:bCs/>
          <w:lang w:eastAsia="en-US"/>
        </w:rPr>
        <w:t>.</w:t>
      </w:r>
      <w:r w:rsidRPr="00A173DD">
        <w:rPr>
          <w:lang w:eastAsia="en-US"/>
        </w:rPr>
        <w:t xml:space="preserve"> </w:t>
      </w:r>
      <w:r w:rsidRPr="00A173DD">
        <w:rPr>
          <w:spacing w:val="1"/>
          <w:lang w:eastAsia="en-US"/>
        </w:rPr>
        <w:t>След изтичане на срока по чл. 1</w:t>
      </w:r>
      <w:r>
        <w:rPr>
          <w:spacing w:val="1"/>
          <w:lang w:eastAsia="en-US"/>
        </w:rPr>
        <w:t>5</w:t>
      </w:r>
      <w:r w:rsidRPr="00A173DD">
        <w:rPr>
          <w:spacing w:val="1"/>
          <w:lang w:eastAsia="en-US"/>
        </w:rPr>
        <w:t>, ал. 3, Възложителят може и сам да отстрани повредата, като Изпълнителят му възстановява направените разходи</w:t>
      </w:r>
      <w:r w:rsidRPr="00C34933">
        <w:rPr>
          <w:spacing w:val="1"/>
          <w:lang w:eastAsia="en-US"/>
        </w:rPr>
        <w:t>. Тази уговорка е независима от уговорените по-долу санкции и неустойки.</w:t>
      </w:r>
    </w:p>
    <w:p w:rsidR="00541394" w:rsidRDefault="00541394" w:rsidP="00541394">
      <w:pPr>
        <w:spacing w:after="120"/>
        <w:ind w:firstLine="709"/>
        <w:jc w:val="both"/>
        <w:rPr>
          <w:lang w:eastAsia="en-US"/>
        </w:rPr>
      </w:pPr>
    </w:p>
    <w:p w:rsidR="00F83FFA" w:rsidRDefault="00F83FFA" w:rsidP="00541394">
      <w:pPr>
        <w:spacing w:after="120"/>
        <w:ind w:firstLine="709"/>
        <w:jc w:val="both"/>
        <w:rPr>
          <w:lang w:eastAsia="en-US"/>
        </w:rPr>
      </w:pPr>
    </w:p>
    <w:p w:rsidR="00F83FFA" w:rsidRDefault="00F83FFA" w:rsidP="00541394">
      <w:pPr>
        <w:spacing w:after="120"/>
        <w:ind w:firstLine="709"/>
        <w:jc w:val="both"/>
        <w:rPr>
          <w:lang w:eastAsia="en-US"/>
        </w:rPr>
      </w:pPr>
    </w:p>
    <w:p w:rsidR="00F83FFA" w:rsidRDefault="00F83FFA" w:rsidP="00541394">
      <w:pPr>
        <w:spacing w:after="120"/>
        <w:ind w:firstLine="709"/>
        <w:jc w:val="both"/>
        <w:rPr>
          <w:lang w:eastAsia="en-US"/>
        </w:rPr>
      </w:pPr>
    </w:p>
    <w:p w:rsidR="00541394" w:rsidRPr="00506BFE" w:rsidRDefault="00541394" w:rsidP="00541394">
      <w:pPr>
        <w:spacing w:after="120"/>
        <w:ind w:firstLine="709"/>
        <w:jc w:val="both"/>
        <w:rPr>
          <w:b/>
        </w:rPr>
      </w:pPr>
      <w:r w:rsidRPr="00506BFE">
        <w:rPr>
          <w:b/>
          <w:lang w:val="en-US" w:eastAsia="en-US"/>
        </w:rPr>
        <w:lastRenderedPageBreak/>
        <w:t>VII.</w:t>
      </w:r>
      <w:r>
        <w:rPr>
          <w:b/>
          <w:lang w:val="en-US" w:eastAsia="en-US"/>
        </w:rPr>
        <w:t xml:space="preserve"> </w:t>
      </w:r>
      <w:r>
        <w:rPr>
          <w:b/>
          <w:lang w:eastAsia="en-US"/>
        </w:rPr>
        <w:t>ГАРАНЦИЯ ЗА ИЗПЪЛНЕНИЕ</w:t>
      </w:r>
    </w:p>
    <w:p w:rsidR="00541394" w:rsidRPr="00A52AE1" w:rsidRDefault="00541394" w:rsidP="00541394">
      <w:pPr>
        <w:spacing w:after="120"/>
        <w:ind w:firstLine="709"/>
        <w:jc w:val="both"/>
        <w:rPr>
          <w:rFonts w:eastAsiaTheme="minorHAnsi"/>
          <w:b/>
          <w:bCs/>
        </w:rPr>
      </w:pPr>
      <w:r w:rsidRPr="00A173DD">
        <w:rPr>
          <w:b/>
          <w:bCs/>
        </w:rPr>
        <w:t>Чл.1</w:t>
      </w:r>
      <w:r>
        <w:rPr>
          <w:b/>
          <w:bCs/>
        </w:rPr>
        <w:t>7</w:t>
      </w:r>
      <w:r w:rsidRPr="00A173DD">
        <w:rPr>
          <w:b/>
          <w:bCs/>
        </w:rPr>
        <w:t xml:space="preserve">. </w:t>
      </w:r>
      <w:r w:rsidRPr="00A173DD">
        <w:rPr>
          <w:rFonts w:eastAsiaTheme="minorHAnsi"/>
          <w:b/>
          <w:bCs/>
        </w:rPr>
        <w:t xml:space="preserve">(1)  </w:t>
      </w:r>
      <w:r w:rsidRPr="00A52AE1">
        <w:rPr>
          <w:rFonts w:eastAsiaTheme="minorHAnsi"/>
          <w:b/>
          <w:bCs/>
        </w:rPr>
        <w:t>ИЗ</w:t>
      </w:r>
      <w:r w:rsidR="00EF6015">
        <w:rPr>
          <w:rFonts w:eastAsiaTheme="minorHAnsi"/>
          <w:b/>
          <w:bCs/>
        </w:rPr>
        <w:t>П</w:t>
      </w:r>
      <w:r w:rsidRPr="00A52AE1">
        <w:rPr>
          <w:rFonts w:eastAsiaTheme="minorHAnsi"/>
          <w:b/>
          <w:bCs/>
        </w:rPr>
        <w:t xml:space="preserve">ЪЛНИТЕЛЯТ </w:t>
      </w:r>
      <w:r w:rsidRPr="00A52AE1">
        <w:rPr>
          <w:rFonts w:eastAsiaTheme="minorHAnsi"/>
          <w:bCs/>
        </w:rPr>
        <w:t xml:space="preserve">представя при подписването на договора гаранция за изпълнението му- </w:t>
      </w:r>
      <w:r w:rsidRPr="00A52AE1">
        <w:rPr>
          <w:rFonts w:eastAsiaTheme="minorHAnsi"/>
          <w:bCs/>
          <w:lang w:val="en-US"/>
        </w:rPr>
        <w:t>……………………….</w:t>
      </w:r>
      <w:r w:rsidRPr="00A52AE1">
        <w:rPr>
          <w:rFonts w:eastAsiaTheme="minorHAnsi"/>
          <w:bCs/>
        </w:rPr>
        <w:t xml:space="preserve"> (парична сума, банкова гаранция или застрахователна полица) в размер на ………………лева, представена на</w:t>
      </w:r>
      <w:r w:rsidRPr="00A52AE1">
        <w:rPr>
          <w:rFonts w:eastAsiaTheme="minorHAnsi"/>
          <w:b/>
          <w:bCs/>
        </w:rPr>
        <w:t xml:space="preserve"> ВЪЗЛОЖИТЕЛЯ</w:t>
      </w:r>
      <w:r w:rsidRPr="00A52AE1">
        <w:rPr>
          <w:rFonts w:eastAsiaTheme="minorHAnsi"/>
          <w:b/>
          <w:bCs/>
          <w:vertAlign w:val="superscript"/>
        </w:rPr>
        <w:footnoteReference w:id="6"/>
      </w:r>
      <w:r w:rsidRPr="00A52AE1">
        <w:rPr>
          <w:rFonts w:eastAsiaTheme="minorHAnsi"/>
          <w:b/>
          <w:bCs/>
        </w:rPr>
        <w:t xml:space="preserve">. </w:t>
      </w:r>
    </w:p>
    <w:p w:rsidR="00541394" w:rsidRPr="00A173DD" w:rsidRDefault="00541394" w:rsidP="00541394">
      <w:pPr>
        <w:ind w:firstLine="709"/>
        <w:jc w:val="both"/>
        <w:rPr>
          <w:rFonts w:eastAsiaTheme="minorHAnsi"/>
          <w:bCs/>
        </w:rPr>
      </w:pPr>
      <w:r w:rsidRPr="00A173DD">
        <w:rPr>
          <w:rFonts w:eastAsiaTheme="minorHAnsi"/>
          <w:b/>
          <w:bCs/>
        </w:rPr>
        <w:t xml:space="preserve"> (2)</w:t>
      </w:r>
      <w:r w:rsidRPr="00A173DD">
        <w:rPr>
          <w:rFonts w:eastAsiaTheme="minorHAnsi"/>
          <w:bCs/>
        </w:rPr>
        <w:t xml:space="preserve"> Размерът на гаранцията по ал. 1 за изпълнение е 5 % от стойността на настоящия договор, без включен ДДС, и е със срок на валидност от подписване на договора до 60</w:t>
      </w:r>
      <w:r>
        <w:rPr>
          <w:rFonts w:eastAsiaTheme="minorHAnsi"/>
          <w:bCs/>
        </w:rPr>
        <w:t xml:space="preserve"> </w:t>
      </w:r>
      <w:r w:rsidRPr="00A173DD">
        <w:rPr>
          <w:rFonts w:eastAsiaTheme="minorHAnsi"/>
          <w:bCs/>
        </w:rPr>
        <w:t xml:space="preserve">дни от изтичане на срока за изпълнение на дейностите съгласно Предложението за изпълнение на поръчката на </w:t>
      </w:r>
      <w:r w:rsidRPr="00A173DD">
        <w:rPr>
          <w:rFonts w:eastAsiaTheme="minorHAnsi"/>
          <w:b/>
          <w:bCs/>
        </w:rPr>
        <w:t>ИЗПЪЛНИТЕЛЯ</w:t>
      </w:r>
      <w:r w:rsidRPr="00A173DD">
        <w:rPr>
          <w:rFonts w:eastAsiaTheme="minorHAnsi"/>
          <w:bCs/>
        </w:rPr>
        <w:t>.</w:t>
      </w:r>
    </w:p>
    <w:p w:rsidR="00541394" w:rsidRPr="00A173DD" w:rsidRDefault="00541394" w:rsidP="00541394">
      <w:pPr>
        <w:ind w:firstLine="709"/>
        <w:jc w:val="both"/>
        <w:rPr>
          <w:bCs/>
        </w:rPr>
      </w:pPr>
      <w:r w:rsidRPr="00A173DD">
        <w:rPr>
          <w:b/>
          <w:bCs/>
        </w:rPr>
        <w:t>(3)</w:t>
      </w:r>
      <w:r w:rsidRPr="00A173DD">
        <w:rPr>
          <w:bCs/>
        </w:rPr>
        <w:t xml:space="preserve"> </w:t>
      </w:r>
      <w:r w:rsidRPr="00A173DD">
        <w:rPr>
          <w:b/>
          <w:bCs/>
        </w:rPr>
        <w:t>ИЗПЪЛНИТЕЛЯТ</w:t>
      </w:r>
      <w:r w:rsidRPr="00A173DD">
        <w:rPr>
          <w:bCs/>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541394" w:rsidRDefault="00541394" w:rsidP="00541394">
      <w:pPr>
        <w:ind w:firstLine="709"/>
        <w:jc w:val="both"/>
        <w:rPr>
          <w:bCs/>
        </w:rPr>
      </w:pPr>
      <w:r w:rsidRPr="00A173DD">
        <w:rPr>
          <w:b/>
          <w:bCs/>
          <w:lang w:val="ru-RU"/>
        </w:rPr>
        <w:t xml:space="preserve">(4) </w:t>
      </w:r>
      <w:r w:rsidRPr="00A173DD">
        <w:rPr>
          <w:b/>
          <w:bCs/>
        </w:rPr>
        <w:t>ВЪЗЛОЖИТЕЛЯТ</w:t>
      </w:r>
      <w:r w:rsidRPr="00A173DD">
        <w:rPr>
          <w:bCs/>
        </w:rPr>
        <w:t xml:space="preserve"> освобождава гаранцията за изпълнение в срок от 20 </w:t>
      </w:r>
      <w:r w:rsidRPr="00A173DD">
        <w:rPr>
          <w:bCs/>
          <w:lang w:val="ru-RU"/>
        </w:rPr>
        <w:t>(</w:t>
      </w:r>
      <w:r w:rsidRPr="00A173DD">
        <w:rPr>
          <w:bCs/>
        </w:rPr>
        <w:t>двадесет</w:t>
      </w:r>
      <w:r w:rsidRPr="00A173DD">
        <w:rPr>
          <w:bCs/>
          <w:lang w:val="ru-RU"/>
        </w:rPr>
        <w:t>)</w:t>
      </w:r>
      <w:r w:rsidRPr="00A173DD">
        <w:rPr>
          <w:bCs/>
        </w:rPr>
        <w:t xml:space="preserve"> работни дни след съставяне на констативен протокол за установяване годността за ползване на изпълнените строително-монтажни работи, подписан от представителит</w:t>
      </w:r>
      <w:r>
        <w:rPr>
          <w:bCs/>
        </w:rPr>
        <w:t>е на Възложителя и Изпълнителя.</w:t>
      </w:r>
    </w:p>
    <w:p w:rsidR="00541394" w:rsidRPr="00B04592" w:rsidRDefault="00541394" w:rsidP="00541394">
      <w:pPr>
        <w:ind w:firstLine="709"/>
        <w:jc w:val="both"/>
        <w:rPr>
          <w:bCs/>
        </w:rPr>
      </w:pPr>
      <w:r w:rsidRPr="007F4939">
        <w:rPr>
          <w:b/>
          <w:bCs/>
          <w:lang w:val="ru-RU"/>
        </w:rPr>
        <w:t>(5)</w:t>
      </w:r>
      <w:r w:rsidRPr="00B04592">
        <w:rPr>
          <w:bCs/>
          <w:lang w:val="ru-RU"/>
        </w:rPr>
        <w:t xml:space="preserve"> </w:t>
      </w:r>
      <w:r w:rsidRPr="00B04592">
        <w:rPr>
          <w:bCs/>
        </w:rPr>
        <w:t xml:space="preserve">В случаите по чл. 18 и чл. 20 от договора </w:t>
      </w:r>
      <w:r w:rsidRPr="00B04592">
        <w:rPr>
          <w:b/>
          <w:bCs/>
        </w:rPr>
        <w:t>ВЪЗЛОЖИТЕЛЯТ</w:t>
      </w:r>
      <w:r w:rsidRPr="00B04592">
        <w:rPr>
          <w:bCs/>
        </w:rPr>
        <w:t xml:space="preserve"> може да се удовлетвори от гаранцията до размера на договорената между страните неустойка.</w:t>
      </w:r>
    </w:p>
    <w:p w:rsidR="00541394" w:rsidRPr="00B04592" w:rsidRDefault="00541394" w:rsidP="00541394">
      <w:pPr>
        <w:ind w:firstLine="709"/>
        <w:jc w:val="both"/>
        <w:rPr>
          <w:bCs/>
        </w:rPr>
      </w:pPr>
      <w:r w:rsidRPr="007F4939">
        <w:rPr>
          <w:b/>
          <w:bCs/>
        </w:rPr>
        <w:t>(6)</w:t>
      </w:r>
      <w:r w:rsidRPr="00B04592">
        <w:rPr>
          <w:bCs/>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w:t>
      </w:r>
      <w:r w:rsidRPr="00B04592">
        <w:rPr>
          <w:b/>
          <w:bCs/>
        </w:rPr>
        <w:t>ИЗПЪЛНИТЕЛЯ</w:t>
      </w:r>
      <w:r w:rsidRPr="00B04592">
        <w:rPr>
          <w:bCs/>
        </w:rPr>
        <w:t xml:space="preserve">. </w:t>
      </w:r>
    </w:p>
    <w:p w:rsidR="00541394" w:rsidRPr="00B04592" w:rsidRDefault="00541394" w:rsidP="00541394">
      <w:pPr>
        <w:ind w:firstLine="709"/>
        <w:jc w:val="both"/>
        <w:rPr>
          <w:bCs/>
        </w:rPr>
      </w:pPr>
      <w:r w:rsidRPr="007F4939">
        <w:rPr>
          <w:b/>
          <w:bCs/>
        </w:rPr>
        <w:t>(7)</w:t>
      </w:r>
      <w:r w:rsidRPr="00B04592">
        <w:rPr>
          <w:bCs/>
        </w:rPr>
        <w:t xml:space="preserve"> Гаранцията за изпълнение се задържа от </w:t>
      </w:r>
      <w:r w:rsidRPr="00B04592">
        <w:rPr>
          <w:b/>
          <w:bCs/>
        </w:rPr>
        <w:t>ВЪЗЛОЖИТЕЛЯ</w:t>
      </w:r>
      <w:r w:rsidRPr="00B04592">
        <w:rPr>
          <w:bCs/>
        </w:rPr>
        <w:t xml:space="preserve">, ако в процеса на изпълнение на договора е възникнал спор между страните относно неизпълнение на задълженията на </w:t>
      </w:r>
      <w:r w:rsidRPr="00B04592">
        <w:rPr>
          <w:b/>
          <w:bCs/>
        </w:rPr>
        <w:t>ИЗПЪЛНИТЕЛЯ</w:t>
      </w:r>
      <w:r w:rsidRPr="00B04592">
        <w:rPr>
          <w:bCs/>
        </w:rPr>
        <w:t xml:space="preserve"> и въпросът е отнесен за решаване пред съд.</w:t>
      </w:r>
    </w:p>
    <w:p w:rsidR="00541394" w:rsidRPr="00A173DD" w:rsidRDefault="00541394" w:rsidP="00541394">
      <w:pPr>
        <w:jc w:val="both"/>
        <w:rPr>
          <w:lang w:eastAsia="en-US"/>
        </w:rPr>
      </w:pPr>
    </w:p>
    <w:p w:rsidR="00541394" w:rsidRPr="00A173DD" w:rsidRDefault="00541394" w:rsidP="00541394">
      <w:pPr>
        <w:spacing w:after="120"/>
        <w:ind w:firstLine="720"/>
        <w:jc w:val="both"/>
        <w:rPr>
          <w:b/>
          <w:lang w:eastAsia="en-US"/>
        </w:rPr>
      </w:pPr>
      <w:r w:rsidRPr="00A173DD">
        <w:rPr>
          <w:b/>
          <w:lang w:eastAsia="en-US"/>
        </w:rPr>
        <w:t>VІ</w:t>
      </w:r>
      <w:r>
        <w:rPr>
          <w:b/>
          <w:lang w:val="en-US" w:eastAsia="en-US"/>
        </w:rPr>
        <w:t>I</w:t>
      </w:r>
      <w:r w:rsidRPr="00A173DD">
        <w:rPr>
          <w:b/>
          <w:lang w:eastAsia="en-US"/>
        </w:rPr>
        <w:t>І. ОТГОВОРНОСТ НА СТРАНИТЕ, СПОРОВЕ, САНКЦИИ</w:t>
      </w:r>
    </w:p>
    <w:p w:rsidR="00541394" w:rsidRPr="00A173DD" w:rsidRDefault="00541394" w:rsidP="00541394">
      <w:pPr>
        <w:ind w:firstLine="680"/>
        <w:jc w:val="both"/>
        <w:rPr>
          <w:lang w:eastAsia="en-US"/>
        </w:rPr>
      </w:pPr>
      <w:r w:rsidRPr="00A173DD">
        <w:rPr>
          <w:b/>
          <w:bCs/>
          <w:lang w:eastAsia="en-US"/>
        </w:rPr>
        <w:t>Чл.18</w:t>
      </w:r>
      <w:r w:rsidR="00EF6015">
        <w:rPr>
          <w:b/>
          <w:bCs/>
          <w:lang w:eastAsia="en-US"/>
        </w:rPr>
        <w:t>.</w:t>
      </w:r>
      <w:r w:rsidRPr="00A173DD">
        <w:rPr>
          <w:b/>
          <w:bCs/>
          <w:lang w:eastAsia="en-US"/>
        </w:rPr>
        <w:t xml:space="preserve"> </w:t>
      </w:r>
      <w:r w:rsidRPr="00A173DD">
        <w:rPr>
          <w:lang w:eastAsia="en-US"/>
        </w:rPr>
        <w:tab/>
      </w:r>
      <w:r w:rsidRPr="00A173DD">
        <w:rPr>
          <w:b/>
          <w:bCs/>
          <w:lang w:eastAsia="en-US"/>
        </w:rPr>
        <w:t xml:space="preserve">(1) </w:t>
      </w:r>
      <w:r w:rsidRPr="00A173DD">
        <w:rPr>
          <w:lang w:eastAsia="en-US"/>
        </w:rPr>
        <w:t xml:space="preserve">При забава на изпълнението на СМР по чл. 2, ал. 1 от договора, Изпълнителят дължи неустойка в размер на 0,2 % от стойността на видовете неизпълнени строителни и монтажни работи за всеки просрочен ден след крайния срок </w:t>
      </w:r>
      <w:r w:rsidRPr="009372E5">
        <w:rPr>
          <w:lang w:eastAsia="en-US"/>
        </w:rPr>
        <w:t>за з</w:t>
      </w:r>
      <w:r w:rsidRPr="00A173DD">
        <w:rPr>
          <w:lang w:eastAsia="en-US"/>
        </w:rPr>
        <w:t>авършване на обекта, но не повече от 5 % от стойността по чл. 3 на договора.</w:t>
      </w:r>
    </w:p>
    <w:p w:rsidR="00541394" w:rsidRPr="00A173DD" w:rsidRDefault="00541394" w:rsidP="00541394">
      <w:pPr>
        <w:tabs>
          <w:tab w:val="left" w:pos="0"/>
        </w:tabs>
        <w:ind w:firstLine="708"/>
        <w:jc w:val="both"/>
        <w:rPr>
          <w:lang w:eastAsia="en-US"/>
        </w:rPr>
      </w:pPr>
      <w:r w:rsidRPr="00A173DD">
        <w:rPr>
          <w:b/>
          <w:bCs/>
          <w:lang w:eastAsia="en-US"/>
        </w:rPr>
        <w:t>(</w:t>
      </w:r>
      <w:r w:rsidRPr="00A173DD">
        <w:rPr>
          <w:b/>
          <w:lang w:eastAsia="en-US"/>
        </w:rPr>
        <w:t>2)</w:t>
      </w:r>
      <w:r w:rsidRPr="00A173DD">
        <w:rPr>
          <w:lang w:eastAsia="en-US"/>
        </w:rPr>
        <w:t xml:space="preserve"> Забавата по ал. 1 се установява с констативен протокол, подписан от двете страни по договора. В констативния протокол се посочва номера на договора, датата, от която започва да тече забавата, в какво се състои забавата и конкретното искане. Копие от протокола се предава на изпадналата в забава страна.</w:t>
      </w:r>
    </w:p>
    <w:p w:rsidR="00541394" w:rsidRPr="00A173DD" w:rsidRDefault="00541394" w:rsidP="00541394">
      <w:pPr>
        <w:tabs>
          <w:tab w:val="left" w:pos="0"/>
        </w:tabs>
        <w:spacing w:after="120"/>
        <w:ind w:firstLine="708"/>
        <w:jc w:val="both"/>
        <w:rPr>
          <w:lang w:eastAsia="en-US"/>
        </w:rPr>
      </w:pPr>
      <w:r w:rsidRPr="00A173DD">
        <w:rPr>
          <w:b/>
          <w:bCs/>
          <w:lang w:eastAsia="en-US"/>
        </w:rPr>
        <w:t>Чл.19.</w:t>
      </w:r>
      <w:r w:rsidRPr="00A173DD">
        <w:rPr>
          <w:lang w:eastAsia="en-US"/>
        </w:rPr>
        <w:t xml:space="preserve"> В случай на увреждане по вина на Изпълнителя на съществуващи съоръжения и комуникации, разходите по тяхното възстановяване са за негова сметка.</w:t>
      </w:r>
    </w:p>
    <w:p w:rsidR="00541394" w:rsidRPr="00A173DD" w:rsidRDefault="00541394" w:rsidP="0054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lang w:eastAsia="en-US"/>
        </w:rPr>
      </w:pPr>
      <w:r w:rsidRPr="00A173DD">
        <w:rPr>
          <w:b/>
          <w:bCs/>
          <w:lang w:eastAsia="en-US"/>
        </w:rPr>
        <w:tab/>
        <w:t xml:space="preserve">Чл.20. (1) </w:t>
      </w:r>
      <w:r w:rsidRPr="00A173DD">
        <w:rPr>
          <w:lang w:eastAsia="en-US"/>
        </w:rPr>
        <w:t xml:space="preserve">При пълно неизпълнение на задълженията от Изпълнителя с повече от 15 (петнадесет) календарни дни, при системно неизпълнение (три или повече пъти) на някои от задълженията на Изпълнителя по раздел V „Права и задължения на Изпълнителя” или </w:t>
      </w:r>
      <w:r w:rsidRPr="002F15D9">
        <w:rPr>
          <w:lang w:eastAsia="en-US"/>
        </w:rPr>
        <w:t>при констатиране на неизпълнение на задължения от Изпълнителя в определен от Възложителя срок</w:t>
      </w:r>
      <w:r w:rsidRPr="00A173DD">
        <w:rPr>
          <w:lang w:eastAsia="en-US"/>
        </w:rPr>
        <w:t>, последният има право да прекрати действието на договора. В този случай Изпълнителят дължи неустойка в размер на 5 % от сумата по чл. 3 от договора.</w:t>
      </w:r>
      <w:r>
        <w:rPr>
          <w:lang w:eastAsia="en-US"/>
        </w:rPr>
        <w:t xml:space="preserve"> </w:t>
      </w:r>
    </w:p>
    <w:p w:rsidR="00541394" w:rsidRPr="00A173DD" w:rsidRDefault="00541394" w:rsidP="00541394">
      <w:pPr>
        <w:tabs>
          <w:tab w:val="center" w:pos="682"/>
          <w:tab w:val="left" w:pos="720"/>
          <w:tab w:val="center" w:pos="4153"/>
          <w:tab w:val="right" w:pos="8306"/>
        </w:tabs>
        <w:ind w:firstLine="680"/>
        <w:jc w:val="both"/>
        <w:rPr>
          <w:lang w:eastAsia="en-US"/>
        </w:rPr>
      </w:pPr>
      <w:r w:rsidRPr="00A173DD">
        <w:rPr>
          <w:lang w:eastAsia="en-US"/>
        </w:rPr>
        <w:tab/>
      </w:r>
      <w:r w:rsidRPr="00A173DD">
        <w:rPr>
          <w:lang w:eastAsia="en-US"/>
        </w:rPr>
        <w:tab/>
      </w:r>
      <w:r w:rsidRPr="00A173DD">
        <w:rPr>
          <w:b/>
          <w:bCs/>
          <w:lang w:eastAsia="en-US"/>
        </w:rPr>
        <w:t>(2)</w:t>
      </w:r>
      <w:r w:rsidRPr="00A173DD">
        <w:rPr>
          <w:lang w:eastAsia="en-US"/>
        </w:rPr>
        <w:t xml:space="preserve"> Констатациите по ал. 1 се установяват с констативен протокол от упълномощеното/</w:t>
      </w:r>
      <w:proofErr w:type="spellStart"/>
      <w:r w:rsidRPr="00A173DD">
        <w:rPr>
          <w:lang w:eastAsia="en-US"/>
        </w:rPr>
        <w:t>ите</w:t>
      </w:r>
      <w:proofErr w:type="spellEnd"/>
      <w:r w:rsidRPr="00A173DD">
        <w:rPr>
          <w:lang w:eastAsia="en-US"/>
        </w:rPr>
        <w:t xml:space="preserve"> от Възложителя лице/а. Копие от протокола се предава на Изпълнителя.</w:t>
      </w:r>
    </w:p>
    <w:p w:rsidR="00541394" w:rsidRDefault="00EF6015" w:rsidP="00541394">
      <w:pPr>
        <w:tabs>
          <w:tab w:val="left" w:pos="0"/>
        </w:tabs>
        <w:spacing w:after="120"/>
        <w:ind w:firstLine="708"/>
        <w:jc w:val="both"/>
        <w:rPr>
          <w:lang w:eastAsia="en-US"/>
        </w:rPr>
      </w:pPr>
      <w:r w:rsidRPr="00EF6015">
        <w:rPr>
          <w:b/>
          <w:lang w:eastAsia="en-US"/>
        </w:rPr>
        <w:t>(3)</w:t>
      </w:r>
      <w:r>
        <w:rPr>
          <w:lang w:eastAsia="en-US"/>
        </w:rPr>
        <w:t xml:space="preserve"> </w:t>
      </w:r>
      <w:r w:rsidR="00541394" w:rsidRPr="00A173DD">
        <w:rPr>
          <w:lang w:eastAsia="en-US"/>
        </w:rPr>
        <w:t>В случай, че вредите, претърпени от изправната страна, са в по-голям размер от неустойките, определени в настоящия раздел от договора, същата има право да търси обезщетение за разликата по общия ред.</w:t>
      </w:r>
    </w:p>
    <w:p w:rsidR="00541394" w:rsidRPr="007142C9" w:rsidRDefault="00541394" w:rsidP="00541394">
      <w:pPr>
        <w:tabs>
          <w:tab w:val="left" w:pos="0"/>
        </w:tabs>
        <w:spacing w:after="120"/>
        <w:ind w:firstLine="708"/>
        <w:jc w:val="both"/>
        <w:rPr>
          <w:bCs/>
          <w:lang w:val="x-none" w:eastAsia="en-US"/>
        </w:rPr>
      </w:pPr>
      <w:r w:rsidRPr="00A173DD">
        <w:rPr>
          <w:b/>
          <w:bCs/>
          <w:lang w:eastAsia="en-US"/>
        </w:rPr>
        <w:lastRenderedPageBreak/>
        <w:t xml:space="preserve">Чл. 21. </w:t>
      </w:r>
      <w:r w:rsidRPr="007142C9">
        <w:rPr>
          <w:bCs/>
          <w:lang w:val="x-none" w:eastAsia="en-US"/>
        </w:rPr>
        <w:t xml:space="preserve">При </w:t>
      </w:r>
      <w:r w:rsidRPr="007142C9">
        <w:rPr>
          <w:bCs/>
          <w:lang w:eastAsia="en-US"/>
        </w:rPr>
        <w:t xml:space="preserve">забавено </w:t>
      </w:r>
      <w:r w:rsidRPr="007142C9">
        <w:rPr>
          <w:bCs/>
          <w:lang w:val="x-none" w:eastAsia="en-US"/>
        </w:rPr>
        <w:t>изпълнение на поетите с настоящия договор задължения Възложителят дължи на Изпълнителя неустойк</w:t>
      </w:r>
      <w:r w:rsidRPr="007142C9">
        <w:rPr>
          <w:bCs/>
          <w:lang w:eastAsia="en-US"/>
        </w:rPr>
        <w:t>а</w:t>
      </w:r>
      <w:r w:rsidRPr="007142C9">
        <w:rPr>
          <w:bCs/>
          <w:lang w:val="x-none" w:eastAsia="en-US"/>
        </w:rPr>
        <w:t xml:space="preserve"> в размер на 0,</w:t>
      </w:r>
      <w:r>
        <w:rPr>
          <w:bCs/>
          <w:lang w:eastAsia="en-US"/>
        </w:rPr>
        <w:t>1</w:t>
      </w:r>
      <w:r w:rsidRPr="007142C9">
        <w:rPr>
          <w:bCs/>
          <w:lang w:val="x-none" w:eastAsia="en-US"/>
        </w:rPr>
        <w:t xml:space="preserve">% за всеки ден забава, но не повече от </w:t>
      </w:r>
      <w:r>
        <w:rPr>
          <w:bCs/>
          <w:lang w:eastAsia="en-US"/>
        </w:rPr>
        <w:t>2</w:t>
      </w:r>
      <w:r w:rsidRPr="007142C9">
        <w:rPr>
          <w:bCs/>
          <w:lang w:val="x-none" w:eastAsia="en-US"/>
        </w:rPr>
        <w:t xml:space="preserve"> % от общата стойност на договора.</w:t>
      </w:r>
    </w:p>
    <w:p w:rsidR="00541394" w:rsidRPr="007142C9" w:rsidRDefault="00541394" w:rsidP="00541394">
      <w:pPr>
        <w:tabs>
          <w:tab w:val="left" w:pos="0"/>
        </w:tabs>
        <w:spacing w:after="120"/>
        <w:ind w:firstLine="708"/>
        <w:jc w:val="both"/>
        <w:rPr>
          <w:lang w:eastAsia="en-US"/>
        </w:rPr>
      </w:pPr>
    </w:p>
    <w:p w:rsidR="00541394" w:rsidRPr="00A173DD" w:rsidRDefault="00541394" w:rsidP="00541394">
      <w:pPr>
        <w:jc w:val="both"/>
        <w:rPr>
          <w:b/>
          <w:lang w:eastAsia="en-US"/>
        </w:rPr>
      </w:pPr>
      <w:r w:rsidRPr="00A173DD" w:rsidDel="00A13E9D">
        <w:rPr>
          <w:b/>
          <w:bCs/>
          <w:lang w:eastAsia="en-US"/>
        </w:rPr>
        <w:t xml:space="preserve"> </w:t>
      </w:r>
      <w:r w:rsidRPr="00A173DD">
        <w:rPr>
          <w:lang w:eastAsia="en-US"/>
        </w:rPr>
        <w:tab/>
      </w:r>
      <w:r w:rsidRPr="00A173DD">
        <w:rPr>
          <w:b/>
          <w:lang w:eastAsia="en-US"/>
        </w:rPr>
        <w:t>І</w:t>
      </w:r>
      <w:r>
        <w:rPr>
          <w:b/>
          <w:lang w:val="en-US" w:eastAsia="en-US"/>
        </w:rPr>
        <w:t>X</w:t>
      </w:r>
      <w:r w:rsidRPr="00A173DD">
        <w:rPr>
          <w:b/>
          <w:lang w:eastAsia="en-US"/>
        </w:rPr>
        <w:t>. БЕЗОПАСНОСТ И ЗДРАВЕ ПРИ РАБОТА</w:t>
      </w:r>
    </w:p>
    <w:p w:rsidR="00541394" w:rsidRPr="00A173DD" w:rsidRDefault="00541394" w:rsidP="00541394">
      <w:pPr>
        <w:tabs>
          <w:tab w:val="left" w:pos="1464"/>
          <w:tab w:val="num" w:pos="2924"/>
        </w:tabs>
        <w:ind w:firstLine="709"/>
        <w:jc w:val="both"/>
        <w:rPr>
          <w:noProof/>
          <w:lang w:eastAsia="en-US"/>
        </w:rPr>
      </w:pPr>
      <w:r w:rsidRPr="00A173DD">
        <w:rPr>
          <w:b/>
          <w:lang w:eastAsia="en-US"/>
        </w:rPr>
        <w:t>Чл.22</w:t>
      </w:r>
      <w:r w:rsidR="00EF6015">
        <w:rPr>
          <w:b/>
          <w:lang w:eastAsia="en-US"/>
        </w:rPr>
        <w:t>.</w:t>
      </w:r>
      <w:r w:rsidRPr="00A173DD">
        <w:rPr>
          <w:noProof/>
          <w:lang w:eastAsia="en-US"/>
        </w:rPr>
        <w:t xml:space="preserve"> </w:t>
      </w:r>
      <w:r w:rsidRPr="00A173DD">
        <w:rPr>
          <w:b/>
          <w:noProof/>
          <w:lang w:eastAsia="en-US"/>
        </w:rPr>
        <w:t xml:space="preserve">(1) </w:t>
      </w:r>
      <w:r w:rsidRPr="00A173DD">
        <w:rPr>
          <w:noProof/>
          <w:lang w:eastAsia="en-US"/>
        </w:rPr>
        <w:t>В съответствие с разпоредбите за здравословни и безопасни условия на труд Изпълнителят се задължава:</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541394" w:rsidRPr="00A173DD" w:rsidRDefault="00541394" w:rsidP="00541394">
      <w:pPr>
        <w:numPr>
          <w:ilvl w:val="0"/>
          <w:numId w:val="22"/>
        </w:numPr>
        <w:tabs>
          <w:tab w:val="left" w:pos="0"/>
        </w:tabs>
        <w:ind w:left="0" w:firstLine="709"/>
        <w:jc w:val="both"/>
        <w:rPr>
          <w:lang w:eastAsia="en-US"/>
        </w:rPr>
      </w:pPr>
      <w:r w:rsidRPr="00A173DD">
        <w:rPr>
          <w:noProof/>
          <w:lang w:eastAsia="en-US"/>
        </w:rPr>
        <w:t xml:space="preserve">да спазва Наредба </w:t>
      </w:r>
      <w:r w:rsidRPr="00A173DD">
        <w:rPr>
          <w:lang w:eastAsia="en-US"/>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A173DD">
        <w:rPr>
          <w:lang w:eastAsia="en-US"/>
        </w:rPr>
        <w:t>Обн</w:t>
      </w:r>
      <w:proofErr w:type="spellEnd"/>
      <w:r w:rsidRPr="00A173DD">
        <w:rPr>
          <w:lang w:eastAsia="en-US"/>
        </w:rPr>
        <w:t>., ДВ, бр. 102 от 22.12.2009 г., в сила от 1.01.2010 г.)</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да запознае на извънреден инструктаж своя персонал с правилата за безопасна работа на обекта, когато е необходимо.</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при наличие на Подизпълнители, Изпълнителят поема изпълнението от произтичащите от това задължения.</w:t>
      </w:r>
      <w:r w:rsidRPr="00A173DD">
        <w:rPr>
          <w:rFonts w:eastAsiaTheme="minorHAnsi" w:cstheme="minorBidi"/>
          <w:lang w:eastAsia="en-US"/>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541394" w:rsidRPr="00A173DD" w:rsidRDefault="00541394" w:rsidP="00541394">
      <w:pPr>
        <w:numPr>
          <w:ilvl w:val="0"/>
          <w:numId w:val="22"/>
        </w:numPr>
        <w:tabs>
          <w:tab w:val="left" w:pos="0"/>
        </w:tabs>
        <w:ind w:left="0" w:firstLine="709"/>
        <w:jc w:val="both"/>
        <w:rPr>
          <w:noProof/>
          <w:lang w:eastAsia="en-US"/>
        </w:rPr>
      </w:pPr>
      <w:r w:rsidRPr="00A173DD">
        <w:rPr>
          <w:noProof/>
          <w:lang w:eastAsia="en-US"/>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541394" w:rsidRPr="00A173DD" w:rsidRDefault="00541394" w:rsidP="00541394">
      <w:pPr>
        <w:tabs>
          <w:tab w:val="left" w:pos="720"/>
        </w:tabs>
        <w:jc w:val="both"/>
        <w:rPr>
          <w:noProof/>
          <w:lang w:eastAsia="en-US"/>
        </w:rPr>
      </w:pPr>
      <w:r w:rsidRPr="00A173DD">
        <w:rPr>
          <w:noProof/>
          <w:lang w:eastAsia="en-US"/>
        </w:rPr>
        <w:tab/>
      </w:r>
      <w:r w:rsidRPr="00A173DD">
        <w:rPr>
          <w:b/>
          <w:noProof/>
          <w:lang w:eastAsia="en-US"/>
        </w:rPr>
        <w:t>(2)</w:t>
      </w:r>
      <w:r w:rsidRPr="00A173DD">
        <w:rPr>
          <w:noProof/>
          <w:lang w:eastAsia="en-US"/>
        </w:rPr>
        <w:t xml:space="preserve"> Изпълнението на строително-монтажните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541394" w:rsidRPr="00A173DD" w:rsidRDefault="00541394" w:rsidP="00541394">
      <w:pPr>
        <w:tabs>
          <w:tab w:val="left" w:pos="720"/>
        </w:tabs>
        <w:jc w:val="both"/>
        <w:rPr>
          <w:noProof/>
          <w:lang w:eastAsia="en-US"/>
        </w:rPr>
      </w:pPr>
      <w:r w:rsidRPr="00A173DD">
        <w:rPr>
          <w:noProof/>
          <w:lang w:eastAsia="en-US"/>
        </w:rPr>
        <w:tab/>
      </w:r>
      <w:r w:rsidRPr="00A173DD">
        <w:rPr>
          <w:b/>
          <w:noProof/>
          <w:lang w:eastAsia="en-US"/>
        </w:rPr>
        <w:t xml:space="preserve">(3) </w:t>
      </w:r>
      <w:r w:rsidRPr="00A173DD">
        <w:rPr>
          <w:noProof/>
          <w:lang w:eastAsia="en-US"/>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541394" w:rsidRPr="00A173DD" w:rsidRDefault="00541394" w:rsidP="00541394">
      <w:pPr>
        <w:tabs>
          <w:tab w:val="left" w:pos="720"/>
        </w:tabs>
        <w:spacing w:after="120"/>
        <w:jc w:val="both"/>
        <w:rPr>
          <w:noProof/>
          <w:lang w:eastAsia="en-US"/>
        </w:rPr>
      </w:pPr>
      <w:r w:rsidRPr="00A173DD">
        <w:rPr>
          <w:noProof/>
          <w:lang w:eastAsia="en-US"/>
        </w:rPr>
        <w:lastRenderedPageBreak/>
        <w:tab/>
      </w:r>
      <w:r w:rsidRPr="00A173DD">
        <w:rPr>
          <w:b/>
          <w:noProof/>
          <w:lang w:eastAsia="en-US"/>
        </w:rPr>
        <w:t xml:space="preserve">(4) </w:t>
      </w:r>
      <w:r w:rsidRPr="00A173DD">
        <w:rPr>
          <w:noProof/>
          <w:lang w:eastAsia="en-US"/>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541394" w:rsidRPr="00A173DD" w:rsidRDefault="00541394" w:rsidP="00541394">
      <w:pPr>
        <w:tabs>
          <w:tab w:val="left" w:pos="1464"/>
          <w:tab w:val="num" w:pos="2924"/>
        </w:tabs>
        <w:spacing w:after="120"/>
        <w:ind w:firstLine="709"/>
        <w:jc w:val="both"/>
        <w:rPr>
          <w:noProof/>
          <w:lang w:eastAsia="en-US"/>
        </w:rPr>
      </w:pPr>
      <w:r w:rsidRPr="00A173DD">
        <w:rPr>
          <w:b/>
          <w:lang w:eastAsia="en-US"/>
        </w:rPr>
        <w:t>Чл.23</w:t>
      </w:r>
      <w:r w:rsidR="00EF6015">
        <w:rPr>
          <w:b/>
          <w:lang w:eastAsia="en-US"/>
        </w:rPr>
        <w:t>.</w:t>
      </w:r>
      <w:r w:rsidRPr="00A173DD">
        <w:rPr>
          <w:noProof/>
          <w:lang w:eastAsia="en-US"/>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541394" w:rsidRPr="00A173DD" w:rsidRDefault="00541394" w:rsidP="00541394">
      <w:pPr>
        <w:tabs>
          <w:tab w:val="left" w:pos="1464"/>
          <w:tab w:val="num" w:pos="2924"/>
        </w:tabs>
        <w:spacing w:after="120"/>
        <w:ind w:firstLine="709"/>
        <w:jc w:val="both"/>
        <w:rPr>
          <w:noProof/>
          <w:lang w:eastAsia="en-US"/>
        </w:rPr>
      </w:pPr>
      <w:r w:rsidRPr="00A173DD">
        <w:rPr>
          <w:b/>
          <w:lang w:eastAsia="en-US"/>
        </w:rPr>
        <w:t>Чл.24</w:t>
      </w:r>
      <w:r w:rsidR="00EF6015">
        <w:rPr>
          <w:b/>
          <w:lang w:eastAsia="en-US"/>
        </w:rPr>
        <w:t>.</w:t>
      </w:r>
      <w:r w:rsidRPr="00A173DD">
        <w:rPr>
          <w:noProof/>
          <w:lang w:eastAsia="en-US"/>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541394" w:rsidRPr="00A173DD" w:rsidRDefault="00541394" w:rsidP="00541394">
      <w:pPr>
        <w:tabs>
          <w:tab w:val="left" w:pos="1464"/>
          <w:tab w:val="num" w:pos="2924"/>
        </w:tabs>
        <w:spacing w:after="120"/>
        <w:ind w:firstLine="709"/>
        <w:jc w:val="both"/>
        <w:rPr>
          <w:noProof/>
          <w:lang w:eastAsia="en-US"/>
        </w:rPr>
      </w:pPr>
      <w:r w:rsidRPr="00A173DD">
        <w:rPr>
          <w:b/>
          <w:lang w:eastAsia="en-US"/>
        </w:rPr>
        <w:t>Чл.25</w:t>
      </w:r>
      <w:r w:rsidR="00EF6015">
        <w:rPr>
          <w:b/>
          <w:lang w:eastAsia="en-US"/>
        </w:rPr>
        <w:t>.</w:t>
      </w:r>
      <w:r w:rsidRPr="00A173DD">
        <w:rPr>
          <w:noProof/>
          <w:lang w:eastAsia="en-US"/>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541394" w:rsidRPr="00A173DD" w:rsidRDefault="00541394" w:rsidP="00541394">
      <w:pPr>
        <w:ind w:firstLine="708"/>
        <w:jc w:val="both"/>
        <w:rPr>
          <w:lang w:eastAsia="en-US"/>
        </w:rPr>
      </w:pPr>
    </w:p>
    <w:p w:rsidR="00541394" w:rsidRPr="00A173DD" w:rsidRDefault="00541394" w:rsidP="00541394">
      <w:pPr>
        <w:keepNext/>
        <w:spacing w:after="120"/>
        <w:ind w:firstLine="708"/>
        <w:outlineLvl w:val="2"/>
        <w:rPr>
          <w:b/>
          <w:bCs/>
          <w:lang w:eastAsia="en-US"/>
        </w:rPr>
      </w:pPr>
      <w:r w:rsidRPr="00A173DD">
        <w:rPr>
          <w:b/>
          <w:bCs/>
          <w:lang w:eastAsia="en-US"/>
        </w:rPr>
        <w:t>X. ФОРСМАЖОРНИ ОБСТОЯТЕЛСТВА</w:t>
      </w:r>
    </w:p>
    <w:p w:rsidR="00541394" w:rsidRPr="00A173DD" w:rsidRDefault="00541394" w:rsidP="00541394">
      <w:pPr>
        <w:numPr>
          <w:ilvl w:val="1"/>
          <w:numId w:val="0"/>
        </w:numPr>
        <w:jc w:val="both"/>
        <w:rPr>
          <w:lang w:eastAsia="en-US"/>
        </w:rPr>
      </w:pPr>
      <w:r w:rsidRPr="00A173DD">
        <w:rPr>
          <w:lang w:eastAsia="en-US"/>
        </w:rPr>
        <w:t xml:space="preserve">           </w:t>
      </w:r>
      <w:r w:rsidRPr="00A173DD">
        <w:rPr>
          <w:b/>
          <w:bCs/>
          <w:lang w:eastAsia="en-US"/>
        </w:rPr>
        <w:t>Чл.26.</w:t>
      </w:r>
      <w:r w:rsidRPr="00A173DD">
        <w:rPr>
          <w:lang w:eastAsia="en-US"/>
        </w:rPr>
        <w:t xml:space="preserve"> Страните се освобождават от отговорност за неизпълнение на договора, което е пряка и непосредствена последица от настъпване на форсмажорни обстоятелства.</w:t>
      </w:r>
    </w:p>
    <w:p w:rsidR="00541394" w:rsidRPr="00A173DD" w:rsidRDefault="00541394" w:rsidP="00541394">
      <w:pPr>
        <w:shd w:val="clear" w:color="auto" w:fill="FFFFFF"/>
        <w:ind w:right="79" w:firstLine="708"/>
        <w:jc w:val="both"/>
        <w:rPr>
          <w:lang w:eastAsia="en-US"/>
        </w:rPr>
      </w:pPr>
      <w:r w:rsidRPr="00A173DD">
        <w:rPr>
          <w:b/>
          <w:bCs/>
          <w:lang w:eastAsia="en-US"/>
        </w:rPr>
        <w:t xml:space="preserve">Чл.27. (1) </w:t>
      </w:r>
      <w:r w:rsidRPr="00A173DD">
        <w:rPr>
          <w:lang w:eastAsia="en-US"/>
        </w:rPr>
        <w:t>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541394" w:rsidRPr="00A173DD" w:rsidRDefault="00541394" w:rsidP="00541394">
      <w:pPr>
        <w:tabs>
          <w:tab w:val="left" w:pos="400"/>
        </w:tabs>
        <w:ind w:firstLine="403"/>
        <w:jc w:val="both"/>
        <w:rPr>
          <w:lang w:eastAsia="en-US"/>
        </w:rPr>
      </w:pPr>
      <w:r w:rsidRPr="00A173DD">
        <w:rPr>
          <w:lang w:eastAsia="en-US"/>
        </w:rPr>
        <w:tab/>
      </w:r>
      <w:r w:rsidRPr="00A173DD">
        <w:rPr>
          <w:b/>
          <w:bCs/>
          <w:lang w:eastAsia="en-US"/>
        </w:rPr>
        <w:t>(2)</w:t>
      </w:r>
      <w:r w:rsidRPr="00A173DD">
        <w:rPr>
          <w:lang w:eastAsia="en-US"/>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541394" w:rsidRPr="00A173DD" w:rsidRDefault="00541394" w:rsidP="00541394">
      <w:pPr>
        <w:tabs>
          <w:tab w:val="left" w:pos="0"/>
          <w:tab w:val="left" w:pos="400"/>
        </w:tabs>
        <w:ind w:right="-6"/>
        <w:jc w:val="both"/>
        <w:rPr>
          <w:lang w:eastAsia="en-US"/>
        </w:rPr>
      </w:pPr>
      <w:r w:rsidRPr="00A173DD">
        <w:rPr>
          <w:lang w:eastAsia="en-US"/>
        </w:rPr>
        <w:tab/>
      </w:r>
      <w:r w:rsidRPr="00A173DD">
        <w:rPr>
          <w:lang w:eastAsia="en-US"/>
        </w:rPr>
        <w:tab/>
      </w:r>
      <w:r w:rsidRPr="00A173DD">
        <w:rPr>
          <w:b/>
          <w:bCs/>
          <w:lang w:eastAsia="en-US"/>
        </w:rPr>
        <w:t>(3)</w:t>
      </w:r>
      <w:r w:rsidRPr="00A173DD">
        <w:rPr>
          <w:lang w:eastAsia="en-US"/>
        </w:rPr>
        <w:t xml:space="preserve"> Не е налице непреодолима сила, ако съответното събитие е вследствие на неположена грижа от страна на Изпълнителя или при полагане на дължимата грижа то може да бъде преодоляно.</w:t>
      </w:r>
    </w:p>
    <w:p w:rsidR="00541394" w:rsidRPr="00A173DD" w:rsidRDefault="00541394" w:rsidP="00541394">
      <w:pPr>
        <w:shd w:val="clear" w:color="auto" w:fill="FFFFFF"/>
        <w:ind w:right="74" w:firstLine="709"/>
        <w:jc w:val="both"/>
        <w:rPr>
          <w:spacing w:val="-1"/>
          <w:lang w:eastAsia="en-US"/>
        </w:rPr>
      </w:pPr>
      <w:r w:rsidRPr="00A173DD">
        <w:rPr>
          <w:b/>
          <w:bCs/>
          <w:lang w:eastAsia="en-US"/>
        </w:rPr>
        <w:t>Чл. 28.</w:t>
      </w:r>
      <w:r w:rsidRPr="00A173DD">
        <w:rPr>
          <w:lang w:eastAsia="en-US"/>
        </w:rPr>
        <w:t xml:space="preserve"> В </w:t>
      </w:r>
      <w:r w:rsidRPr="00A173DD">
        <w:rPr>
          <w:spacing w:val="2"/>
          <w:lang w:eastAsia="en-US"/>
        </w:rPr>
        <w:t>срока по чл. 27, ал. 1 страната, която се ползва от освобождаването</w:t>
      </w:r>
      <w:r w:rsidRPr="00A173DD">
        <w:rPr>
          <w:spacing w:val="7"/>
          <w:lang w:eastAsia="en-US"/>
        </w:rPr>
        <w:t xml:space="preserve"> от </w:t>
      </w:r>
      <w:r w:rsidRPr="00A173DD">
        <w:rPr>
          <w:spacing w:val="1"/>
          <w:lang w:eastAsia="en-US"/>
        </w:rPr>
        <w:t xml:space="preserve">отговорност, трябва да изпрати на другата страна </w:t>
      </w:r>
      <w:r w:rsidRPr="00A173DD">
        <w:rPr>
          <w:lang w:eastAsia="en-US"/>
        </w:rPr>
        <w:t xml:space="preserve">официалния документ, изходящ от съответната търговска палата, държавен </w:t>
      </w:r>
      <w:r w:rsidRPr="00A173DD">
        <w:rPr>
          <w:spacing w:val="3"/>
          <w:lang w:eastAsia="en-US"/>
        </w:rPr>
        <w:t xml:space="preserve">орган или общинска администрация. Същият следва да съдържа информация за </w:t>
      </w:r>
      <w:r w:rsidRPr="00A173DD">
        <w:rPr>
          <w:spacing w:val="1"/>
          <w:lang w:eastAsia="en-US"/>
        </w:rPr>
        <w:t xml:space="preserve">причинната връзка между непреодолимата сила и невъзможността за изпълнение на </w:t>
      </w:r>
      <w:r w:rsidRPr="00A173DD">
        <w:rPr>
          <w:spacing w:val="-1"/>
          <w:lang w:eastAsia="en-US"/>
        </w:rPr>
        <w:t>договорното задължение.</w:t>
      </w:r>
    </w:p>
    <w:p w:rsidR="00541394" w:rsidRPr="00A173DD" w:rsidRDefault="00541394" w:rsidP="00541394">
      <w:pPr>
        <w:shd w:val="clear" w:color="auto" w:fill="FFFFFF"/>
        <w:ind w:right="79" w:firstLine="709"/>
        <w:jc w:val="both"/>
        <w:rPr>
          <w:lang w:eastAsia="en-US"/>
        </w:rPr>
      </w:pPr>
      <w:r w:rsidRPr="00A173DD">
        <w:rPr>
          <w:b/>
          <w:bCs/>
          <w:lang w:eastAsia="en-US"/>
        </w:rPr>
        <w:t xml:space="preserve">Чл.29. </w:t>
      </w:r>
      <w:r w:rsidRPr="00A173DD">
        <w:rPr>
          <w:lang w:eastAsia="en-US"/>
        </w:rPr>
        <w:t>По същия начин и в същите срокове страната, която се позовава на непреодолима сила, трябва да уведоми другата страна за прекратяване на събитието.</w:t>
      </w:r>
    </w:p>
    <w:p w:rsidR="00541394" w:rsidRPr="00A173DD" w:rsidRDefault="00541394" w:rsidP="00541394">
      <w:pPr>
        <w:shd w:val="clear" w:color="auto" w:fill="FFFFFF"/>
        <w:ind w:right="79" w:firstLine="709"/>
        <w:jc w:val="both"/>
        <w:rPr>
          <w:spacing w:val="-2"/>
          <w:lang w:eastAsia="en-US"/>
        </w:rPr>
      </w:pPr>
      <w:r w:rsidRPr="00A173DD">
        <w:rPr>
          <w:b/>
          <w:bCs/>
          <w:lang w:eastAsia="en-US"/>
        </w:rPr>
        <w:t xml:space="preserve">Чл.30. </w:t>
      </w:r>
      <w:r w:rsidRPr="00A173DD">
        <w:rPr>
          <w:lang w:eastAsia="en-US"/>
        </w:rPr>
        <w:t xml:space="preserve">Ако посочените по-горе уведомления и съобщения не се изпратят в </w:t>
      </w:r>
      <w:r w:rsidRPr="00A173DD">
        <w:rPr>
          <w:spacing w:val="1"/>
          <w:lang w:eastAsia="en-US"/>
        </w:rPr>
        <w:t xml:space="preserve">посочените срокове и начини, страната не може да се ползва от освобождаването от </w:t>
      </w:r>
      <w:r w:rsidRPr="00A173DD">
        <w:rPr>
          <w:spacing w:val="-2"/>
          <w:lang w:eastAsia="en-US"/>
        </w:rPr>
        <w:t>отговорност.</w:t>
      </w:r>
    </w:p>
    <w:p w:rsidR="00541394" w:rsidRPr="00A173DD" w:rsidRDefault="00541394" w:rsidP="00541394">
      <w:pPr>
        <w:shd w:val="clear" w:color="auto" w:fill="FFFFFF"/>
        <w:ind w:right="79" w:firstLine="709"/>
        <w:jc w:val="both"/>
        <w:rPr>
          <w:lang w:eastAsia="en-US"/>
        </w:rPr>
      </w:pPr>
      <w:r w:rsidRPr="00A173DD">
        <w:rPr>
          <w:b/>
          <w:bCs/>
          <w:spacing w:val="1"/>
          <w:lang w:eastAsia="en-US"/>
        </w:rPr>
        <w:t xml:space="preserve">Чл.31. </w:t>
      </w:r>
      <w:r w:rsidRPr="00A173DD">
        <w:rPr>
          <w:spacing w:val="1"/>
          <w:lang w:eastAsia="en-US"/>
        </w:rPr>
        <w:t xml:space="preserve">В случаите на непреодолима сила и доколкото тя има влияние върху </w:t>
      </w:r>
      <w:r w:rsidRPr="00A173DD">
        <w:rPr>
          <w:lang w:eastAsia="en-US"/>
        </w:rPr>
        <w:t>сроковете по договора, съответните срокове се удължават автоматично с времето, през което е било налице непреодолима сила.</w:t>
      </w:r>
    </w:p>
    <w:p w:rsidR="00541394" w:rsidRPr="00A173DD" w:rsidRDefault="00541394" w:rsidP="00541394">
      <w:pPr>
        <w:shd w:val="clear" w:color="auto" w:fill="FFFFFF"/>
        <w:ind w:right="86" w:firstLine="709"/>
        <w:jc w:val="both"/>
        <w:rPr>
          <w:spacing w:val="-1"/>
          <w:lang w:eastAsia="en-US"/>
        </w:rPr>
      </w:pPr>
      <w:r w:rsidRPr="00A173DD">
        <w:rPr>
          <w:b/>
          <w:bCs/>
          <w:spacing w:val="4"/>
          <w:lang w:eastAsia="en-US"/>
        </w:rPr>
        <w:t xml:space="preserve">Чл.32. </w:t>
      </w:r>
      <w:r w:rsidRPr="00A173DD">
        <w:rPr>
          <w:spacing w:val="4"/>
          <w:lang w:eastAsia="en-US"/>
        </w:rPr>
        <w:t xml:space="preserve">Ако непреодолимата сила продължи повече от два месеца, страната, </w:t>
      </w:r>
      <w:r w:rsidRPr="00A173DD">
        <w:rPr>
          <w:lang w:eastAsia="en-US"/>
        </w:rPr>
        <w:t xml:space="preserve">която не се ползва от освобождаването от отговорност, може да прекрати изцяло или </w:t>
      </w:r>
      <w:r w:rsidRPr="00A173DD">
        <w:rPr>
          <w:spacing w:val="-1"/>
          <w:lang w:eastAsia="en-US"/>
        </w:rPr>
        <w:t>отчасти договора.</w:t>
      </w:r>
    </w:p>
    <w:p w:rsidR="00541394" w:rsidRPr="00A173DD" w:rsidRDefault="00541394" w:rsidP="00541394">
      <w:pPr>
        <w:tabs>
          <w:tab w:val="center" w:pos="4153"/>
          <w:tab w:val="right" w:pos="8306"/>
        </w:tabs>
        <w:ind w:firstLine="708"/>
        <w:jc w:val="both"/>
        <w:rPr>
          <w:b/>
          <w:bCs/>
          <w:lang w:eastAsia="en-US"/>
        </w:rPr>
      </w:pPr>
    </w:p>
    <w:p w:rsidR="00541394" w:rsidRPr="00A173DD" w:rsidRDefault="00541394" w:rsidP="00541394">
      <w:pPr>
        <w:tabs>
          <w:tab w:val="center" w:pos="4153"/>
          <w:tab w:val="right" w:pos="8306"/>
        </w:tabs>
        <w:ind w:firstLine="708"/>
        <w:jc w:val="both"/>
        <w:rPr>
          <w:b/>
          <w:bCs/>
          <w:lang w:eastAsia="en-US"/>
        </w:rPr>
      </w:pPr>
      <w:r w:rsidRPr="00A173DD">
        <w:rPr>
          <w:b/>
          <w:bCs/>
          <w:lang w:eastAsia="en-US"/>
        </w:rPr>
        <w:t>Х</w:t>
      </w:r>
      <w:r>
        <w:rPr>
          <w:b/>
          <w:bCs/>
          <w:lang w:val="en-US" w:eastAsia="en-US"/>
        </w:rPr>
        <w:t>I</w:t>
      </w:r>
      <w:r w:rsidRPr="00A173DD">
        <w:rPr>
          <w:b/>
          <w:bCs/>
          <w:lang w:eastAsia="en-US"/>
        </w:rPr>
        <w:t>. ПРЕКРАТЯВАНЕ НА ДОГОВОРА</w:t>
      </w:r>
    </w:p>
    <w:p w:rsidR="00541394" w:rsidRPr="00A173DD" w:rsidRDefault="00541394" w:rsidP="00541394">
      <w:pPr>
        <w:numPr>
          <w:ilvl w:val="1"/>
          <w:numId w:val="0"/>
        </w:numPr>
        <w:jc w:val="both"/>
        <w:rPr>
          <w:lang w:eastAsia="en-US"/>
        </w:rPr>
      </w:pPr>
      <w:r w:rsidRPr="00A173DD">
        <w:rPr>
          <w:lang w:eastAsia="en-US"/>
        </w:rPr>
        <w:t xml:space="preserve">           </w:t>
      </w:r>
      <w:r w:rsidRPr="00A173DD">
        <w:rPr>
          <w:b/>
          <w:bCs/>
          <w:lang w:eastAsia="en-US"/>
        </w:rPr>
        <w:t>Чл.33. (1)</w:t>
      </w:r>
      <w:r w:rsidRPr="00A173DD">
        <w:rPr>
          <w:lang w:eastAsia="en-US"/>
        </w:rPr>
        <w:t xml:space="preserve"> Действието на настоящия договор се прекратява:</w:t>
      </w:r>
    </w:p>
    <w:p w:rsidR="00541394" w:rsidRPr="00A173DD" w:rsidRDefault="00541394" w:rsidP="00541394">
      <w:pPr>
        <w:ind w:firstLine="709"/>
        <w:jc w:val="both"/>
        <w:rPr>
          <w:lang w:eastAsia="en-US"/>
        </w:rPr>
      </w:pPr>
      <w:r w:rsidRPr="00A173DD">
        <w:rPr>
          <w:b/>
          <w:bCs/>
          <w:lang w:eastAsia="en-US"/>
        </w:rPr>
        <w:t>1.</w:t>
      </w:r>
      <w:r w:rsidRPr="00A173DD">
        <w:rPr>
          <w:lang w:eastAsia="en-US"/>
        </w:rPr>
        <w:t xml:space="preserve"> с неговото изпълнение;</w:t>
      </w:r>
    </w:p>
    <w:p w:rsidR="00541394" w:rsidRPr="00A173DD" w:rsidRDefault="00541394" w:rsidP="00541394">
      <w:pPr>
        <w:ind w:firstLine="709"/>
        <w:jc w:val="both"/>
        <w:rPr>
          <w:lang w:eastAsia="en-US"/>
        </w:rPr>
      </w:pPr>
      <w:r w:rsidRPr="00A173DD">
        <w:rPr>
          <w:b/>
          <w:bCs/>
          <w:lang w:eastAsia="en-US"/>
        </w:rPr>
        <w:t>2.</w:t>
      </w:r>
      <w:r w:rsidRPr="00A173DD">
        <w:rPr>
          <w:lang w:eastAsia="en-US"/>
        </w:rPr>
        <w:t xml:space="preserve"> при обективна невъзможност за изпълнение на договора;</w:t>
      </w:r>
    </w:p>
    <w:p w:rsidR="00541394" w:rsidRPr="00B04592" w:rsidRDefault="00541394" w:rsidP="00541394">
      <w:pPr>
        <w:tabs>
          <w:tab w:val="left" w:pos="0"/>
        </w:tabs>
        <w:ind w:firstLine="709"/>
        <w:jc w:val="both"/>
        <w:rPr>
          <w:lang w:eastAsia="en-US"/>
        </w:rPr>
      </w:pPr>
      <w:r w:rsidRPr="00A173DD">
        <w:rPr>
          <w:b/>
          <w:bCs/>
          <w:lang w:eastAsia="en-US"/>
        </w:rPr>
        <w:t>3.</w:t>
      </w:r>
      <w:r w:rsidRPr="00A173DD">
        <w:rPr>
          <w:lang w:eastAsia="en-US"/>
        </w:rPr>
        <w:t xml:space="preserve"> от </w:t>
      </w:r>
      <w:r w:rsidRPr="00B04592">
        <w:rPr>
          <w:lang w:eastAsia="en-US"/>
        </w:rPr>
        <w:t>Възложителя с 15 – дневно писмено предизвестие;</w:t>
      </w:r>
    </w:p>
    <w:p w:rsidR="00541394" w:rsidRPr="00B04592" w:rsidRDefault="00541394" w:rsidP="00541394">
      <w:pPr>
        <w:tabs>
          <w:tab w:val="left" w:pos="0"/>
        </w:tabs>
        <w:ind w:firstLine="709"/>
        <w:jc w:val="both"/>
        <w:rPr>
          <w:lang w:eastAsia="en-US"/>
        </w:rPr>
      </w:pPr>
      <w:r w:rsidRPr="00B04592">
        <w:rPr>
          <w:b/>
          <w:lang w:eastAsia="en-US"/>
        </w:rPr>
        <w:t>4.</w:t>
      </w:r>
      <w:r w:rsidRPr="00B04592">
        <w:rPr>
          <w:lang w:eastAsia="en-US"/>
        </w:rPr>
        <w:t xml:space="preserve"> при условията на чл.20, ал.1 от договора;</w:t>
      </w:r>
    </w:p>
    <w:p w:rsidR="00541394" w:rsidRPr="00B04592" w:rsidRDefault="00541394" w:rsidP="00541394">
      <w:pPr>
        <w:tabs>
          <w:tab w:val="left" w:pos="0"/>
        </w:tabs>
        <w:ind w:firstLine="709"/>
        <w:jc w:val="both"/>
        <w:rPr>
          <w:lang w:eastAsia="en-US"/>
        </w:rPr>
      </w:pPr>
      <w:r w:rsidRPr="00B04592">
        <w:rPr>
          <w:b/>
          <w:lang w:eastAsia="en-US"/>
        </w:rPr>
        <w:t>5.</w:t>
      </w:r>
      <w:r w:rsidRPr="00B04592">
        <w:rPr>
          <w:lang w:eastAsia="en-US"/>
        </w:rPr>
        <w:t xml:space="preserve"> по взаимно съгласие между страните, изразено писмено, в което се уреждат и финансовите взаимоотношения между тях.</w:t>
      </w:r>
    </w:p>
    <w:p w:rsidR="00541394" w:rsidRPr="00B04592" w:rsidRDefault="00541394" w:rsidP="00541394">
      <w:pPr>
        <w:ind w:firstLine="709"/>
        <w:jc w:val="both"/>
        <w:rPr>
          <w:b/>
          <w:lang w:eastAsia="en-US"/>
        </w:rPr>
      </w:pPr>
      <w:r w:rsidRPr="00B04592">
        <w:rPr>
          <w:b/>
          <w:lang w:eastAsia="en-US"/>
        </w:rPr>
        <w:lastRenderedPageBreak/>
        <w:t>6.</w:t>
      </w:r>
      <w:r w:rsidRPr="00B04592">
        <w:rPr>
          <w:lang w:eastAsia="en-US"/>
        </w:rPr>
        <w:t xml:space="preserve"> Когато Изпълнителят използва подизпълнител, без да го е посочил в офертата си, или използва подизпълнител, който е различен от този, посочен в офертата му без да са изпълнени условията по чл. 66, ал. 11 и ал. 12 от ЗОП.</w:t>
      </w:r>
      <w:r w:rsidRPr="00B04592">
        <w:rPr>
          <w:b/>
          <w:lang w:eastAsia="en-US"/>
        </w:rPr>
        <w:t xml:space="preserve"> </w:t>
      </w:r>
    </w:p>
    <w:p w:rsidR="00541394" w:rsidRPr="00B04592" w:rsidRDefault="00541394" w:rsidP="00541394">
      <w:pPr>
        <w:ind w:firstLine="709"/>
        <w:jc w:val="both"/>
      </w:pPr>
      <w:r w:rsidRPr="008F3DDE">
        <w:rPr>
          <w:b/>
          <w:lang w:eastAsia="en-US"/>
        </w:rPr>
        <w:t>7.</w:t>
      </w:r>
      <w:r w:rsidRPr="00B04592">
        <w:rPr>
          <w:b/>
          <w:lang w:eastAsia="en-US"/>
        </w:rPr>
        <w:t xml:space="preserve"> </w:t>
      </w:r>
      <w:r w:rsidRPr="00B04592">
        <w:t>по реда на чл. 118, ал. 1 от Закона за обществените поръчки</w:t>
      </w:r>
    </w:p>
    <w:p w:rsidR="00541394" w:rsidRPr="00A173DD" w:rsidRDefault="00541394" w:rsidP="00541394">
      <w:pPr>
        <w:tabs>
          <w:tab w:val="left" w:pos="0"/>
        </w:tabs>
        <w:spacing w:after="120"/>
        <w:ind w:firstLine="708"/>
        <w:jc w:val="both"/>
        <w:rPr>
          <w:lang w:eastAsia="en-US"/>
        </w:rPr>
      </w:pPr>
      <w:r w:rsidRPr="00A173DD">
        <w:rPr>
          <w:b/>
          <w:bCs/>
          <w:lang w:eastAsia="en-US"/>
        </w:rPr>
        <w:t xml:space="preserve">(2) </w:t>
      </w:r>
      <w:r w:rsidRPr="00A173DD">
        <w:rPr>
          <w:lang w:eastAsia="en-US"/>
        </w:rPr>
        <w:t>Прекратяването на договора по чл. 33, ал. 1, т. 2 от договора се удостоверява с окончателен протокол, подписан от двете страни или техни упълномощени представители.</w:t>
      </w:r>
    </w:p>
    <w:p w:rsidR="00541394" w:rsidRPr="00A173DD" w:rsidRDefault="00541394" w:rsidP="005413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lang w:eastAsia="en-US"/>
        </w:rPr>
      </w:pPr>
      <w:r w:rsidRPr="00A173DD">
        <w:rPr>
          <w:b/>
          <w:bCs/>
          <w:lang w:eastAsia="en-US"/>
        </w:rPr>
        <w:tab/>
        <w:t>Чл.34.</w:t>
      </w:r>
      <w:r w:rsidRPr="00A173DD">
        <w:rPr>
          <w:lang w:eastAsia="en-US"/>
        </w:rPr>
        <w:t xml:space="preserve"> </w:t>
      </w:r>
      <w:r w:rsidRPr="00A173DD">
        <w:rPr>
          <w:b/>
          <w:bCs/>
          <w:lang w:eastAsia="en-US"/>
        </w:rPr>
        <w:t>(1)</w:t>
      </w:r>
      <w:r w:rsidRPr="00A173DD">
        <w:rPr>
          <w:lang w:eastAsia="en-US"/>
        </w:rPr>
        <w:t xml:space="preserve"> Когато изпълнението на </w:t>
      </w:r>
      <w:r>
        <w:rPr>
          <w:lang w:eastAsia="en-US"/>
        </w:rPr>
        <w:t>дейностите по договора</w:t>
      </w:r>
      <w:r w:rsidRPr="00A173DD">
        <w:rPr>
          <w:lang w:eastAsia="en-US"/>
        </w:rPr>
        <w:t xml:space="preserve"> стане обективно невъзможно, Изпълнителят няма право на възнаграждение. В този случай Изпълнителят дължи връщане на получените суми по чл. 5 от договора.</w:t>
      </w:r>
      <w:r>
        <w:rPr>
          <w:lang w:eastAsia="en-US"/>
        </w:rPr>
        <w:t xml:space="preserve"> </w:t>
      </w:r>
    </w:p>
    <w:p w:rsidR="00541394" w:rsidRPr="00A173DD" w:rsidRDefault="00541394" w:rsidP="00541394">
      <w:pPr>
        <w:spacing w:after="120"/>
        <w:ind w:firstLine="720"/>
        <w:jc w:val="both"/>
        <w:rPr>
          <w:lang w:eastAsia="en-US"/>
        </w:rPr>
      </w:pPr>
      <w:r w:rsidRPr="00A173DD">
        <w:rPr>
          <w:b/>
          <w:bCs/>
          <w:lang w:eastAsia="en-US"/>
        </w:rPr>
        <w:t>(2)</w:t>
      </w:r>
      <w:r w:rsidRPr="00A173DD">
        <w:rPr>
          <w:lang w:eastAsia="en-US"/>
        </w:rPr>
        <w:t xml:space="preserve"> Ако една част от работата е била изпълнена и може да бъде полезна за Възложителя, Изпълнителят има право на съответната част от уговореното възнаграждение, като се приспаднат преведените суми.</w:t>
      </w:r>
    </w:p>
    <w:p w:rsidR="00541394" w:rsidRPr="00A173DD" w:rsidRDefault="00541394" w:rsidP="00541394">
      <w:pPr>
        <w:spacing w:after="120"/>
        <w:ind w:firstLine="720"/>
        <w:jc w:val="both"/>
        <w:rPr>
          <w:lang w:eastAsia="en-US"/>
        </w:rPr>
      </w:pPr>
      <w:r w:rsidRPr="00A173DD">
        <w:rPr>
          <w:b/>
          <w:bCs/>
          <w:lang w:eastAsia="en-US"/>
        </w:rPr>
        <w:t>Чл.35.</w:t>
      </w:r>
      <w:r w:rsidRPr="00A173DD">
        <w:rPr>
          <w:lang w:eastAsia="en-US"/>
        </w:rPr>
        <w:t xml:space="preserve"> Когато Възложителят оттегли </w:t>
      </w:r>
      <w:r>
        <w:rPr>
          <w:lang w:eastAsia="en-US"/>
        </w:rPr>
        <w:t>възложените по договора дейности или договора се прекрати</w:t>
      </w:r>
      <w:r w:rsidRPr="00A173DD">
        <w:rPr>
          <w:lang w:eastAsia="en-US"/>
        </w:rPr>
        <w:t xml:space="preserve"> по взаимно съгласие, той изплаща на Изпълнителя частта от уговореното възнаграждение, съответстваща на степента на изпълнение на поръчката, като се приспаднат преведените суми.</w:t>
      </w:r>
    </w:p>
    <w:p w:rsidR="00541394" w:rsidRPr="00A173DD" w:rsidRDefault="00541394" w:rsidP="00541394">
      <w:pPr>
        <w:spacing w:after="200"/>
        <w:ind w:firstLine="567"/>
        <w:rPr>
          <w:b/>
          <w:lang w:eastAsia="en-US"/>
        </w:rPr>
      </w:pPr>
      <w:r w:rsidRPr="00A173DD">
        <w:rPr>
          <w:b/>
          <w:lang w:eastAsia="en-US"/>
        </w:rPr>
        <w:t>Х</w:t>
      </w:r>
      <w:r w:rsidRPr="00A173DD">
        <w:rPr>
          <w:b/>
          <w:lang w:val="en-US" w:eastAsia="en-US"/>
        </w:rPr>
        <w:t>I</w:t>
      </w:r>
      <w:r>
        <w:rPr>
          <w:b/>
          <w:lang w:val="en-US" w:eastAsia="en-US"/>
        </w:rPr>
        <w:t>I</w:t>
      </w:r>
      <w:r w:rsidRPr="00A173DD">
        <w:rPr>
          <w:b/>
          <w:lang w:eastAsia="en-US"/>
        </w:rPr>
        <w:t>. ПОДИЗПЪЛНИТЕЛИ</w:t>
      </w:r>
      <w:r w:rsidRPr="00A173DD">
        <w:rPr>
          <w:b/>
          <w:vertAlign w:val="superscript"/>
          <w:lang w:eastAsia="en-US"/>
        </w:rPr>
        <w:footnoteReference w:id="7"/>
      </w:r>
    </w:p>
    <w:p w:rsidR="00541394" w:rsidRPr="00A173DD" w:rsidRDefault="00541394" w:rsidP="00541394">
      <w:pPr>
        <w:ind w:firstLine="567"/>
        <w:jc w:val="both"/>
        <w:rPr>
          <w:lang w:eastAsia="en-US"/>
        </w:rPr>
      </w:pPr>
      <w:r w:rsidRPr="00A173DD">
        <w:rPr>
          <w:b/>
          <w:lang w:eastAsia="en-US"/>
        </w:rPr>
        <w:t>Чл. 36. (1)</w:t>
      </w:r>
      <w:r w:rsidRPr="00A173DD">
        <w:rPr>
          <w:lang w:eastAsia="en-US"/>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541394" w:rsidRPr="00A173DD" w:rsidRDefault="00541394" w:rsidP="00541394">
      <w:pPr>
        <w:ind w:firstLine="567"/>
        <w:jc w:val="both"/>
        <w:rPr>
          <w:lang w:eastAsia="en-US"/>
        </w:rPr>
      </w:pPr>
      <w:r w:rsidRPr="00A173DD">
        <w:rPr>
          <w:b/>
          <w:lang w:eastAsia="en-US"/>
        </w:rPr>
        <w:t>(2)</w:t>
      </w:r>
      <w:r w:rsidRPr="00A173DD">
        <w:rPr>
          <w:lang w:eastAsia="en-US"/>
        </w:rPr>
        <w:t xml:space="preserve"> Делът от поръчката, който ще бъде възложен на подизпълнителите, не може да бъде различен от посочения в офертата на Изпълнителя.</w:t>
      </w:r>
    </w:p>
    <w:p w:rsidR="00541394" w:rsidRPr="00A173DD" w:rsidRDefault="00541394" w:rsidP="00541394">
      <w:pPr>
        <w:ind w:firstLine="567"/>
        <w:jc w:val="both"/>
        <w:rPr>
          <w:lang w:eastAsia="en-US"/>
        </w:rPr>
      </w:pPr>
      <w:r w:rsidRPr="00A173DD">
        <w:rPr>
          <w:b/>
          <w:lang w:eastAsia="en-US"/>
        </w:rPr>
        <w:t>(3)</w:t>
      </w:r>
      <w:r w:rsidRPr="00A173DD">
        <w:rPr>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41394" w:rsidRPr="00A173DD" w:rsidRDefault="00541394" w:rsidP="00541394">
      <w:pPr>
        <w:ind w:firstLine="567"/>
        <w:jc w:val="both"/>
        <w:rPr>
          <w:lang w:eastAsia="en-US"/>
        </w:rPr>
      </w:pPr>
      <w:r w:rsidRPr="00A173DD">
        <w:rPr>
          <w:b/>
          <w:lang w:eastAsia="en-US"/>
        </w:rPr>
        <w:t>1.</w:t>
      </w:r>
      <w:r w:rsidRPr="00A173DD">
        <w:rPr>
          <w:lang w:eastAsia="en-US"/>
        </w:rPr>
        <w:t xml:space="preserve"> за новия подизпълнител не са налице основанията за отстраняване в процедурата;</w:t>
      </w:r>
    </w:p>
    <w:p w:rsidR="00541394" w:rsidRPr="00A173DD" w:rsidRDefault="00541394" w:rsidP="00541394">
      <w:pPr>
        <w:ind w:firstLine="567"/>
        <w:jc w:val="both"/>
        <w:rPr>
          <w:lang w:eastAsia="en-US"/>
        </w:rPr>
      </w:pPr>
      <w:r w:rsidRPr="00A173DD">
        <w:rPr>
          <w:b/>
          <w:lang w:eastAsia="en-US"/>
        </w:rPr>
        <w:t>2.</w:t>
      </w:r>
      <w:r w:rsidRPr="00A173DD">
        <w:rPr>
          <w:lang w:eastAsia="en-US"/>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41394" w:rsidRPr="00A173DD" w:rsidRDefault="00EF6015" w:rsidP="00541394">
      <w:pPr>
        <w:ind w:firstLine="567"/>
        <w:jc w:val="both"/>
        <w:rPr>
          <w:lang w:eastAsia="en-US"/>
        </w:rPr>
      </w:pPr>
      <w:r w:rsidRPr="00EF6015">
        <w:rPr>
          <w:b/>
          <w:lang w:eastAsia="en-US"/>
        </w:rPr>
        <w:t>(4)</w:t>
      </w:r>
      <w:r>
        <w:rPr>
          <w:lang w:eastAsia="en-US"/>
        </w:rPr>
        <w:t xml:space="preserve"> </w:t>
      </w:r>
      <w:r w:rsidR="00541394" w:rsidRPr="00A173DD">
        <w:rPr>
          <w:lang w:eastAsia="en-US"/>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r w:rsidR="008720CC">
        <w:rPr>
          <w:lang w:eastAsia="en-US"/>
        </w:rPr>
        <w:t>.</w:t>
      </w:r>
    </w:p>
    <w:p w:rsidR="00541394" w:rsidRPr="00A173DD" w:rsidRDefault="00EF6015" w:rsidP="00541394">
      <w:pPr>
        <w:ind w:firstLine="567"/>
        <w:jc w:val="both"/>
        <w:rPr>
          <w:b/>
          <w:lang w:eastAsia="en-US"/>
        </w:rPr>
      </w:pPr>
      <w:r>
        <w:rPr>
          <w:b/>
          <w:lang w:eastAsia="en-US"/>
        </w:rPr>
        <w:t>(5</w:t>
      </w:r>
      <w:r w:rsidR="00541394" w:rsidRPr="00A173DD">
        <w:rPr>
          <w:b/>
          <w:lang w:eastAsia="en-US"/>
        </w:rPr>
        <w:t>)</w:t>
      </w:r>
      <w:r w:rsidR="00541394" w:rsidRPr="00A173DD">
        <w:t xml:space="preserve"> </w:t>
      </w:r>
      <w:r w:rsidR="00541394" w:rsidRPr="00A173DD">
        <w:rPr>
          <w:lang w:eastAsia="en-US"/>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41394" w:rsidRPr="00A173DD" w:rsidRDefault="00541394" w:rsidP="00541394">
      <w:pPr>
        <w:ind w:firstLine="567"/>
        <w:jc w:val="both"/>
        <w:rPr>
          <w:lang w:eastAsia="en-US"/>
        </w:rPr>
      </w:pPr>
      <w:r w:rsidRPr="00A173DD">
        <w:rPr>
          <w:b/>
          <w:lang w:eastAsia="en-US"/>
        </w:rPr>
        <w:t>(</w:t>
      </w:r>
      <w:r w:rsidR="00EF6015">
        <w:rPr>
          <w:b/>
          <w:lang w:eastAsia="en-US"/>
        </w:rPr>
        <w:t>6</w:t>
      </w:r>
      <w:r w:rsidRPr="00A173DD">
        <w:rPr>
          <w:b/>
          <w:lang w:eastAsia="en-US"/>
        </w:rPr>
        <w:t>)</w:t>
      </w:r>
      <w:r w:rsidRPr="00A173DD">
        <w:rPr>
          <w:lang w:eastAsia="en-US"/>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541394" w:rsidRPr="00A173DD" w:rsidRDefault="00EF6015" w:rsidP="00541394">
      <w:pPr>
        <w:ind w:firstLine="567"/>
        <w:jc w:val="both"/>
        <w:rPr>
          <w:lang w:eastAsia="en-US"/>
        </w:rPr>
      </w:pPr>
      <w:r>
        <w:rPr>
          <w:b/>
          <w:lang w:eastAsia="en-US"/>
        </w:rPr>
        <w:t>(7</w:t>
      </w:r>
      <w:r w:rsidR="00541394" w:rsidRPr="00A173DD">
        <w:rPr>
          <w:b/>
          <w:lang w:eastAsia="en-US"/>
        </w:rPr>
        <w:t>)</w:t>
      </w:r>
      <w:r w:rsidR="00541394" w:rsidRPr="00A173DD">
        <w:rPr>
          <w:lang w:eastAsia="en-US"/>
        </w:rPr>
        <w:t xml:space="preserve"> Сключването на договор с подизпълнител, </w:t>
      </w:r>
      <w:r w:rsidR="00541394" w:rsidRPr="00A173DD">
        <w:rPr>
          <w:bCs/>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00541394" w:rsidRPr="00A173DD">
        <w:rPr>
          <w:lang w:eastAsia="en-US"/>
        </w:rPr>
        <w:t xml:space="preserve"> е основание за едностранно прекратяване на договора от страна на Възложителя.</w:t>
      </w:r>
    </w:p>
    <w:p w:rsidR="00541394" w:rsidRPr="00A173DD" w:rsidRDefault="00541394" w:rsidP="00541394">
      <w:pPr>
        <w:ind w:firstLine="567"/>
        <w:jc w:val="both"/>
        <w:rPr>
          <w:lang w:eastAsia="en-US"/>
        </w:rPr>
      </w:pPr>
      <w:r w:rsidRPr="00A173DD">
        <w:rPr>
          <w:b/>
          <w:lang w:eastAsia="en-US"/>
        </w:rPr>
        <w:t>Чл.37. (1)</w:t>
      </w:r>
      <w:r w:rsidRPr="00A173DD">
        <w:rPr>
          <w:lang w:eastAsia="en-US"/>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541394" w:rsidRPr="00A173DD" w:rsidRDefault="00541394" w:rsidP="00541394">
      <w:pPr>
        <w:ind w:firstLine="567"/>
        <w:jc w:val="both"/>
        <w:rPr>
          <w:lang w:eastAsia="en-US"/>
        </w:rPr>
      </w:pPr>
      <w:r w:rsidRPr="00A173DD">
        <w:rPr>
          <w:lang w:eastAsia="en-US"/>
        </w:rPr>
        <w:t>- приложимите клаузи на договора са задължителни за изпълнение от подизпълнителите;</w:t>
      </w:r>
    </w:p>
    <w:p w:rsidR="00541394" w:rsidRPr="00A173DD" w:rsidRDefault="00541394" w:rsidP="00541394">
      <w:pPr>
        <w:ind w:firstLine="567"/>
        <w:jc w:val="both"/>
        <w:rPr>
          <w:lang w:eastAsia="en-US"/>
        </w:rPr>
      </w:pPr>
      <w:r w:rsidRPr="00A173DD">
        <w:rPr>
          <w:lang w:eastAsia="en-US"/>
        </w:rPr>
        <w:t>- действията на подизпълнителите няма да доведат пряко или косвено до неизпълнение на договора;</w:t>
      </w:r>
    </w:p>
    <w:p w:rsidR="00541394" w:rsidRPr="00A173DD" w:rsidRDefault="00541394" w:rsidP="00541394">
      <w:pPr>
        <w:ind w:firstLine="567"/>
        <w:jc w:val="both"/>
        <w:rPr>
          <w:lang w:eastAsia="en-US"/>
        </w:rPr>
      </w:pPr>
      <w:r w:rsidRPr="00A173DD">
        <w:rPr>
          <w:lang w:eastAsia="en-US"/>
        </w:rPr>
        <w:lastRenderedPageBreak/>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41394" w:rsidRPr="00A173DD" w:rsidRDefault="00541394" w:rsidP="00541394">
      <w:pPr>
        <w:ind w:firstLine="567"/>
        <w:jc w:val="both"/>
        <w:rPr>
          <w:b/>
          <w:bCs/>
          <w:sz w:val="28"/>
          <w:szCs w:val="28"/>
        </w:rPr>
      </w:pPr>
    </w:p>
    <w:p w:rsidR="00541394" w:rsidRPr="00A173DD" w:rsidRDefault="00541394" w:rsidP="00541394">
      <w:pPr>
        <w:tabs>
          <w:tab w:val="center" w:pos="4153"/>
          <w:tab w:val="right" w:pos="8306"/>
        </w:tabs>
        <w:jc w:val="center"/>
        <w:rPr>
          <w:b/>
          <w:bCs/>
          <w:lang w:eastAsia="en-US"/>
        </w:rPr>
      </w:pPr>
      <w:r w:rsidRPr="00A173DD">
        <w:rPr>
          <w:b/>
          <w:bCs/>
          <w:lang w:eastAsia="en-US"/>
        </w:rPr>
        <w:t>Х</w:t>
      </w:r>
      <w:r w:rsidRPr="00A173DD">
        <w:rPr>
          <w:b/>
          <w:bCs/>
          <w:lang w:val="en-US" w:eastAsia="en-US"/>
        </w:rPr>
        <w:t>I</w:t>
      </w:r>
      <w:r>
        <w:rPr>
          <w:b/>
          <w:bCs/>
          <w:lang w:val="en-US" w:eastAsia="en-US"/>
        </w:rPr>
        <w:t>I</w:t>
      </w:r>
      <w:r w:rsidRPr="00A173DD">
        <w:rPr>
          <w:b/>
          <w:bCs/>
          <w:lang w:val="en-US" w:eastAsia="en-US"/>
        </w:rPr>
        <w:t>I</w:t>
      </w:r>
      <w:r w:rsidRPr="00A173DD">
        <w:rPr>
          <w:b/>
          <w:bCs/>
          <w:lang w:eastAsia="en-US"/>
        </w:rPr>
        <w:t>. ОБЩИ УСЛОВИЯ</w:t>
      </w:r>
    </w:p>
    <w:p w:rsidR="00541394" w:rsidRPr="00A173DD" w:rsidRDefault="00541394" w:rsidP="00541394">
      <w:pPr>
        <w:tabs>
          <w:tab w:val="left" w:pos="0"/>
          <w:tab w:val="left" w:pos="5040"/>
          <w:tab w:val="left" w:pos="5760"/>
          <w:tab w:val="left" w:pos="6480"/>
          <w:tab w:val="left" w:pos="7200"/>
          <w:tab w:val="left" w:pos="7920"/>
          <w:tab w:val="left" w:pos="8640"/>
          <w:tab w:val="left" w:pos="9360"/>
        </w:tabs>
        <w:suppressAutoHyphens/>
        <w:ind w:firstLine="709"/>
        <w:jc w:val="both"/>
        <w:rPr>
          <w:lang w:eastAsia="en-US"/>
        </w:rPr>
      </w:pPr>
      <w:r w:rsidRPr="00A173DD">
        <w:rPr>
          <w:b/>
          <w:bCs/>
          <w:lang w:eastAsia="en-US"/>
        </w:rPr>
        <w:t>Чл.</w:t>
      </w:r>
      <w:r w:rsidRPr="00A173DD">
        <w:rPr>
          <w:b/>
          <w:bCs/>
          <w:lang w:val="en-US" w:eastAsia="en-US"/>
        </w:rPr>
        <w:t xml:space="preserve"> </w:t>
      </w:r>
      <w:r w:rsidRPr="00A173DD">
        <w:rPr>
          <w:b/>
          <w:bCs/>
          <w:lang w:eastAsia="en-US"/>
        </w:rPr>
        <w:t>3</w:t>
      </w:r>
      <w:r w:rsidRPr="00A173DD">
        <w:rPr>
          <w:b/>
          <w:bCs/>
          <w:lang w:val="en-US" w:eastAsia="en-US"/>
        </w:rPr>
        <w:t>8</w:t>
      </w:r>
      <w:r w:rsidRPr="00A173DD">
        <w:rPr>
          <w:b/>
          <w:bCs/>
          <w:lang w:eastAsia="en-US"/>
        </w:rPr>
        <w:t>.</w:t>
      </w:r>
      <w:r w:rsidRPr="00A173DD">
        <w:rPr>
          <w:lang w:eastAsia="en-US"/>
        </w:rPr>
        <w:t xml:space="preserve"> </w:t>
      </w:r>
      <w:r w:rsidRPr="00A173DD">
        <w:rPr>
          <w:b/>
          <w:bCs/>
          <w:lang w:eastAsia="en-US"/>
        </w:rPr>
        <w:t>(1)</w:t>
      </w:r>
      <w:r w:rsidRPr="00A173DD">
        <w:rPr>
          <w:lang w:eastAsia="en-US"/>
        </w:rPr>
        <w:t xml:space="preserve"> С отделна своя заповед Възложителят определя длъжностно лице, работен екип или комисия за създаване на организация и контрол по изпълнението на настоящия договор.</w:t>
      </w:r>
    </w:p>
    <w:p w:rsidR="00541394" w:rsidRPr="00A173DD" w:rsidRDefault="00541394" w:rsidP="00541394">
      <w:pPr>
        <w:shd w:val="clear" w:color="auto" w:fill="FFFFFF"/>
        <w:ind w:firstLine="710"/>
        <w:jc w:val="both"/>
        <w:rPr>
          <w:spacing w:val="2"/>
          <w:lang w:eastAsia="en-US"/>
        </w:rPr>
      </w:pPr>
      <w:r w:rsidRPr="00A173DD">
        <w:rPr>
          <w:spacing w:val="2"/>
          <w:lang w:eastAsia="en-US"/>
        </w:rPr>
        <w:t xml:space="preserve"> </w:t>
      </w:r>
      <w:r w:rsidRPr="00A173DD">
        <w:rPr>
          <w:b/>
          <w:spacing w:val="2"/>
          <w:lang w:eastAsia="en-US"/>
        </w:rPr>
        <w:t>(2)</w:t>
      </w:r>
      <w:r w:rsidRPr="00A173DD">
        <w:rPr>
          <w:spacing w:val="2"/>
          <w:lang w:eastAsia="en-US"/>
        </w:rPr>
        <w:t xml:space="preserve"> Изпълнителят определя следното длъжностно лице, което да следи за изпълнение на договора, да подписва </w:t>
      </w:r>
      <w:proofErr w:type="spellStart"/>
      <w:r w:rsidRPr="00A173DD">
        <w:rPr>
          <w:spacing w:val="2"/>
          <w:lang w:eastAsia="en-US"/>
        </w:rPr>
        <w:t>приемо-предавателните</w:t>
      </w:r>
      <w:proofErr w:type="spellEnd"/>
      <w:r w:rsidRPr="00A173DD">
        <w:rPr>
          <w:spacing w:val="2"/>
          <w:lang w:eastAsia="en-US"/>
        </w:rPr>
        <w:t xml:space="preserve"> протоколи/актове : – ………………… – …………..; тел. …………….., имейл:……………</w:t>
      </w:r>
    </w:p>
    <w:p w:rsidR="00541394" w:rsidRPr="00A173DD" w:rsidRDefault="00541394" w:rsidP="00541394">
      <w:pPr>
        <w:shd w:val="clear" w:color="auto" w:fill="FFFFFF"/>
        <w:spacing w:after="120"/>
        <w:ind w:firstLine="710"/>
        <w:jc w:val="both"/>
        <w:rPr>
          <w:spacing w:val="-6"/>
          <w:lang w:eastAsia="en-US"/>
        </w:rPr>
      </w:pPr>
      <w:r w:rsidRPr="00A173DD">
        <w:rPr>
          <w:b/>
          <w:bCs/>
          <w:spacing w:val="-5"/>
          <w:lang w:eastAsia="en-US"/>
        </w:rPr>
        <w:t>Чл.</w:t>
      </w:r>
      <w:r w:rsidRPr="00A173DD">
        <w:rPr>
          <w:b/>
          <w:bCs/>
          <w:spacing w:val="-5"/>
          <w:lang w:val="en-US" w:eastAsia="en-US"/>
        </w:rPr>
        <w:t xml:space="preserve"> </w:t>
      </w:r>
      <w:r w:rsidRPr="00A173DD">
        <w:rPr>
          <w:b/>
          <w:bCs/>
          <w:spacing w:val="-5"/>
          <w:lang w:eastAsia="en-US"/>
        </w:rPr>
        <w:t>3</w:t>
      </w:r>
      <w:r w:rsidRPr="00A173DD">
        <w:rPr>
          <w:b/>
          <w:bCs/>
          <w:spacing w:val="-5"/>
          <w:lang w:val="en-US" w:eastAsia="en-US"/>
        </w:rPr>
        <w:t>9</w:t>
      </w:r>
      <w:r w:rsidRPr="00A173DD">
        <w:rPr>
          <w:b/>
          <w:bCs/>
          <w:spacing w:val="-5"/>
          <w:lang w:eastAsia="en-US"/>
        </w:rPr>
        <w:t>.</w:t>
      </w:r>
      <w:r w:rsidRPr="00A173DD">
        <w:rPr>
          <w:spacing w:val="-5"/>
          <w:lang w:eastAsia="en-US"/>
        </w:rPr>
        <w:t xml:space="preserve"> Страните по договора се задължават да бъдат лоялни една към друга, да не разпространяват информация, относно финансовите си </w:t>
      </w:r>
      <w:r w:rsidRPr="00A173DD">
        <w:rPr>
          <w:spacing w:val="-6"/>
          <w:lang w:eastAsia="en-US"/>
        </w:rPr>
        <w:t>взаимоотношения, както и факти и обстоятелства, които биха засегнали интересите на всяка една от тях пред трети лица.</w:t>
      </w:r>
    </w:p>
    <w:p w:rsidR="00541394" w:rsidRPr="00A173DD" w:rsidRDefault="00541394" w:rsidP="00541394">
      <w:pPr>
        <w:tabs>
          <w:tab w:val="left" w:pos="0"/>
        </w:tabs>
        <w:spacing w:after="120"/>
        <w:ind w:firstLine="708"/>
        <w:jc w:val="both"/>
        <w:rPr>
          <w:lang w:eastAsia="en-US"/>
        </w:rPr>
      </w:pPr>
      <w:r w:rsidRPr="00A173DD">
        <w:rPr>
          <w:b/>
          <w:bCs/>
          <w:lang w:eastAsia="en-US"/>
        </w:rPr>
        <w:t>Чл.</w:t>
      </w:r>
      <w:r w:rsidRPr="00A173DD">
        <w:rPr>
          <w:b/>
          <w:bCs/>
          <w:lang w:val="en-US" w:eastAsia="en-US"/>
        </w:rPr>
        <w:t xml:space="preserve"> 40</w:t>
      </w:r>
      <w:r w:rsidRPr="00A173DD">
        <w:rPr>
          <w:b/>
          <w:bCs/>
          <w:lang w:eastAsia="en-US"/>
        </w:rPr>
        <w:t>.</w:t>
      </w:r>
      <w:r w:rsidRPr="00A173DD">
        <w:rPr>
          <w:lang w:eastAsia="en-US"/>
        </w:rPr>
        <w:t xml:space="preserve"> Нито една от страните няма право да прехвърля правата и задълженията, произтичащи от договора.</w:t>
      </w:r>
    </w:p>
    <w:p w:rsidR="00541394" w:rsidRPr="00A173DD" w:rsidRDefault="00541394" w:rsidP="00541394">
      <w:pPr>
        <w:tabs>
          <w:tab w:val="left" w:pos="0"/>
        </w:tabs>
        <w:spacing w:after="120"/>
        <w:ind w:firstLine="708"/>
        <w:jc w:val="both"/>
        <w:rPr>
          <w:lang w:eastAsia="en-US"/>
        </w:rPr>
      </w:pPr>
      <w:r w:rsidRPr="00A173DD">
        <w:rPr>
          <w:b/>
          <w:bCs/>
          <w:lang w:eastAsia="en-US"/>
        </w:rPr>
        <w:t xml:space="preserve">Чл. </w:t>
      </w:r>
      <w:r w:rsidRPr="00A173DD">
        <w:rPr>
          <w:b/>
          <w:bCs/>
          <w:lang w:val="en-US" w:eastAsia="en-US"/>
        </w:rPr>
        <w:t>41</w:t>
      </w:r>
      <w:r w:rsidRPr="00A173DD">
        <w:rPr>
          <w:b/>
          <w:bCs/>
          <w:lang w:eastAsia="en-US"/>
        </w:rPr>
        <w:t>. (1)</w:t>
      </w:r>
      <w:r w:rsidRPr="00A173DD">
        <w:rPr>
          <w:lang w:eastAsia="en-US"/>
        </w:rPr>
        <w:t xml:space="preserve"> Всички съобщения между страните са валидни, ако са направени писмено и са депозирани при Възложителя и Изпълнителя или писмено с обратна разписка при изпращането им по пощата, или са изпратени по имейл и са подписани от Възложителя и Изпълнителя или съответните определени лица. За валидни адреси за кореспонденция се считат посочените в настоящия договор:</w:t>
      </w:r>
    </w:p>
    <w:p w:rsidR="00541394" w:rsidRPr="00A173DD" w:rsidRDefault="00541394" w:rsidP="00541394">
      <w:pPr>
        <w:ind w:left="-357" w:firstLine="357"/>
        <w:jc w:val="both"/>
        <w:rPr>
          <w:lang w:eastAsia="en-US"/>
        </w:rPr>
      </w:pPr>
      <w:r w:rsidRPr="00A173DD">
        <w:rPr>
          <w:b/>
          <w:bCs/>
          <w:lang w:eastAsia="en-US"/>
        </w:rPr>
        <w:tab/>
        <w:t xml:space="preserve">ЗА ИЗПЪЛНИТЕЛЯ - </w:t>
      </w:r>
      <w:r w:rsidRPr="00A173DD">
        <w:rPr>
          <w:bCs/>
          <w:lang w:eastAsia="en-US"/>
        </w:rPr>
        <w:t>………………………</w:t>
      </w:r>
      <w:r w:rsidRPr="00A173DD">
        <w:rPr>
          <w:lang w:eastAsia="en-US"/>
        </w:rPr>
        <w:t xml:space="preserve">. </w:t>
      </w:r>
    </w:p>
    <w:p w:rsidR="00541394" w:rsidRPr="00A173DD" w:rsidRDefault="00541394" w:rsidP="00541394">
      <w:pPr>
        <w:ind w:left="-357" w:firstLine="357"/>
        <w:jc w:val="both"/>
        <w:rPr>
          <w:lang w:eastAsia="en-US"/>
        </w:rPr>
      </w:pPr>
      <w:r w:rsidRPr="00A173DD">
        <w:rPr>
          <w:b/>
          <w:bCs/>
          <w:lang w:eastAsia="en-US"/>
        </w:rPr>
        <w:tab/>
        <w:t>ЗА ВЪЗЛОЖИТЕЛЯ</w:t>
      </w:r>
      <w:r w:rsidRPr="00A173DD">
        <w:rPr>
          <w:lang w:eastAsia="en-US"/>
        </w:rPr>
        <w:t xml:space="preserve"> – ……………………….</w:t>
      </w:r>
    </w:p>
    <w:p w:rsidR="00541394" w:rsidRPr="00A173DD" w:rsidRDefault="00541394" w:rsidP="00541394">
      <w:pPr>
        <w:tabs>
          <w:tab w:val="left" w:pos="0"/>
        </w:tabs>
        <w:spacing w:after="120"/>
        <w:jc w:val="both"/>
        <w:rPr>
          <w:lang w:eastAsia="en-US"/>
        </w:rPr>
      </w:pPr>
      <w:r w:rsidRPr="00A173DD">
        <w:rPr>
          <w:lang w:eastAsia="en-US"/>
        </w:rPr>
        <w:t xml:space="preserve">          </w:t>
      </w:r>
      <w:r w:rsidRPr="00A173DD">
        <w:rPr>
          <w:b/>
          <w:bCs/>
          <w:lang w:eastAsia="en-US"/>
        </w:rPr>
        <w:t xml:space="preserve">(2) </w:t>
      </w:r>
      <w:r w:rsidRPr="00A173DD">
        <w:rPr>
          <w:lang w:eastAsia="en-US"/>
        </w:rPr>
        <w:t>При промяна на адреса за кореспонденция всяка от страните е длъжна да уведоми писмено другата, в противен случай съобщенията се считат за редовно връчени с произтичащите от това последици.</w:t>
      </w:r>
    </w:p>
    <w:p w:rsidR="00541394" w:rsidRPr="00A173DD" w:rsidRDefault="00541394" w:rsidP="00541394">
      <w:pPr>
        <w:tabs>
          <w:tab w:val="left" w:pos="0"/>
        </w:tabs>
        <w:spacing w:after="120"/>
        <w:ind w:firstLine="708"/>
        <w:jc w:val="both"/>
        <w:rPr>
          <w:lang w:eastAsia="en-US"/>
        </w:rPr>
      </w:pPr>
      <w:r w:rsidRPr="00A173DD">
        <w:rPr>
          <w:b/>
          <w:bCs/>
          <w:lang w:eastAsia="en-US"/>
        </w:rPr>
        <w:t>Чл.</w:t>
      </w:r>
      <w:r w:rsidRPr="00A173DD">
        <w:rPr>
          <w:b/>
          <w:bCs/>
          <w:lang w:val="en-US" w:eastAsia="en-US"/>
        </w:rPr>
        <w:t xml:space="preserve"> </w:t>
      </w:r>
      <w:r w:rsidRPr="00A173DD">
        <w:rPr>
          <w:b/>
          <w:bCs/>
          <w:lang w:eastAsia="en-US"/>
        </w:rPr>
        <w:t>4</w:t>
      </w:r>
      <w:r w:rsidRPr="00A173DD">
        <w:rPr>
          <w:b/>
          <w:bCs/>
          <w:lang w:val="en-US" w:eastAsia="en-US"/>
        </w:rPr>
        <w:t>2</w:t>
      </w:r>
      <w:r w:rsidRPr="00A173DD">
        <w:rPr>
          <w:b/>
          <w:bCs/>
          <w:lang w:eastAsia="en-US"/>
        </w:rPr>
        <w:t>.</w:t>
      </w:r>
      <w:r w:rsidRPr="00A173DD">
        <w:rPr>
          <w:lang w:eastAsia="en-US"/>
        </w:rPr>
        <w:t xml:space="preserve"> За неуредените по договора въпроси се прилагат разпоредбите на законодателството на Република България.</w:t>
      </w:r>
    </w:p>
    <w:p w:rsidR="00541394" w:rsidRPr="00A173DD" w:rsidRDefault="00541394" w:rsidP="00541394">
      <w:pPr>
        <w:shd w:val="clear" w:color="auto" w:fill="FFFFFF"/>
        <w:spacing w:after="120"/>
        <w:ind w:firstLine="710"/>
        <w:jc w:val="both"/>
        <w:rPr>
          <w:spacing w:val="4"/>
          <w:lang w:eastAsia="en-US"/>
        </w:rPr>
      </w:pPr>
      <w:r w:rsidRPr="00A173DD">
        <w:rPr>
          <w:b/>
          <w:bCs/>
          <w:spacing w:val="4"/>
          <w:lang w:eastAsia="en-US"/>
        </w:rPr>
        <w:t>Чл.</w:t>
      </w:r>
      <w:r w:rsidRPr="00A173DD">
        <w:rPr>
          <w:b/>
          <w:bCs/>
          <w:spacing w:val="4"/>
          <w:lang w:val="en-US" w:eastAsia="en-US"/>
        </w:rPr>
        <w:t xml:space="preserve"> </w:t>
      </w:r>
      <w:r w:rsidRPr="00A173DD">
        <w:rPr>
          <w:b/>
          <w:bCs/>
          <w:spacing w:val="4"/>
          <w:lang w:eastAsia="en-US"/>
        </w:rPr>
        <w:t>4</w:t>
      </w:r>
      <w:r w:rsidRPr="00A173DD">
        <w:rPr>
          <w:b/>
          <w:bCs/>
          <w:spacing w:val="4"/>
          <w:lang w:val="en-US" w:eastAsia="en-US"/>
        </w:rPr>
        <w:t>3</w:t>
      </w:r>
      <w:r w:rsidRPr="00A173DD">
        <w:rPr>
          <w:b/>
          <w:bCs/>
          <w:spacing w:val="4"/>
          <w:lang w:eastAsia="en-US"/>
        </w:rPr>
        <w:t>.</w:t>
      </w:r>
      <w:r w:rsidRPr="00A173DD">
        <w:rPr>
          <w:spacing w:val="4"/>
          <w:lang w:eastAsia="en-US"/>
        </w:rPr>
        <w:t xml:space="preserve"> Споровете между страните,</w:t>
      </w:r>
      <w:r w:rsidRPr="00A173DD">
        <w:rPr>
          <w:lang w:eastAsia="en-US"/>
        </w:rPr>
        <w:t xml:space="preserve"> възникнали при и по повод изпълнението на договора или свързани с неговото тълкуване, недействителност, неизпълнение или прекратяване,</w:t>
      </w:r>
      <w:r w:rsidRPr="00A173DD">
        <w:rPr>
          <w:spacing w:val="4"/>
          <w:lang w:eastAsia="en-US"/>
        </w:rPr>
        <w:t xml:space="preserve"> се решават чрез преговори между страните, а при непостигане на съгласие – по съдебен ред съобразно българското законодателство.</w:t>
      </w:r>
    </w:p>
    <w:p w:rsidR="00541394" w:rsidRPr="00A173DD" w:rsidRDefault="00541394" w:rsidP="00541394">
      <w:pPr>
        <w:jc w:val="both"/>
        <w:rPr>
          <w:lang w:eastAsia="en-US"/>
        </w:rPr>
      </w:pPr>
      <w:r w:rsidRPr="00A173DD">
        <w:rPr>
          <w:lang w:eastAsia="en-US"/>
        </w:rPr>
        <w:tab/>
      </w:r>
    </w:p>
    <w:p w:rsidR="00541394" w:rsidRPr="00A173DD" w:rsidRDefault="00541394" w:rsidP="00541394">
      <w:pPr>
        <w:ind w:firstLine="708"/>
        <w:jc w:val="both"/>
        <w:rPr>
          <w:lang w:eastAsia="en-US"/>
        </w:rPr>
      </w:pPr>
      <w:r w:rsidRPr="00A173DD">
        <w:rPr>
          <w:spacing w:val="-5"/>
          <w:lang w:eastAsia="en-US"/>
        </w:rPr>
        <w:t xml:space="preserve">Настоящият договор се състави и подписа в </w:t>
      </w:r>
      <w:r w:rsidRPr="00A173DD">
        <w:rPr>
          <w:lang w:eastAsia="en-US"/>
        </w:rPr>
        <w:t>три</w:t>
      </w:r>
      <w:r w:rsidRPr="00A173DD">
        <w:rPr>
          <w:spacing w:val="-5"/>
          <w:lang w:eastAsia="en-US"/>
        </w:rPr>
        <w:t xml:space="preserve"> еднообразни </w:t>
      </w:r>
      <w:r w:rsidRPr="00A173DD">
        <w:rPr>
          <w:spacing w:val="-6"/>
          <w:lang w:eastAsia="en-US"/>
        </w:rPr>
        <w:t>екземпляра -</w:t>
      </w:r>
      <w:r w:rsidRPr="00A173DD">
        <w:rPr>
          <w:lang w:eastAsia="en-US"/>
        </w:rPr>
        <w:t xml:space="preserve"> два за Възложителя и един за Изпълнителя.</w:t>
      </w:r>
    </w:p>
    <w:p w:rsidR="00541394" w:rsidRPr="00A173DD" w:rsidRDefault="00541394" w:rsidP="00541394">
      <w:pPr>
        <w:ind w:firstLine="708"/>
        <w:jc w:val="both"/>
        <w:rPr>
          <w:lang w:eastAsia="en-US"/>
        </w:rPr>
      </w:pPr>
    </w:p>
    <w:p w:rsidR="00541394" w:rsidRPr="00A173DD" w:rsidRDefault="00541394" w:rsidP="00541394">
      <w:pPr>
        <w:ind w:firstLine="708"/>
        <w:jc w:val="both"/>
        <w:rPr>
          <w:b/>
          <w:bCs/>
          <w:lang w:eastAsia="en-US"/>
        </w:rPr>
      </w:pPr>
      <w:r w:rsidRPr="00A173DD">
        <w:rPr>
          <w:b/>
          <w:bCs/>
          <w:lang w:eastAsia="en-US"/>
        </w:rPr>
        <w:t>Приложения:</w:t>
      </w:r>
    </w:p>
    <w:p w:rsidR="00541394" w:rsidRPr="00A173DD" w:rsidRDefault="00541394" w:rsidP="00541394">
      <w:pPr>
        <w:numPr>
          <w:ilvl w:val="0"/>
          <w:numId w:val="35"/>
        </w:numPr>
        <w:tabs>
          <w:tab w:val="left" w:pos="993"/>
        </w:tabs>
        <w:ind w:left="709" w:firstLine="11"/>
        <w:jc w:val="both"/>
        <w:rPr>
          <w:lang w:eastAsia="en-US"/>
        </w:rPr>
      </w:pPr>
      <w:r w:rsidRPr="00A173DD">
        <w:rPr>
          <w:lang w:eastAsia="en-US"/>
        </w:rPr>
        <w:t>Предложението за изпълнение на по</w:t>
      </w:r>
      <w:r>
        <w:rPr>
          <w:lang w:eastAsia="en-US"/>
        </w:rPr>
        <w:t>ръчката и Ценово предложения, в</w:t>
      </w:r>
      <w:r w:rsidRPr="00A173DD">
        <w:rPr>
          <w:lang w:eastAsia="en-US"/>
        </w:rPr>
        <w:t>едно с приложенията към тях.</w:t>
      </w:r>
    </w:p>
    <w:p w:rsidR="00541394" w:rsidRPr="00A173DD" w:rsidRDefault="00541394" w:rsidP="00541394">
      <w:pPr>
        <w:numPr>
          <w:ilvl w:val="0"/>
          <w:numId w:val="35"/>
        </w:numPr>
        <w:tabs>
          <w:tab w:val="left" w:pos="993"/>
        </w:tabs>
        <w:ind w:left="709" w:firstLine="11"/>
        <w:jc w:val="both"/>
        <w:rPr>
          <w:lang w:eastAsia="en-US"/>
        </w:rPr>
      </w:pPr>
      <w:r w:rsidRPr="00A173DD">
        <w:rPr>
          <w:lang w:eastAsia="en-US"/>
        </w:rPr>
        <w:t>Техническа спецификация.</w:t>
      </w:r>
    </w:p>
    <w:p w:rsidR="00541394" w:rsidRPr="00A173DD" w:rsidRDefault="00541394" w:rsidP="00541394">
      <w:pPr>
        <w:numPr>
          <w:ilvl w:val="0"/>
          <w:numId w:val="35"/>
        </w:numPr>
        <w:tabs>
          <w:tab w:val="left" w:pos="993"/>
        </w:tabs>
        <w:ind w:left="709" w:firstLine="11"/>
        <w:jc w:val="both"/>
        <w:rPr>
          <w:lang w:eastAsia="en-US"/>
        </w:rPr>
      </w:pPr>
      <w:r w:rsidRPr="00A173DD">
        <w:rPr>
          <w:lang w:eastAsia="en-US"/>
        </w:rPr>
        <w:t>Декларация-списък на инженерно-техническия състав и данни за собствени или наети технически лица, специалисти и нискоквалифицирани работници, които участникът ще използва за изпълнението на строително-монтажните работи.</w:t>
      </w:r>
    </w:p>
    <w:p w:rsidR="00541394" w:rsidRPr="00A173DD" w:rsidRDefault="00541394" w:rsidP="00541394">
      <w:pPr>
        <w:ind w:firstLine="708"/>
        <w:jc w:val="both"/>
        <w:rPr>
          <w:lang w:eastAsia="en-US"/>
        </w:rPr>
      </w:pPr>
      <w:bookmarkStart w:id="26" w:name="_GoBack"/>
      <w:bookmarkEnd w:id="26"/>
    </w:p>
    <w:tbl>
      <w:tblPr>
        <w:tblW w:w="9356" w:type="dxa"/>
        <w:tblInd w:w="108" w:type="dxa"/>
        <w:tblLook w:val="04A0" w:firstRow="1" w:lastRow="0" w:firstColumn="1" w:lastColumn="0" w:noHBand="0" w:noVBand="1"/>
      </w:tblPr>
      <w:tblGrid>
        <w:gridCol w:w="4252"/>
        <w:gridCol w:w="5104"/>
      </w:tblGrid>
      <w:tr w:rsidR="00541394" w:rsidRPr="00A173DD" w:rsidTr="008A06DC">
        <w:trPr>
          <w:trHeight w:val="1521"/>
        </w:trPr>
        <w:tc>
          <w:tcPr>
            <w:tcW w:w="4252" w:type="dxa"/>
            <w:shd w:val="clear" w:color="auto" w:fill="auto"/>
          </w:tcPr>
          <w:p w:rsidR="00541394" w:rsidRPr="00A173DD" w:rsidRDefault="00541394" w:rsidP="008A06DC">
            <w:pPr>
              <w:ind w:left="-108"/>
              <w:jc w:val="both"/>
              <w:rPr>
                <w:rFonts w:ascii="Times New Roman CYR" w:hAnsi="Times New Roman CYR" w:cs="Times New Roman CYR"/>
                <w:b/>
              </w:rPr>
            </w:pPr>
            <w:r w:rsidRPr="00A173DD">
              <w:rPr>
                <w:rFonts w:ascii="Times New Roman CYR" w:hAnsi="Times New Roman CYR" w:cs="Times New Roman CYR"/>
                <w:b/>
              </w:rPr>
              <w:t>ЗА ВЪЗЛОЖИТЕЛ:</w:t>
            </w:r>
          </w:p>
          <w:p w:rsidR="00541394" w:rsidRPr="00A173DD" w:rsidRDefault="00541394" w:rsidP="008A06DC">
            <w:pPr>
              <w:tabs>
                <w:tab w:val="left" w:pos="4111"/>
                <w:tab w:val="left" w:pos="5670"/>
              </w:tabs>
              <w:ind w:left="-108"/>
              <w:jc w:val="both"/>
              <w:rPr>
                <w:rFonts w:ascii="Times New Roman CYR" w:hAnsi="Times New Roman CYR" w:cs="Times New Roman CYR"/>
                <w:b/>
              </w:rPr>
            </w:pPr>
          </w:p>
          <w:p w:rsidR="00541394" w:rsidRPr="00A173DD" w:rsidRDefault="00541394" w:rsidP="008A06DC">
            <w:pPr>
              <w:ind w:left="-108"/>
              <w:jc w:val="both"/>
              <w:rPr>
                <w:rFonts w:ascii="Times New Roman CYR" w:hAnsi="Times New Roman CYR" w:cs="Times New Roman CYR"/>
                <w:b/>
              </w:rPr>
            </w:pPr>
            <w:r w:rsidRPr="00A173DD">
              <w:rPr>
                <w:rFonts w:ascii="Times New Roman CYR" w:hAnsi="Times New Roman CYR" w:cs="Times New Roman CYR"/>
                <w:b/>
              </w:rPr>
              <w:t>……………………….</w:t>
            </w:r>
          </w:p>
          <w:p w:rsidR="00541394" w:rsidRPr="00A173DD" w:rsidRDefault="00541394" w:rsidP="008A06DC">
            <w:pPr>
              <w:autoSpaceDE w:val="0"/>
              <w:autoSpaceDN w:val="0"/>
              <w:adjustRightInd w:val="0"/>
              <w:jc w:val="both"/>
              <w:rPr>
                <w:lang w:eastAsia="en-US"/>
              </w:rPr>
            </w:pPr>
          </w:p>
        </w:tc>
        <w:tc>
          <w:tcPr>
            <w:tcW w:w="5104" w:type="dxa"/>
            <w:shd w:val="clear" w:color="auto" w:fill="auto"/>
          </w:tcPr>
          <w:p w:rsidR="00541394" w:rsidRPr="00A173DD" w:rsidRDefault="00541394" w:rsidP="008A06DC">
            <w:pPr>
              <w:ind w:left="743"/>
              <w:jc w:val="both"/>
              <w:rPr>
                <w:rFonts w:ascii="Times New Roman CYR" w:hAnsi="Times New Roman CYR" w:cs="Times New Roman CYR"/>
                <w:b/>
              </w:rPr>
            </w:pPr>
            <w:r w:rsidRPr="00A173DD">
              <w:rPr>
                <w:rFonts w:ascii="Times New Roman CYR" w:hAnsi="Times New Roman CYR" w:cs="Times New Roman CYR"/>
                <w:b/>
              </w:rPr>
              <w:t>ЗА ИЗПЪЛНИТЕЛ:</w:t>
            </w:r>
          </w:p>
          <w:p w:rsidR="00541394" w:rsidRPr="00A173DD" w:rsidRDefault="00541394" w:rsidP="008A06DC">
            <w:pPr>
              <w:ind w:left="743"/>
              <w:jc w:val="both"/>
              <w:rPr>
                <w:b/>
                <w:lang w:eastAsia="en-US"/>
              </w:rPr>
            </w:pPr>
            <w:r w:rsidRPr="00A173DD">
              <w:rPr>
                <w:b/>
                <w:lang w:eastAsia="en-US"/>
              </w:rPr>
              <w:t xml:space="preserve">         </w:t>
            </w:r>
          </w:p>
          <w:p w:rsidR="00541394" w:rsidRPr="00A173DD" w:rsidRDefault="00541394" w:rsidP="008A06DC">
            <w:pPr>
              <w:ind w:left="743"/>
              <w:jc w:val="both"/>
              <w:rPr>
                <w:lang w:eastAsia="en-US"/>
              </w:rPr>
            </w:pPr>
            <w:r w:rsidRPr="00A173DD">
              <w:rPr>
                <w:rFonts w:ascii="Times New Roman CYR" w:hAnsi="Times New Roman CYR" w:cs="Times New Roman CYR"/>
                <w:b/>
              </w:rPr>
              <w:t>………………………..</w:t>
            </w:r>
          </w:p>
        </w:tc>
      </w:tr>
      <w:tr w:rsidR="005D0AA8" w:rsidRPr="00A173DD" w:rsidTr="008A06DC">
        <w:trPr>
          <w:trHeight w:val="1521"/>
        </w:trPr>
        <w:tc>
          <w:tcPr>
            <w:tcW w:w="4252" w:type="dxa"/>
            <w:shd w:val="clear" w:color="auto" w:fill="auto"/>
          </w:tcPr>
          <w:p w:rsidR="005D0AA8" w:rsidRPr="00A173DD" w:rsidRDefault="005D0AA8" w:rsidP="008A06DC">
            <w:pPr>
              <w:ind w:left="-108"/>
              <w:jc w:val="both"/>
              <w:rPr>
                <w:rFonts w:ascii="Times New Roman CYR" w:hAnsi="Times New Roman CYR" w:cs="Times New Roman CYR"/>
                <w:b/>
              </w:rPr>
            </w:pPr>
          </w:p>
        </w:tc>
        <w:tc>
          <w:tcPr>
            <w:tcW w:w="5104" w:type="dxa"/>
            <w:shd w:val="clear" w:color="auto" w:fill="auto"/>
          </w:tcPr>
          <w:p w:rsidR="005D0AA8" w:rsidRPr="00A173DD" w:rsidRDefault="005D0AA8" w:rsidP="008A06DC">
            <w:pPr>
              <w:ind w:left="743"/>
              <w:jc w:val="both"/>
              <w:rPr>
                <w:rFonts w:ascii="Times New Roman CYR" w:hAnsi="Times New Roman CYR" w:cs="Times New Roman CYR"/>
                <w:b/>
              </w:rPr>
            </w:pPr>
          </w:p>
        </w:tc>
      </w:tr>
    </w:tbl>
    <w:p w:rsidR="00A67AD7" w:rsidRDefault="00A67AD7" w:rsidP="005D0AA8">
      <w:pPr>
        <w:jc w:val="both"/>
        <w:rPr>
          <w:sz w:val="28"/>
          <w:szCs w:val="28"/>
        </w:rPr>
      </w:pPr>
    </w:p>
    <w:sectPr w:rsidR="00A67AD7" w:rsidSect="005E6CC5">
      <w:headerReference w:type="even" r:id="rId18"/>
      <w:headerReference w:type="default" r:id="rId19"/>
      <w:footerReference w:type="even" r:id="rId20"/>
      <w:footerReference w:type="default" r:id="rId21"/>
      <w:headerReference w:type="first" r:id="rId22"/>
      <w:footerReference w:type="first" r:id="rId23"/>
      <w:pgSz w:w="12240" w:h="15840"/>
      <w:pgMar w:top="709" w:right="900" w:bottom="568" w:left="1134" w:header="708" w:footer="112"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8A" w:rsidRDefault="000D588A" w:rsidP="000D1980">
      <w:r>
        <w:separator/>
      </w:r>
    </w:p>
  </w:endnote>
  <w:endnote w:type="continuationSeparator" w:id="0">
    <w:p w:rsidR="000D588A" w:rsidRDefault="000D588A" w:rsidP="000D1980">
      <w:r>
        <w:continuationSeparator/>
      </w:r>
    </w:p>
  </w:endnote>
  <w:endnote w:type="continuationNotice" w:id="1">
    <w:p w:rsidR="000D588A" w:rsidRDefault="000D5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9412"/>
      <w:docPartObj>
        <w:docPartGallery w:val="Page Numbers (Bottom of Page)"/>
        <w:docPartUnique/>
      </w:docPartObj>
    </w:sdtPr>
    <w:sdtEndPr/>
    <w:sdtContent>
      <w:p w:rsidR="00CB7526" w:rsidRDefault="00CB7526">
        <w:pPr>
          <w:pStyle w:val="a6"/>
          <w:jc w:val="right"/>
        </w:pPr>
        <w:r>
          <w:fldChar w:fldCharType="begin"/>
        </w:r>
        <w:r>
          <w:instrText>PAGE   \* MERGEFORMAT</w:instrText>
        </w:r>
        <w:r>
          <w:fldChar w:fldCharType="separate"/>
        </w:r>
        <w:r w:rsidR="005D0AA8">
          <w:rPr>
            <w:noProof/>
          </w:rPr>
          <w:t>8</w:t>
        </w:r>
        <w:r>
          <w:fldChar w:fldCharType="end"/>
        </w:r>
      </w:p>
    </w:sdtContent>
  </w:sdt>
  <w:p w:rsidR="00CB7526" w:rsidRDefault="00CB75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6" w:rsidRDefault="00CB75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CB7526" w:rsidRDefault="00CB7526">
        <w:pPr>
          <w:pStyle w:val="a6"/>
          <w:jc w:val="right"/>
        </w:pPr>
        <w:r>
          <w:fldChar w:fldCharType="begin"/>
        </w:r>
        <w:r>
          <w:instrText>PAGE   \* MERGEFORMAT</w:instrText>
        </w:r>
        <w:r>
          <w:fldChar w:fldCharType="separate"/>
        </w:r>
        <w:r w:rsidR="005D0AA8">
          <w:rPr>
            <w:noProof/>
          </w:rPr>
          <w:t>66</w:t>
        </w:r>
        <w:r>
          <w:fldChar w:fldCharType="end"/>
        </w:r>
      </w:p>
    </w:sdtContent>
  </w:sdt>
  <w:p w:rsidR="00CB7526" w:rsidRDefault="00CB752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6" w:rsidRDefault="00CB75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8A" w:rsidRDefault="000D588A" w:rsidP="000D1980">
      <w:r>
        <w:separator/>
      </w:r>
    </w:p>
  </w:footnote>
  <w:footnote w:type="continuationSeparator" w:id="0">
    <w:p w:rsidR="000D588A" w:rsidRDefault="000D588A" w:rsidP="000D1980">
      <w:r>
        <w:continuationSeparator/>
      </w:r>
    </w:p>
  </w:footnote>
  <w:footnote w:type="continuationNotice" w:id="1">
    <w:p w:rsidR="000D588A" w:rsidRDefault="000D588A"/>
  </w:footnote>
  <w:footnote w:id="2">
    <w:p w:rsidR="00CB7526" w:rsidRPr="0002513F" w:rsidRDefault="00CB7526" w:rsidP="0002513F">
      <w:pPr>
        <w:spacing w:line="276" w:lineRule="auto"/>
        <w:ind w:firstLine="284"/>
        <w:jc w:val="both"/>
        <w:rPr>
          <w:rFonts w:eastAsiaTheme="minorHAnsi"/>
          <w:i/>
          <w:sz w:val="22"/>
          <w:szCs w:val="22"/>
          <w:lang w:eastAsia="en-US"/>
        </w:rPr>
      </w:pPr>
      <w:r w:rsidRPr="0002513F">
        <w:rPr>
          <w:rStyle w:val="af9"/>
          <w:i/>
        </w:rPr>
        <w:footnoteRef/>
      </w:r>
      <w:r w:rsidRPr="0002513F">
        <w:rPr>
          <w:i/>
        </w:rPr>
        <w:t xml:space="preserve"> </w:t>
      </w:r>
      <w:r w:rsidRPr="0002513F">
        <w:rPr>
          <w:rFonts w:asciiTheme="minorHAnsi" w:eastAsiaTheme="minorHAnsi" w:hAnsiTheme="minorHAnsi" w:cstheme="minorBidi"/>
          <w:i/>
          <w:sz w:val="22"/>
          <w:szCs w:val="22"/>
          <w:lang w:eastAsia="en-US"/>
        </w:rPr>
        <w:t>„</w:t>
      </w:r>
      <w:r w:rsidRPr="0002513F">
        <w:rPr>
          <w:i/>
          <w:sz w:val="22"/>
          <w:szCs w:val="22"/>
        </w:rPr>
        <w:t>Аргументирал</w:t>
      </w:r>
      <w:r w:rsidRPr="0002513F">
        <w:rPr>
          <w:rFonts w:eastAsiaTheme="minorHAnsi"/>
          <w:i/>
          <w:sz w:val="22"/>
          <w:szCs w:val="22"/>
          <w:lang w:eastAsia="en-US"/>
        </w:rPr>
        <w:t xml:space="preserve">“ – </w:t>
      </w:r>
      <w:r w:rsidRPr="0002513F">
        <w:rPr>
          <w:rFonts w:eastAsiaTheme="minorHAnsi"/>
          <w:i/>
          <w:sz w:val="22"/>
          <w:szCs w:val="22"/>
        </w:rPr>
        <w:t xml:space="preserve">означава обяснение за приложимостта на предложените от участника </w:t>
      </w:r>
      <w:r w:rsidRPr="0002513F">
        <w:rPr>
          <w:rFonts w:eastAsiaTheme="minorHAnsi"/>
          <w:i/>
          <w:sz w:val="22"/>
          <w:szCs w:val="22"/>
          <w:lang w:eastAsia="en-US"/>
        </w:rPr>
        <w:t xml:space="preserve">последователност на изпълнение и начина на разпределение на отговорностите между  отделните специалисти в ръководния и изпълнителски състав </w:t>
      </w:r>
      <w:r w:rsidRPr="0002513F">
        <w:rPr>
          <w:rFonts w:eastAsiaTheme="minorHAnsi"/>
          <w:i/>
          <w:sz w:val="22"/>
          <w:szCs w:val="22"/>
        </w:rPr>
        <w:t>за повишаване качеството на изпълнение на възложеното строителство.</w:t>
      </w:r>
    </w:p>
    <w:p w:rsidR="00CB7526" w:rsidRPr="0002513F" w:rsidRDefault="00CB7526" w:rsidP="0002513F">
      <w:pPr>
        <w:pStyle w:val="af8"/>
        <w:ind w:firstLine="284"/>
        <w:jc w:val="both"/>
        <w:rPr>
          <w:i/>
          <w:lang w:val="bg-BG"/>
        </w:rPr>
      </w:pPr>
    </w:p>
  </w:footnote>
  <w:footnote w:id="3">
    <w:p w:rsidR="00CB7526" w:rsidRPr="009122B9" w:rsidRDefault="00CB7526" w:rsidP="0002513F">
      <w:pPr>
        <w:spacing w:line="276" w:lineRule="auto"/>
        <w:ind w:firstLine="284"/>
        <w:jc w:val="both"/>
        <w:rPr>
          <w:rFonts w:eastAsiaTheme="minorHAnsi"/>
          <w:i/>
          <w:sz w:val="22"/>
          <w:szCs w:val="22"/>
          <w:lang w:eastAsia="en-US"/>
        </w:rPr>
      </w:pPr>
      <w:r w:rsidRPr="009122B9">
        <w:rPr>
          <w:rStyle w:val="af9"/>
          <w:i/>
        </w:rPr>
        <w:footnoteRef/>
      </w:r>
      <w:r w:rsidRPr="009122B9">
        <w:rPr>
          <w:i/>
        </w:rPr>
        <w:t xml:space="preserve"> </w:t>
      </w:r>
      <w:r w:rsidRPr="009122B9">
        <w:rPr>
          <w:rFonts w:eastAsiaTheme="minorHAnsi"/>
          <w:i/>
          <w:sz w:val="22"/>
          <w:szCs w:val="22"/>
          <w:lang w:eastAsia="en-US"/>
        </w:rPr>
        <w:t xml:space="preserve"> „Задача“ - за целите на настоящата методика се разбира предвидени за изпълнение СМР </w:t>
      </w:r>
      <w:r w:rsidRPr="00282445">
        <w:rPr>
          <w:rFonts w:eastAsiaTheme="minorHAnsi"/>
          <w:i/>
          <w:sz w:val="22"/>
          <w:szCs w:val="22"/>
          <w:lang w:eastAsia="en-US"/>
        </w:rPr>
        <w:t xml:space="preserve">в конкретна част от имота (раздели А, </w:t>
      </w:r>
      <w:r>
        <w:rPr>
          <w:rFonts w:eastAsiaTheme="minorHAnsi"/>
          <w:i/>
          <w:sz w:val="22"/>
          <w:szCs w:val="22"/>
          <w:lang w:eastAsia="en-US"/>
        </w:rPr>
        <w:t>Б, В от количествената сметка)</w:t>
      </w:r>
      <w:r w:rsidRPr="009122B9">
        <w:rPr>
          <w:rFonts w:eastAsiaTheme="minorHAnsi"/>
          <w:i/>
          <w:sz w:val="22"/>
          <w:szCs w:val="22"/>
          <w:lang w:eastAsia="en-US"/>
        </w:rPr>
        <w:t>, чието изпълнение може да се проследи еднозначно, т.е. има ясно дефинирани начало и край.</w:t>
      </w:r>
    </w:p>
    <w:p w:rsidR="00CB7526" w:rsidRPr="008277EF" w:rsidRDefault="00CB7526" w:rsidP="0002513F">
      <w:pPr>
        <w:pStyle w:val="af8"/>
        <w:jc w:val="both"/>
        <w:rPr>
          <w:color w:val="FF0000"/>
          <w:lang w:val="bg-BG"/>
        </w:rPr>
      </w:pPr>
    </w:p>
  </w:footnote>
  <w:footnote w:id="4">
    <w:p w:rsidR="00CB7526" w:rsidRPr="0002513F" w:rsidRDefault="00CB7526">
      <w:pPr>
        <w:pStyle w:val="af8"/>
        <w:rPr>
          <w:rFonts w:ascii="Times New Roman" w:hAnsi="Times New Roman" w:cs="Times New Roman"/>
          <w:lang w:val="bg-BG"/>
        </w:rPr>
      </w:pPr>
      <w:r>
        <w:rPr>
          <w:rStyle w:val="af9"/>
        </w:rPr>
        <w:t>3</w:t>
      </w:r>
      <w:r>
        <w:t xml:space="preserve"> </w:t>
      </w:r>
      <w:r w:rsidRPr="0002513F">
        <w:rPr>
          <w:rFonts w:ascii="Times New Roman" w:eastAsiaTheme="minorHAnsi" w:hAnsi="Times New Roman" w:cs="Times New Roman"/>
          <w:b w:val="0"/>
          <w:i/>
          <w:sz w:val="22"/>
          <w:szCs w:val="22"/>
          <w:lang w:eastAsia="en-US"/>
        </w:rPr>
        <w:t>„</w:t>
      </w:r>
      <w:proofErr w:type="spellStart"/>
      <w:r w:rsidRPr="0002513F">
        <w:rPr>
          <w:rFonts w:ascii="Times New Roman" w:eastAsiaTheme="minorHAnsi" w:hAnsi="Times New Roman" w:cs="Times New Roman"/>
          <w:b w:val="0"/>
          <w:i/>
          <w:sz w:val="22"/>
          <w:szCs w:val="22"/>
          <w:lang w:eastAsia="en-US"/>
        </w:rPr>
        <w:t>Ефективни</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мерк</w:t>
      </w:r>
      <w:proofErr w:type="spellEnd"/>
      <w:r>
        <w:rPr>
          <w:rFonts w:ascii="Times New Roman" w:eastAsiaTheme="minorHAnsi" w:hAnsi="Times New Roman" w:cs="Times New Roman"/>
          <w:b w:val="0"/>
          <w:i/>
          <w:sz w:val="22"/>
          <w:szCs w:val="22"/>
          <w:lang w:val="bg-BG" w:eastAsia="en-US"/>
        </w:rPr>
        <w:t>и</w:t>
      </w:r>
      <w:r w:rsidRPr="0002513F">
        <w:rPr>
          <w:rFonts w:ascii="Times New Roman" w:eastAsiaTheme="minorHAnsi" w:hAnsi="Times New Roman" w:cs="Times New Roman"/>
          <w:b w:val="0"/>
          <w:i/>
          <w:sz w:val="22"/>
          <w:szCs w:val="22"/>
          <w:lang w:eastAsia="en-US"/>
        </w:rPr>
        <w:t xml:space="preserve">“ – </w:t>
      </w:r>
      <w:proofErr w:type="spellStart"/>
      <w:r w:rsidRPr="0002513F">
        <w:rPr>
          <w:rFonts w:ascii="Times New Roman" w:eastAsiaTheme="minorHAnsi" w:hAnsi="Times New Roman" w:cs="Times New Roman"/>
          <w:b w:val="0"/>
          <w:i/>
          <w:sz w:val="22"/>
          <w:szCs w:val="22"/>
          <w:lang w:eastAsia="en-US"/>
        </w:rPr>
        <w:t>за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целите</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на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настоящата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методика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се</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разбират</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такъв</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тип</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мерки</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чрез</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които</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участникът</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ще</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минимизира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или</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отстрани</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възникналите</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през</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време</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на</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строителството</w:t>
      </w:r>
      <w:proofErr w:type="spellEnd"/>
      <w:r w:rsidRPr="0002513F">
        <w:rPr>
          <w:rFonts w:ascii="Times New Roman" w:eastAsiaTheme="minorHAnsi" w:hAnsi="Times New Roman" w:cs="Times New Roman"/>
          <w:b w:val="0"/>
          <w:i/>
          <w:sz w:val="22"/>
          <w:szCs w:val="22"/>
          <w:lang w:eastAsia="en-US"/>
        </w:rPr>
        <w:t xml:space="preserve"> </w:t>
      </w:r>
      <w:proofErr w:type="spellStart"/>
      <w:r w:rsidRPr="0002513F">
        <w:rPr>
          <w:rFonts w:ascii="Times New Roman" w:eastAsiaTheme="minorHAnsi" w:hAnsi="Times New Roman" w:cs="Times New Roman"/>
          <w:b w:val="0"/>
          <w:i/>
          <w:sz w:val="22"/>
          <w:szCs w:val="22"/>
          <w:lang w:eastAsia="en-US"/>
        </w:rPr>
        <w:t>затруднения</w:t>
      </w:r>
      <w:proofErr w:type="spellEnd"/>
      <w:r w:rsidRPr="0002513F">
        <w:rPr>
          <w:rFonts w:ascii="Times New Roman" w:eastAsiaTheme="minorHAnsi" w:hAnsi="Times New Roman" w:cs="Times New Roman"/>
          <w:b w:val="0"/>
          <w:i/>
          <w:sz w:val="22"/>
          <w:szCs w:val="22"/>
          <w:lang w:eastAsia="en-US"/>
        </w:rPr>
        <w:t>.</w:t>
      </w:r>
    </w:p>
  </w:footnote>
  <w:footnote w:id="5">
    <w:p w:rsidR="00CB7526" w:rsidRPr="00541FDB" w:rsidRDefault="00CB7526" w:rsidP="00541FDB">
      <w:pPr>
        <w:shd w:val="clear" w:color="auto" w:fill="FFFFFF"/>
        <w:ind w:firstLine="720"/>
        <w:jc w:val="both"/>
        <w:rPr>
          <w:i/>
          <w:sz w:val="20"/>
          <w:szCs w:val="20"/>
        </w:rPr>
      </w:pPr>
      <w:r w:rsidRPr="00541FDB">
        <w:rPr>
          <w:rStyle w:val="af9"/>
          <w:i/>
          <w:sz w:val="20"/>
          <w:szCs w:val="20"/>
        </w:rPr>
        <w:footnoteRef/>
      </w:r>
      <w:r w:rsidRPr="00541FDB">
        <w:rPr>
          <w:i/>
          <w:sz w:val="20"/>
          <w:szCs w:val="20"/>
        </w:rPr>
        <w:t xml:space="preserve"> </w:t>
      </w:r>
      <w:r w:rsidRPr="00541FDB">
        <w:rPr>
          <w:b/>
          <w:i/>
          <w:sz w:val="20"/>
          <w:szCs w:val="20"/>
        </w:rPr>
        <w:t>Документи за доказване на предприетите мерки за надеждност, когато е приложимо</w:t>
      </w:r>
      <w:r w:rsidRPr="00541FDB">
        <w:rPr>
          <w:i/>
          <w:sz w:val="20"/>
          <w:szCs w:val="20"/>
        </w:rPr>
        <w:t>.</w:t>
      </w:r>
    </w:p>
    <w:p w:rsidR="00CB7526" w:rsidRPr="00541FDB" w:rsidRDefault="00CB7526" w:rsidP="00541FDB">
      <w:pPr>
        <w:shd w:val="clear" w:color="auto" w:fill="FFFFFF"/>
        <w:ind w:firstLine="720"/>
        <w:jc w:val="both"/>
        <w:rPr>
          <w:i/>
          <w:sz w:val="20"/>
          <w:szCs w:val="20"/>
        </w:rPr>
      </w:pPr>
      <w:r w:rsidRPr="00541FDB">
        <w:rPr>
          <w:i/>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CB7526" w:rsidRPr="00541FDB" w:rsidRDefault="00CB7526" w:rsidP="00541FDB">
      <w:pPr>
        <w:shd w:val="clear" w:color="auto" w:fill="FFFFFF"/>
        <w:ind w:firstLine="720"/>
        <w:jc w:val="both"/>
        <w:rPr>
          <w:i/>
          <w:sz w:val="20"/>
          <w:szCs w:val="20"/>
        </w:rPr>
      </w:pPr>
      <w:r w:rsidRPr="00541FDB">
        <w:rPr>
          <w:i/>
          <w:sz w:val="20"/>
          <w:szCs w:val="20"/>
        </w:rPr>
        <w:t>1.</w:t>
      </w:r>
      <w:proofErr w:type="spellStart"/>
      <w:r w:rsidRPr="00541FDB">
        <w:rPr>
          <w:i/>
          <w:sz w:val="20"/>
          <w:szCs w:val="20"/>
        </w:rPr>
        <w:t>1</w:t>
      </w:r>
      <w:proofErr w:type="spellEnd"/>
      <w:r w:rsidRPr="00541FDB">
        <w:rPr>
          <w:i/>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CB7526" w:rsidRPr="00541FDB" w:rsidRDefault="00CB7526" w:rsidP="00541FDB">
      <w:pPr>
        <w:shd w:val="clear" w:color="auto" w:fill="FFFFFF"/>
        <w:ind w:firstLine="720"/>
        <w:jc w:val="both"/>
        <w:rPr>
          <w:i/>
          <w:sz w:val="20"/>
          <w:szCs w:val="20"/>
        </w:rPr>
      </w:pPr>
      <w:r w:rsidRPr="00541FDB">
        <w:rPr>
          <w:i/>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B7526" w:rsidRPr="00541FDB" w:rsidRDefault="00CB7526" w:rsidP="00541FDB">
      <w:pPr>
        <w:shd w:val="clear" w:color="auto" w:fill="FFFFFF"/>
        <w:ind w:firstLine="720"/>
        <w:jc w:val="both"/>
        <w:rPr>
          <w:i/>
          <w:sz w:val="20"/>
          <w:szCs w:val="20"/>
        </w:rPr>
      </w:pPr>
      <w:r w:rsidRPr="00541FDB">
        <w:rPr>
          <w:i/>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B7526" w:rsidRPr="00541FDB" w:rsidRDefault="00CB7526">
      <w:pPr>
        <w:pStyle w:val="af8"/>
        <w:rPr>
          <w:lang w:val="bg-BG"/>
        </w:rPr>
      </w:pPr>
    </w:p>
  </w:footnote>
  <w:footnote w:id="6">
    <w:p w:rsidR="00CB7526" w:rsidRPr="007142C9" w:rsidRDefault="00CB7526" w:rsidP="00541394">
      <w:pPr>
        <w:pStyle w:val="af8"/>
        <w:rPr>
          <w:rFonts w:ascii="Times New Roman" w:hAnsi="Times New Roman" w:cs="Times New Roman"/>
          <w:b w:val="0"/>
        </w:rPr>
      </w:pPr>
      <w:r>
        <w:rPr>
          <w:rStyle w:val="af9"/>
        </w:rPr>
        <w:footnoteRef/>
      </w:r>
      <w:r>
        <w:t xml:space="preserve"> </w:t>
      </w:r>
      <w:proofErr w:type="spellStart"/>
      <w:r w:rsidRPr="007142C9">
        <w:rPr>
          <w:rFonts w:ascii="Times New Roman" w:hAnsi="Times New Roman" w:cs="Times New Roman"/>
          <w:b w:val="0"/>
        </w:rPr>
        <w:t>Посочва</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се</w:t>
      </w:r>
      <w:proofErr w:type="spellEnd"/>
      <w:r w:rsidRPr="007142C9">
        <w:rPr>
          <w:rFonts w:ascii="Times New Roman" w:hAnsi="Times New Roman" w:cs="Times New Roman"/>
          <w:b w:val="0"/>
        </w:rPr>
        <w:t xml:space="preserve"> в </w:t>
      </w:r>
      <w:proofErr w:type="spellStart"/>
      <w:r w:rsidRPr="007142C9">
        <w:rPr>
          <w:rFonts w:ascii="Times New Roman" w:hAnsi="Times New Roman" w:cs="Times New Roman"/>
          <w:b w:val="0"/>
        </w:rPr>
        <w:t>зависимост</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от</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формата</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на</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представяне</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на</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гаранция</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за</w:t>
      </w:r>
      <w:proofErr w:type="spellEnd"/>
      <w:r w:rsidRPr="007142C9">
        <w:rPr>
          <w:rFonts w:ascii="Times New Roman" w:hAnsi="Times New Roman" w:cs="Times New Roman"/>
          <w:b w:val="0"/>
        </w:rPr>
        <w:t xml:space="preserve"> </w:t>
      </w:r>
      <w:proofErr w:type="spellStart"/>
      <w:r w:rsidRPr="007142C9">
        <w:rPr>
          <w:rFonts w:ascii="Times New Roman" w:hAnsi="Times New Roman" w:cs="Times New Roman"/>
          <w:b w:val="0"/>
        </w:rPr>
        <w:t>изпълнение</w:t>
      </w:r>
      <w:proofErr w:type="spellEnd"/>
      <w:r w:rsidRPr="007142C9">
        <w:rPr>
          <w:rFonts w:ascii="Times New Roman" w:hAnsi="Times New Roman" w:cs="Times New Roman"/>
          <w:b w:val="0"/>
        </w:rPr>
        <w:t>.</w:t>
      </w:r>
    </w:p>
  </w:footnote>
  <w:footnote w:id="7">
    <w:p w:rsidR="00CB7526" w:rsidRPr="00B04592" w:rsidRDefault="00CB7526" w:rsidP="00541394">
      <w:pPr>
        <w:pStyle w:val="af8"/>
        <w:rPr>
          <w:rFonts w:ascii="Times New Roman" w:hAnsi="Times New Roman" w:cs="Times New Roman"/>
          <w:i/>
          <w:sz w:val="18"/>
          <w:szCs w:val="18"/>
        </w:rPr>
      </w:pPr>
      <w:r w:rsidRPr="004C6B39">
        <w:rPr>
          <w:rStyle w:val="af9"/>
        </w:rPr>
        <w:footnoteRef/>
      </w:r>
      <w:r w:rsidRPr="004C6B39">
        <w:t xml:space="preserve"> </w:t>
      </w:r>
      <w:proofErr w:type="spellStart"/>
      <w:r w:rsidRPr="00B04592">
        <w:rPr>
          <w:rFonts w:ascii="Times New Roman" w:hAnsi="Times New Roman" w:cs="Times New Roman"/>
          <w:i/>
          <w:sz w:val="18"/>
          <w:szCs w:val="18"/>
        </w:rPr>
        <w:t>Изискванията</w:t>
      </w:r>
      <w:proofErr w:type="spellEnd"/>
      <w:r w:rsidRPr="00B04592">
        <w:rPr>
          <w:rFonts w:ascii="Times New Roman" w:hAnsi="Times New Roman" w:cs="Times New Roman"/>
          <w:i/>
          <w:sz w:val="18"/>
          <w:szCs w:val="18"/>
        </w:rPr>
        <w:t xml:space="preserve"> и </w:t>
      </w:r>
      <w:proofErr w:type="spellStart"/>
      <w:r w:rsidRPr="00B04592">
        <w:rPr>
          <w:rFonts w:ascii="Times New Roman" w:hAnsi="Times New Roman" w:cs="Times New Roman"/>
          <w:i/>
          <w:sz w:val="18"/>
          <w:szCs w:val="18"/>
        </w:rPr>
        <w:t>условията</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предвидени</w:t>
      </w:r>
      <w:proofErr w:type="spellEnd"/>
      <w:r w:rsidRPr="00B04592">
        <w:rPr>
          <w:rFonts w:ascii="Times New Roman" w:hAnsi="Times New Roman" w:cs="Times New Roman"/>
          <w:i/>
          <w:sz w:val="18"/>
          <w:szCs w:val="18"/>
        </w:rPr>
        <w:t xml:space="preserve"> в </w:t>
      </w:r>
      <w:proofErr w:type="spellStart"/>
      <w:r w:rsidRPr="00B04592">
        <w:rPr>
          <w:rFonts w:ascii="Times New Roman" w:hAnsi="Times New Roman" w:cs="Times New Roman"/>
          <w:i/>
          <w:sz w:val="18"/>
          <w:szCs w:val="18"/>
        </w:rPr>
        <w:t>този</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раздел</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се</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прилагат</w:t>
      </w:r>
      <w:proofErr w:type="spellEnd"/>
      <w:r w:rsidRPr="00B04592">
        <w:rPr>
          <w:rFonts w:ascii="Times New Roman" w:hAnsi="Times New Roman" w:cs="Times New Roman"/>
          <w:i/>
          <w:sz w:val="18"/>
          <w:szCs w:val="18"/>
        </w:rPr>
        <w:t xml:space="preserve"> в </w:t>
      </w:r>
      <w:proofErr w:type="spellStart"/>
      <w:r w:rsidRPr="00B04592">
        <w:rPr>
          <w:rFonts w:ascii="Times New Roman" w:hAnsi="Times New Roman" w:cs="Times New Roman"/>
          <w:i/>
          <w:sz w:val="18"/>
          <w:szCs w:val="18"/>
        </w:rPr>
        <w:t>случаите</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когато</w:t>
      </w:r>
      <w:proofErr w:type="spellEnd"/>
      <w:r w:rsidRPr="00B04592">
        <w:rPr>
          <w:rFonts w:ascii="Times New Roman" w:hAnsi="Times New Roman" w:cs="Times New Roman"/>
          <w:i/>
          <w:sz w:val="18"/>
          <w:szCs w:val="18"/>
        </w:rPr>
        <w:t xml:space="preserve"> ИЗПЪЛНИТЕЛЯТ е </w:t>
      </w:r>
      <w:proofErr w:type="spellStart"/>
      <w:r w:rsidRPr="00B04592">
        <w:rPr>
          <w:rFonts w:ascii="Times New Roman" w:hAnsi="Times New Roman" w:cs="Times New Roman"/>
          <w:i/>
          <w:sz w:val="18"/>
          <w:szCs w:val="18"/>
        </w:rPr>
        <w:t>предвидил</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използването</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на</w:t>
      </w:r>
      <w:proofErr w:type="spellEnd"/>
      <w:r w:rsidRPr="00B04592">
        <w:rPr>
          <w:rFonts w:ascii="Times New Roman" w:hAnsi="Times New Roman" w:cs="Times New Roman"/>
          <w:i/>
          <w:sz w:val="18"/>
          <w:szCs w:val="18"/>
        </w:rPr>
        <w:t xml:space="preserve"> </w:t>
      </w:r>
      <w:proofErr w:type="spellStart"/>
      <w:r w:rsidRPr="00B04592">
        <w:rPr>
          <w:rFonts w:ascii="Times New Roman" w:hAnsi="Times New Roman" w:cs="Times New Roman"/>
          <w:i/>
          <w:sz w:val="18"/>
          <w:szCs w:val="18"/>
        </w:rPr>
        <w:t>подизпълнители</w:t>
      </w:r>
      <w:proofErr w:type="spellEnd"/>
      <w:r w:rsidRPr="00B04592">
        <w:rPr>
          <w:rFonts w:ascii="Times New Roman" w:hAnsi="Times New Roman" w:cs="Times New Roman"/>
          <w:i/>
          <w:sz w:val="18"/>
          <w:szCs w:val="18"/>
        </w:rPr>
        <w:t>.</w:t>
      </w:r>
    </w:p>
    <w:p w:rsidR="00CB7526" w:rsidRPr="00B04592" w:rsidRDefault="00CB7526" w:rsidP="00541394">
      <w:pPr>
        <w:pStyle w:val="af8"/>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6" w:rsidRDefault="00CB752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6" w:rsidRDefault="00CB752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6" w:rsidRDefault="00CB75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FCA6F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376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9A0137"/>
    <w:multiLevelType w:val="hybridMultilevel"/>
    <w:tmpl w:val="81A6332E"/>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FA5189"/>
    <w:multiLevelType w:val="hybridMultilevel"/>
    <w:tmpl w:val="9F7CFCCC"/>
    <w:lvl w:ilvl="0" w:tplc="A942D66C">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3">
    <w:nsid w:val="045B37C8"/>
    <w:multiLevelType w:val="multilevel"/>
    <w:tmpl w:val="9D50B306"/>
    <w:lvl w:ilvl="0">
      <w:start w:val="1"/>
      <w:numFmt w:val="decimal"/>
      <w:lvlText w:val="%1."/>
      <w:lvlJc w:val="left"/>
      <w:pPr>
        <w:ind w:left="720" w:hanging="360"/>
      </w:p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5C6E6A"/>
    <w:multiLevelType w:val="hybridMultilevel"/>
    <w:tmpl w:val="9A565378"/>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8D03E1B"/>
    <w:multiLevelType w:val="multilevel"/>
    <w:tmpl w:val="A852ED8E"/>
    <w:lvl w:ilvl="0">
      <w:start w:val="1"/>
      <w:numFmt w:val="upperRoman"/>
      <w:lvlText w:val="%1."/>
      <w:lvlJc w:val="right"/>
      <w:pPr>
        <w:ind w:left="1080" w:hanging="360"/>
      </w:pPr>
      <w:rPr>
        <w:rFonts w:hint="default"/>
        <w:color w:val="auto"/>
      </w:rPr>
    </w:lvl>
    <w:lvl w:ilvl="1">
      <w:start w:val="1"/>
      <w:numFmt w:val="decimal"/>
      <w:isLgl/>
      <w:lvlText w:val="%1.%2"/>
      <w:lvlJc w:val="left"/>
      <w:pPr>
        <w:ind w:left="1490" w:hanging="705"/>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125"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040" w:hanging="1800"/>
      </w:pPr>
      <w:rPr>
        <w:rFonts w:hint="default"/>
      </w:rPr>
    </w:lvl>
  </w:abstractNum>
  <w:abstractNum w:abstractNumId="6">
    <w:nsid w:val="0DCF737D"/>
    <w:multiLevelType w:val="hybridMultilevel"/>
    <w:tmpl w:val="BBB008A0"/>
    <w:lvl w:ilvl="0" w:tplc="612ADDA6">
      <w:start w:val="1"/>
      <w:numFmt w:val="upperRoman"/>
      <w:lvlText w:val="%1."/>
      <w:lvlJc w:val="right"/>
      <w:pPr>
        <w:ind w:left="1080" w:hanging="360"/>
      </w:pPr>
      <w:rPr>
        <w:rFonts w:hint="default"/>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C43099"/>
    <w:multiLevelType w:val="hybridMultilevel"/>
    <w:tmpl w:val="08D6434A"/>
    <w:lvl w:ilvl="0" w:tplc="20FCCB26">
      <w:start w:val="2"/>
      <w:numFmt w:val="bullet"/>
      <w:lvlText w:val="-"/>
      <w:lvlJc w:val="left"/>
      <w:pPr>
        <w:ind w:left="927" w:hanging="360"/>
      </w:pPr>
      <w:rPr>
        <w:rFonts w:ascii="Times New Roman" w:eastAsia="MS Mincho"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9">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0">
    <w:nsid w:val="1AD87E08"/>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B001607"/>
    <w:multiLevelType w:val="hybridMultilevel"/>
    <w:tmpl w:val="0740A3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3">
    <w:nsid w:val="274A0E0E"/>
    <w:multiLevelType w:val="hybridMultilevel"/>
    <w:tmpl w:val="BEF2F582"/>
    <w:lvl w:ilvl="0" w:tplc="D5301BB4">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9C062AB"/>
    <w:multiLevelType w:val="hybridMultilevel"/>
    <w:tmpl w:val="ED1A8C40"/>
    <w:lvl w:ilvl="0" w:tplc="D66472FA">
      <w:start w:val="1"/>
      <w:numFmt w:val="decimal"/>
      <w:lvlText w:val="%1."/>
      <w:lvlJc w:val="left"/>
      <w:pPr>
        <w:ind w:left="1353" w:hanging="360"/>
      </w:pPr>
      <w:rPr>
        <w:b/>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5">
    <w:nsid w:val="2B603DDE"/>
    <w:multiLevelType w:val="hybridMultilevel"/>
    <w:tmpl w:val="54A4780E"/>
    <w:lvl w:ilvl="0" w:tplc="4D088884">
      <w:start w:val="2"/>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D9F5CB3"/>
    <w:multiLevelType w:val="hybridMultilevel"/>
    <w:tmpl w:val="0918610C"/>
    <w:lvl w:ilvl="0" w:tplc="40A4352A">
      <w:start w:val="1"/>
      <w:numFmt w:val="decimal"/>
      <w:lvlText w:val="%1."/>
      <w:lvlJc w:val="left"/>
      <w:pPr>
        <w:ind w:left="786" w:hanging="360"/>
      </w:pPr>
      <w:rPr>
        <w:rFonts w:asciiTheme="minorHAnsi" w:hAnsiTheme="minorHAnsi" w:cstheme="minorBidi"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nsid w:val="32C32461"/>
    <w:multiLevelType w:val="hybridMultilevel"/>
    <w:tmpl w:val="73B44C12"/>
    <w:lvl w:ilvl="0" w:tplc="DCDA3300">
      <w:start w:val="8"/>
      <w:numFmt w:val="upperRoman"/>
      <w:lvlText w:val="%1."/>
      <w:lvlJc w:val="right"/>
      <w:pPr>
        <w:ind w:left="36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41B3E65"/>
    <w:multiLevelType w:val="hybridMultilevel"/>
    <w:tmpl w:val="AA167A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3452EE"/>
    <w:multiLevelType w:val="hybridMultilevel"/>
    <w:tmpl w:val="908E39F0"/>
    <w:lvl w:ilvl="0" w:tplc="08E2215E">
      <w:start w:val="5"/>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EF6216"/>
    <w:multiLevelType w:val="hybridMultilevel"/>
    <w:tmpl w:val="CAA22028"/>
    <w:lvl w:ilvl="0" w:tplc="114E44E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F090750"/>
    <w:multiLevelType w:val="hybridMultilevel"/>
    <w:tmpl w:val="17E404A4"/>
    <w:lvl w:ilvl="0" w:tplc="0F58F5E6">
      <w:start w:val="1"/>
      <w:numFmt w:val="decimal"/>
      <w:lvlText w:val="%1."/>
      <w:lvlJc w:val="left"/>
      <w:pPr>
        <w:ind w:left="7165"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3FAE2769"/>
    <w:multiLevelType w:val="hybridMultilevel"/>
    <w:tmpl w:val="A98CD49C"/>
    <w:lvl w:ilvl="0" w:tplc="1BC6D3E4">
      <w:start w:val="3"/>
      <w:numFmt w:val="bullet"/>
      <w:lvlText w:val="-"/>
      <w:lvlJc w:val="left"/>
      <w:pPr>
        <w:ind w:left="1069" w:hanging="360"/>
      </w:pPr>
      <w:rPr>
        <w:rFonts w:ascii="Times New Roman" w:eastAsia="Times New Roman" w:hAnsi="Times New Roman" w:cs="Times New Roman" w:hint="default"/>
        <w:b/>
        <w:i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4">
    <w:nsid w:val="412F7925"/>
    <w:multiLevelType w:val="hybridMultilevel"/>
    <w:tmpl w:val="66C4F726"/>
    <w:lvl w:ilvl="0" w:tplc="9F168756">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2131402"/>
    <w:multiLevelType w:val="hybridMultilevel"/>
    <w:tmpl w:val="8AC89F96"/>
    <w:lvl w:ilvl="0" w:tplc="CCB849D6">
      <w:start w:val="1"/>
      <w:numFmt w:val="decimal"/>
      <w:lvlText w:val="%1."/>
      <w:lvlJc w:val="left"/>
      <w:pPr>
        <w:ind w:left="1080" w:hanging="36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6">
    <w:nsid w:val="447C0DFF"/>
    <w:multiLevelType w:val="hybridMultilevel"/>
    <w:tmpl w:val="C1684F8C"/>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45FC2ACB"/>
    <w:multiLevelType w:val="hybridMultilevel"/>
    <w:tmpl w:val="73B0AE6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49BA3525"/>
    <w:multiLevelType w:val="hybridMultilevel"/>
    <w:tmpl w:val="3700672C"/>
    <w:lvl w:ilvl="0" w:tplc="9D4608E6">
      <w:start w:val="1"/>
      <w:numFmt w:val="decimal"/>
      <w:lvlText w:val="%1."/>
      <w:lvlJc w:val="left"/>
      <w:pPr>
        <w:ind w:left="720" w:hanging="360"/>
      </w:pPr>
      <w:rPr>
        <w:rFonts w:ascii="Times New Roman" w:hAnsi="Times New Roman"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DC962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30">
    <w:nsid w:val="4E1A7AAF"/>
    <w:multiLevelType w:val="hybridMultilevel"/>
    <w:tmpl w:val="FCD8877A"/>
    <w:lvl w:ilvl="0" w:tplc="11AA030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5305371E"/>
    <w:multiLevelType w:val="hybridMultilevel"/>
    <w:tmpl w:val="EA869A5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378729D"/>
    <w:multiLevelType w:val="hybridMultilevel"/>
    <w:tmpl w:val="341C8D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AD72DE7"/>
    <w:multiLevelType w:val="hybridMultilevel"/>
    <w:tmpl w:val="5720E750"/>
    <w:lvl w:ilvl="0" w:tplc="BE540FD6">
      <w:start w:val="1"/>
      <w:numFmt w:val="decimal"/>
      <w:lvlText w:val="%1."/>
      <w:lvlJc w:val="left"/>
      <w:pPr>
        <w:ind w:left="36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34">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5">
    <w:nsid w:val="61B06095"/>
    <w:multiLevelType w:val="hybridMultilevel"/>
    <w:tmpl w:val="DE7A6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CA003E2"/>
    <w:multiLevelType w:val="hybridMultilevel"/>
    <w:tmpl w:val="158E2A72"/>
    <w:lvl w:ilvl="0" w:tplc="1A849EA0">
      <w:start w:val="6"/>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4D90A32"/>
    <w:multiLevelType w:val="hybridMultilevel"/>
    <w:tmpl w:val="AB962976"/>
    <w:lvl w:ilvl="0" w:tplc="0402000B">
      <w:start w:val="1"/>
      <w:numFmt w:val="bullet"/>
      <w:lvlText w:val=""/>
      <w:lvlJc w:val="left"/>
      <w:pPr>
        <w:ind w:left="2130" w:hanging="360"/>
      </w:pPr>
      <w:rPr>
        <w:rFonts w:ascii="Wingdings" w:hAnsi="Wingdings"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39">
    <w:nsid w:val="756568F4"/>
    <w:multiLevelType w:val="hybridMultilevel"/>
    <w:tmpl w:val="0740A3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61711DD"/>
    <w:multiLevelType w:val="multilevel"/>
    <w:tmpl w:val="75663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b/>
        <w:sz w:val="24"/>
        <w:szCs w:val="24"/>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8BB6D1C"/>
    <w:multiLevelType w:val="hybridMultilevel"/>
    <w:tmpl w:val="2CA4DA36"/>
    <w:lvl w:ilvl="0" w:tplc="5F662006">
      <w:start w:val="6"/>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272649"/>
    <w:multiLevelType w:val="hybridMultilevel"/>
    <w:tmpl w:val="34A02D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CA17C0"/>
    <w:multiLevelType w:val="hybridMultilevel"/>
    <w:tmpl w:val="C414CC86"/>
    <w:lvl w:ilvl="0" w:tplc="4D088884">
      <w:start w:val="3"/>
      <w:numFmt w:val="upperRoman"/>
      <w:lvlText w:val="%1."/>
      <w:lvlJc w:val="right"/>
      <w:pPr>
        <w:ind w:left="108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C231BDA"/>
    <w:multiLevelType w:val="multilevel"/>
    <w:tmpl w:val="BBE4CA6E"/>
    <w:lvl w:ilvl="0">
      <w:start w:val="1"/>
      <w:numFmt w:val="decimal"/>
      <w:lvlText w:val="%1."/>
      <w:lvlJc w:val="left"/>
      <w:pPr>
        <w:ind w:left="3763"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4"/>
  </w:num>
  <w:num w:numId="2">
    <w:abstractNumId w:val="12"/>
  </w:num>
  <w:num w:numId="3">
    <w:abstractNumId w:val="27"/>
  </w:num>
  <w:num w:numId="4">
    <w:abstractNumId w:val="0"/>
  </w:num>
  <w:num w:numId="5">
    <w:abstractNumId w:val="7"/>
  </w:num>
  <w:num w:numId="6">
    <w:abstractNumId w:val="8"/>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9"/>
  </w:num>
  <w:num w:numId="10">
    <w:abstractNumId w:val="10"/>
  </w:num>
  <w:num w:numId="11">
    <w:abstractNumId w:val="14"/>
  </w:num>
  <w:num w:numId="12">
    <w:abstractNumId w:val="5"/>
  </w:num>
  <w:num w:numId="13">
    <w:abstractNumId w:val="38"/>
  </w:num>
  <w:num w:numId="14">
    <w:abstractNumId w:val="9"/>
  </w:num>
  <w:num w:numId="15">
    <w:abstractNumId w:val="30"/>
  </w:num>
  <w:num w:numId="16">
    <w:abstractNumId w:val="26"/>
  </w:num>
  <w:num w:numId="17">
    <w:abstractNumId w:val="15"/>
  </w:num>
  <w:num w:numId="18">
    <w:abstractNumId w:val="4"/>
  </w:num>
  <w:num w:numId="19">
    <w:abstractNumId w:val="13"/>
  </w:num>
  <w:num w:numId="20">
    <w:abstractNumId w:val="24"/>
  </w:num>
  <w:num w:numId="21">
    <w:abstractNumId w:val="41"/>
  </w:num>
  <w:num w:numId="22">
    <w:abstractNumId w:val="23"/>
  </w:num>
  <w:num w:numId="23">
    <w:abstractNumId w:val="22"/>
  </w:num>
  <w:num w:numId="24">
    <w:abstractNumId w:val="43"/>
  </w:num>
  <w:num w:numId="25">
    <w:abstractNumId w:val="13"/>
  </w:num>
  <w:num w:numId="26">
    <w:abstractNumId w:val="37"/>
  </w:num>
  <w:num w:numId="27">
    <w:abstractNumId w:val="1"/>
  </w:num>
  <w:num w:numId="28">
    <w:abstractNumId w:val="17"/>
  </w:num>
  <w:num w:numId="29">
    <w:abstractNumId w:val="40"/>
  </w:num>
  <w:num w:numId="30">
    <w:abstractNumId w:val="28"/>
  </w:num>
  <w:num w:numId="31">
    <w:abstractNumId w:val="21"/>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5"/>
  </w:num>
  <w:num w:numId="36">
    <w:abstractNumId w:val="32"/>
  </w:num>
  <w:num w:numId="37">
    <w:abstractNumId w:val="16"/>
  </w:num>
  <w:num w:numId="38">
    <w:abstractNumId w:val="18"/>
  </w:num>
  <w:num w:numId="39">
    <w:abstractNumId w:val="42"/>
  </w:num>
  <w:num w:numId="40">
    <w:abstractNumId w:val="31"/>
  </w:num>
  <w:num w:numId="41">
    <w:abstractNumId w:val="35"/>
  </w:num>
  <w:num w:numId="42">
    <w:abstractNumId w:val="39"/>
  </w:num>
  <w:num w:numId="43">
    <w:abstractNumId w:val="11"/>
  </w:num>
  <w:num w:numId="44">
    <w:abstractNumId w:val="20"/>
  </w:num>
  <w:num w:numId="45">
    <w:abstractNumId w:val="3"/>
  </w:num>
  <w:num w:numId="4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F7E"/>
    <w:rsid w:val="00001490"/>
    <w:rsid w:val="00001E66"/>
    <w:rsid w:val="0000254C"/>
    <w:rsid w:val="00002B0D"/>
    <w:rsid w:val="00002C81"/>
    <w:rsid w:val="00002F12"/>
    <w:rsid w:val="0000313C"/>
    <w:rsid w:val="0000324D"/>
    <w:rsid w:val="00003313"/>
    <w:rsid w:val="00003EE3"/>
    <w:rsid w:val="000051AA"/>
    <w:rsid w:val="0000541B"/>
    <w:rsid w:val="000057AE"/>
    <w:rsid w:val="00005F2A"/>
    <w:rsid w:val="00006332"/>
    <w:rsid w:val="00006BC3"/>
    <w:rsid w:val="0001007C"/>
    <w:rsid w:val="0001010D"/>
    <w:rsid w:val="000102CC"/>
    <w:rsid w:val="0001042C"/>
    <w:rsid w:val="00010F41"/>
    <w:rsid w:val="00011604"/>
    <w:rsid w:val="00011643"/>
    <w:rsid w:val="00011C87"/>
    <w:rsid w:val="000126A7"/>
    <w:rsid w:val="0001287A"/>
    <w:rsid w:val="0001302C"/>
    <w:rsid w:val="00014360"/>
    <w:rsid w:val="00014594"/>
    <w:rsid w:val="00015BAD"/>
    <w:rsid w:val="000160AF"/>
    <w:rsid w:val="00017111"/>
    <w:rsid w:val="00017A8D"/>
    <w:rsid w:val="00020A4A"/>
    <w:rsid w:val="00020F43"/>
    <w:rsid w:val="000218C7"/>
    <w:rsid w:val="000226FB"/>
    <w:rsid w:val="00022A4B"/>
    <w:rsid w:val="00024671"/>
    <w:rsid w:val="00024BFA"/>
    <w:rsid w:val="00024F2A"/>
    <w:rsid w:val="0002513F"/>
    <w:rsid w:val="00026D62"/>
    <w:rsid w:val="00027625"/>
    <w:rsid w:val="00027759"/>
    <w:rsid w:val="0003011C"/>
    <w:rsid w:val="000305F4"/>
    <w:rsid w:val="00030B01"/>
    <w:rsid w:val="00030D4B"/>
    <w:rsid w:val="00032003"/>
    <w:rsid w:val="00032B7D"/>
    <w:rsid w:val="000339D1"/>
    <w:rsid w:val="00034D34"/>
    <w:rsid w:val="0003557C"/>
    <w:rsid w:val="00036F84"/>
    <w:rsid w:val="00037088"/>
    <w:rsid w:val="00040DA8"/>
    <w:rsid w:val="000415AD"/>
    <w:rsid w:val="0004271A"/>
    <w:rsid w:val="00042A66"/>
    <w:rsid w:val="00043CBB"/>
    <w:rsid w:val="00045916"/>
    <w:rsid w:val="00045C52"/>
    <w:rsid w:val="0004706A"/>
    <w:rsid w:val="00050FD4"/>
    <w:rsid w:val="000516D9"/>
    <w:rsid w:val="0005172D"/>
    <w:rsid w:val="00051FB3"/>
    <w:rsid w:val="00053791"/>
    <w:rsid w:val="00053CD8"/>
    <w:rsid w:val="00053DE1"/>
    <w:rsid w:val="00054CB7"/>
    <w:rsid w:val="00055C23"/>
    <w:rsid w:val="00056551"/>
    <w:rsid w:val="00056E0F"/>
    <w:rsid w:val="00056EA2"/>
    <w:rsid w:val="00060921"/>
    <w:rsid w:val="000609EB"/>
    <w:rsid w:val="00060D0B"/>
    <w:rsid w:val="00062782"/>
    <w:rsid w:val="00063A0A"/>
    <w:rsid w:val="00063B62"/>
    <w:rsid w:val="00063EE6"/>
    <w:rsid w:val="00064D3D"/>
    <w:rsid w:val="00064D88"/>
    <w:rsid w:val="00065A6A"/>
    <w:rsid w:val="0006600D"/>
    <w:rsid w:val="00066A56"/>
    <w:rsid w:val="00066DC0"/>
    <w:rsid w:val="00066F55"/>
    <w:rsid w:val="000677B5"/>
    <w:rsid w:val="0007045F"/>
    <w:rsid w:val="00071122"/>
    <w:rsid w:val="000712E3"/>
    <w:rsid w:val="00071C94"/>
    <w:rsid w:val="00071EF6"/>
    <w:rsid w:val="000720E9"/>
    <w:rsid w:val="00072EBE"/>
    <w:rsid w:val="00073318"/>
    <w:rsid w:val="0007384E"/>
    <w:rsid w:val="00074765"/>
    <w:rsid w:val="00074C6B"/>
    <w:rsid w:val="00074F5A"/>
    <w:rsid w:val="00076626"/>
    <w:rsid w:val="00076FDD"/>
    <w:rsid w:val="00077207"/>
    <w:rsid w:val="00077676"/>
    <w:rsid w:val="00077769"/>
    <w:rsid w:val="000778BE"/>
    <w:rsid w:val="00080A8A"/>
    <w:rsid w:val="000815DE"/>
    <w:rsid w:val="00081C92"/>
    <w:rsid w:val="0008251A"/>
    <w:rsid w:val="00082680"/>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8F4"/>
    <w:rsid w:val="00091B35"/>
    <w:rsid w:val="0009247D"/>
    <w:rsid w:val="00092E5B"/>
    <w:rsid w:val="00092FD2"/>
    <w:rsid w:val="00093897"/>
    <w:rsid w:val="000944C7"/>
    <w:rsid w:val="00094F15"/>
    <w:rsid w:val="00095159"/>
    <w:rsid w:val="00096F25"/>
    <w:rsid w:val="00097E96"/>
    <w:rsid w:val="00097F2F"/>
    <w:rsid w:val="000A007D"/>
    <w:rsid w:val="000A0B5E"/>
    <w:rsid w:val="000A1C50"/>
    <w:rsid w:val="000A21EC"/>
    <w:rsid w:val="000A2615"/>
    <w:rsid w:val="000A28B9"/>
    <w:rsid w:val="000A3517"/>
    <w:rsid w:val="000A3D7A"/>
    <w:rsid w:val="000A3EF9"/>
    <w:rsid w:val="000A49FE"/>
    <w:rsid w:val="000A5824"/>
    <w:rsid w:val="000A5CC1"/>
    <w:rsid w:val="000A7CB3"/>
    <w:rsid w:val="000A7F85"/>
    <w:rsid w:val="000B005B"/>
    <w:rsid w:val="000B074B"/>
    <w:rsid w:val="000B0B84"/>
    <w:rsid w:val="000B0E6E"/>
    <w:rsid w:val="000B39BA"/>
    <w:rsid w:val="000B3EAA"/>
    <w:rsid w:val="000B4B42"/>
    <w:rsid w:val="000B5094"/>
    <w:rsid w:val="000B5974"/>
    <w:rsid w:val="000B68A6"/>
    <w:rsid w:val="000B741B"/>
    <w:rsid w:val="000B7485"/>
    <w:rsid w:val="000B74FC"/>
    <w:rsid w:val="000C1041"/>
    <w:rsid w:val="000C1322"/>
    <w:rsid w:val="000C1A68"/>
    <w:rsid w:val="000C391A"/>
    <w:rsid w:val="000C40ED"/>
    <w:rsid w:val="000C59B2"/>
    <w:rsid w:val="000C6020"/>
    <w:rsid w:val="000C6714"/>
    <w:rsid w:val="000C683D"/>
    <w:rsid w:val="000C72BE"/>
    <w:rsid w:val="000C7301"/>
    <w:rsid w:val="000C7FDE"/>
    <w:rsid w:val="000D0088"/>
    <w:rsid w:val="000D0697"/>
    <w:rsid w:val="000D0A2F"/>
    <w:rsid w:val="000D15AD"/>
    <w:rsid w:val="000D1980"/>
    <w:rsid w:val="000D24FD"/>
    <w:rsid w:val="000D2BE1"/>
    <w:rsid w:val="000D2D4B"/>
    <w:rsid w:val="000D34CB"/>
    <w:rsid w:val="000D3CA2"/>
    <w:rsid w:val="000D421C"/>
    <w:rsid w:val="000D46FE"/>
    <w:rsid w:val="000D4FCB"/>
    <w:rsid w:val="000D588A"/>
    <w:rsid w:val="000D5BE3"/>
    <w:rsid w:val="000D5C58"/>
    <w:rsid w:val="000D6018"/>
    <w:rsid w:val="000D642E"/>
    <w:rsid w:val="000D68B4"/>
    <w:rsid w:val="000E08D3"/>
    <w:rsid w:val="000E133A"/>
    <w:rsid w:val="000E1D86"/>
    <w:rsid w:val="000E3083"/>
    <w:rsid w:val="000E3C90"/>
    <w:rsid w:val="000E4F82"/>
    <w:rsid w:val="000E51EB"/>
    <w:rsid w:val="000E538E"/>
    <w:rsid w:val="000E592B"/>
    <w:rsid w:val="000E6B09"/>
    <w:rsid w:val="000E712A"/>
    <w:rsid w:val="000E76A0"/>
    <w:rsid w:val="000E7AB7"/>
    <w:rsid w:val="000E7C7B"/>
    <w:rsid w:val="000F0025"/>
    <w:rsid w:val="000F28B5"/>
    <w:rsid w:val="000F335A"/>
    <w:rsid w:val="000F37C6"/>
    <w:rsid w:val="000F3942"/>
    <w:rsid w:val="000F525F"/>
    <w:rsid w:val="000F5CD0"/>
    <w:rsid w:val="000F6E73"/>
    <w:rsid w:val="000F79E7"/>
    <w:rsid w:val="000F7A32"/>
    <w:rsid w:val="000F7A90"/>
    <w:rsid w:val="0010002A"/>
    <w:rsid w:val="001012FA"/>
    <w:rsid w:val="00101748"/>
    <w:rsid w:val="001019A9"/>
    <w:rsid w:val="00101BD3"/>
    <w:rsid w:val="00101D5D"/>
    <w:rsid w:val="00102E2D"/>
    <w:rsid w:val="00103332"/>
    <w:rsid w:val="001045A5"/>
    <w:rsid w:val="00104D80"/>
    <w:rsid w:val="00104EDD"/>
    <w:rsid w:val="00104F40"/>
    <w:rsid w:val="00106111"/>
    <w:rsid w:val="001073DD"/>
    <w:rsid w:val="0011015B"/>
    <w:rsid w:val="00110BF9"/>
    <w:rsid w:val="00111593"/>
    <w:rsid w:val="00111AE9"/>
    <w:rsid w:val="00111FED"/>
    <w:rsid w:val="001154B9"/>
    <w:rsid w:val="00115B64"/>
    <w:rsid w:val="001161D3"/>
    <w:rsid w:val="0011624B"/>
    <w:rsid w:val="001169B5"/>
    <w:rsid w:val="00117239"/>
    <w:rsid w:val="00121C1D"/>
    <w:rsid w:val="001233C5"/>
    <w:rsid w:val="0012441A"/>
    <w:rsid w:val="001255C4"/>
    <w:rsid w:val="00126563"/>
    <w:rsid w:val="001267CA"/>
    <w:rsid w:val="00127232"/>
    <w:rsid w:val="00130612"/>
    <w:rsid w:val="00130BA9"/>
    <w:rsid w:val="00130D72"/>
    <w:rsid w:val="00132572"/>
    <w:rsid w:val="00132877"/>
    <w:rsid w:val="00132E97"/>
    <w:rsid w:val="00133237"/>
    <w:rsid w:val="00133E2B"/>
    <w:rsid w:val="001342BA"/>
    <w:rsid w:val="00134CF1"/>
    <w:rsid w:val="0013507B"/>
    <w:rsid w:val="001357A3"/>
    <w:rsid w:val="00135CA2"/>
    <w:rsid w:val="00135CF6"/>
    <w:rsid w:val="00135D09"/>
    <w:rsid w:val="00136008"/>
    <w:rsid w:val="00136741"/>
    <w:rsid w:val="00137A4E"/>
    <w:rsid w:val="00137F31"/>
    <w:rsid w:val="00137F89"/>
    <w:rsid w:val="00140A09"/>
    <w:rsid w:val="00141168"/>
    <w:rsid w:val="00141658"/>
    <w:rsid w:val="00141E1D"/>
    <w:rsid w:val="00141FD1"/>
    <w:rsid w:val="00142132"/>
    <w:rsid w:val="001425C4"/>
    <w:rsid w:val="00142D86"/>
    <w:rsid w:val="00143A55"/>
    <w:rsid w:val="00143BD3"/>
    <w:rsid w:val="0014474E"/>
    <w:rsid w:val="00144C83"/>
    <w:rsid w:val="00144D0C"/>
    <w:rsid w:val="00144D2A"/>
    <w:rsid w:val="00144D33"/>
    <w:rsid w:val="0014538A"/>
    <w:rsid w:val="001456F4"/>
    <w:rsid w:val="00145A29"/>
    <w:rsid w:val="00145BDD"/>
    <w:rsid w:val="00150A08"/>
    <w:rsid w:val="0015303E"/>
    <w:rsid w:val="00153ADC"/>
    <w:rsid w:val="001547DF"/>
    <w:rsid w:val="0015525A"/>
    <w:rsid w:val="00155304"/>
    <w:rsid w:val="00155E56"/>
    <w:rsid w:val="0015630B"/>
    <w:rsid w:val="00157845"/>
    <w:rsid w:val="00157A95"/>
    <w:rsid w:val="001604D7"/>
    <w:rsid w:val="001614A7"/>
    <w:rsid w:val="00161971"/>
    <w:rsid w:val="001622B2"/>
    <w:rsid w:val="00162E36"/>
    <w:rsid w:val="0016448A"/>
    <w:rsid w:val="00164542"/>
    <w:rsid w:val="001658C5"/>
    <w:rsid w:val="00165A6F"/>
    <w:rsid w:val="00167A0F"/>
    <w:rsid w:val="00170836"/>
    <w:rsid w:val="00170EB3"/>
    <w:rsid w:val="001710DB"/>
    <w:rsid w:val="00171A2B"/>
    <w:rsid w:val="001721C9"/>
    <w:rsid w:val="00172636"/>
    <w:rsid w:val="0017382E"/>
    <w:rsid w:val="001738F8"/>
    <w:rsid w:val="00173CDD"/>
    <w:rsid w:val="00173E54"/>
    <w:rsid w:val="001745D6"/>
    <w:rsid w:val="001767A1"/>
    <w:rsid w:val="00177530"/>
    <w:rsid w:val="00177631"/>
    <w:rsid w:val="00177F79"/>
    <w:rsid w:val="00180401"/>
    <w:rsid w:val="00180716"/>
    <w:rsid w:val="00180A2A"/>
    <w:rsid w:val="00181389"/>
    <w:rsid w:val="00181AE6"/>
    <w:rsid w:val="0018347F"/>
    <w:rsid w:val="00183B76"/>
    <w:rsid w:val="00184131"/>
    <w:rsid w:val="001856E6"/>
    <w:rsid w:val="00185D98"/>
    <w:rsid w:val="00186551"/>
    <w:rsid w:val="00186B2C"/>
    <w:rsid w:val="00187A06"/>
    <w:rsid w:val="00187E1B"/>
    <w:rsid w:val="00187FA4"/>
    <w:rsid w:val="00190AA7"/>
    <w:rsid w:val="0019126D"/>
    <w:rsid w:val="00191673"/>
    <w:rsid w:val="00191A2E"/>
    <w:rsid w:val="00193642"/>
    <w:rsid w:val="00194185"/>
    <w:rsid w:val="00194E23"/>
    <w:rsid w:val="00195185"/>
    <w:rsid w:val="00195890"/>
    <w:rsid w:val="00195BF9"/>
    <w:rsid w:val="00196390"/>
    <w:rsid w:val="00196877"/>
    <w:rsid w:val="001975B0"/>
    <w:rsid w:val="00197DC7"/>
    <w:rsid w:val="001A0374"/>
    <w:rsid w:val="001A0DDB"/>
    <w:rsid w:val="001A0E12"/>
    <w:rsid w:val="001A187D"/>
    <w:rsid w:val="001A2078"/>
    <w:rsid w:val="001A2E8C"/>
    <w:rsid w:val="001A3C68"/>
    <w:rsid w:val="001A4FA1"/>
    <w:rsid w:val="001A5D75"/>
    <w:rsid w:val="001A5DAB"/>
    <w:rsid w:val="001A70F8"/>
    <w:rsid w:val="001A7192"/>
    <w:rsid w:val="001A78C4"/>
    <w:rsid w:val="001A7990"/>
    <w:rsid w:val="001A7CC7"/>
    <w:rsid w:val="001A7CFD"/>
    <w:rsid w:val="001B0327"/>
    <w:rsid w:val="001B0681"/>
    <w:rsid w:val="001B08B8"/>
    <w:rsid w:val="001B0C3B"/>
    <w:rsid w:val="001B0D13"/>
    <w:rsid w:val="001B120C"/>
    <w:rsid w:val="001B1381"/>
    <w:rsid w:val="001B19F1"/>
    <w:rsid w:val="001B221D"/>
    <w:rsid w:val="001B2436"/>
    <w:rsid w:val="001B2B5D"/>
    <w:rsid w:val="001B3468"/>
    <w:rsid w:val="001B3B73"/>
    <w:rsid w:val="001B4542"/>
    <w:rsid w:val="001B4C73"/>
    <w:rsid w:val="001B5081"/>
    <w:rsid w:val="001B5709"/>
    <w:rsid w:val="001B5739"/>
    <w:rsid w:val="001B58C8"/>
    <w:rsid w:val="001B5B3B"/>
    <w:rsid w:val="001B5FD1"/>
    <w:rsid w:val="001B6678"/>
    <w:rsid w:val="001B6D57"/>
    <w:rsid w:val="001B6DEB"/>
    <w:rsid w:val="001B71FA"/>
    <w:rsid w:val="001C1063"/>
    <w:rsid w:val="001C1AAC"/>
    <w:rsid w:val="001C22C4"/>
    <w:rsid w:val="001C2760"/>
    <w:rsid w:val="001C2958"/>
    <w:rsid w:val="001C2C81"/>
    <w:rsid w:val="001C2EA3"/>
    <w:rsid w:val="001C3EE8"/>
    <w:rsid w:val="001C4376"/>
    <w:rsid w:val="001C59F2"/>
    <w:rsid w:val="001C5B9A"/>
    <w:rsid w:val="001C6386"/>
    <w:rsid w:val="001C6E5D"/>
    <w:rsid w:val="001C70EE"/>
    <w:rsid w:val="001C7AF5"/>
    <w:rsid w:val="001C7E25"/>
    <w:rsid w:val="001D0F79"/>
    <w:rsid w:val="001D222F"/>
    <w:rsid w:val="001D24EA"/>
    <w:rsid w:val="001D25AB"/>
    <w:rsid w:val="001D36DE"/>
    <w:rsid w:val="001D3796"/>
    <w:rsid w:val="001D4338"/>
    <w:rsid w:val="001D554D"/>
    <w:rsid w:val="001D57D6"/>
    <w:rsid w:val="001D6AC1"/>
    <w:rsid w:val="001D70F3"/>
    <w:rsid w:val="001D7290"/>
    <w:rsid w:val="001E01CA"/>
    <w:rsid w:val="001E0422"/>
    <w:rsid w:val="001E15A1"/>
    <w:rsid w:val="001E1626"/>
    <w:rsid w:val="001E1FAE"/>
    <w:rsid w:val="001E3959"/>
    <w:rsid w:val="001E43B4"/>
    <w:rsid w:val="001E5087"/>
    <w:rsid w:val="001E53CB"/>
    <w:rsid w:val="001E58FC"/>
    <w:rsid w:val="001E5ECB"/>
    <w:rsid w:val="001E693B"/>
    <w:rsid w:val="001E7792"/>
    <w:rsid w:val="001E7B93"/>
    <w:rsid w:val="001F0AC9"/>
    <w:rsid w:val="001F0C9D"/>
    <w:rsid w:val="001F115F"/>
    <w:rsid w:val="001F1772"/>
    <w:rsid w:val="001F2401"/>
    <w:rsid w:val="001F272A"/>
    <w:rsid w:val="001F3FE3"/>
    <w:rsid w:val="001F4301"/>
    <w:rsid w:val="001F5471"/>
    <w:rsid w:val="001F6903"/>
    <w:rsid w:val="001F794F"/>
    <w:rsid w:val="002003FB"/>
    <w:rsid w:val="002008C3"/>
    <w:rsid w:val="002009DE"/>
    <w:rsid w:val="002011F3"/>
    <w:rsid w:val="00201E38"/>
    <w:rsid w:val="002032FD"/>
    <w:rsid w:val="0020354A"/>
    <w:rsid w:val="00203738"/>
    <w:rsid w:val="00204FA1"/>
    <w:rsid w:val="00205769"/>
    <w:rsid w:val="00205FE7"/>
    <w:rsid w:val="002060D1"/>
    <w:rsid w:val="0020688F"/>
    <w:rsid w:val="0020724C"/>
    <w:rsid w:val="002113D5"/>
    <w:rsid w:val="00211530"/>
    <w:rsid w:val="0021196B"/>
    <w:rsid w:val="00211DAF"/>
    <w:rsid w:val="00212480"/>
    <w:rsid w:val="00213A42"/>
    <w:rsid w:val="002153BA"/>
    <w:rsid w:val="002166B3"/>
    <w:rsid w:val="00216969"/>
    <w:rsid w:val="00216B93"/>
    <w:rsid w:val="00220CAB"/>
    <w:rsid w:val="00221130"/>
    <w:rsid w:val="0022153B"/>
    <w:rsid w:val="002220DC"/>
    <w:rsid w:val="00222ADD"/>
    <w:rsid w:val="00224321"/>
    <w:rsid w:val="0022535E"/>
    <w:rsid w:val="002301B0"/>
    <w:rsid w:val="0023154B"/>
    <w:rsid w:val="00232886"/>
    <w:rsid w:val="00232C47"/>
    <w:rsid w:val="00232EE5"/>
    <w:rsid w:val="00233107"/>
    <w:rsid w:val="0023487D"/>
    <w:rsid w:val="00234AB1"/>
    <w:rsid w:val="002354B7"/>
    <w:rsid w:val="00235535"/>
    <w:rsid w:val="00235C39"/>
    <w:rsid w:val="00235F73"/>
    <w:rsid w:val="002362A4"/>
    <w:rsid w:val="0023700E"/>
    <w:rsid w:val="00237F6B"/>
    <w:rsid w:val="00241191"/>
    <w:rsid w:val="002426E9"/>
    <w:rsid w:val="00243A7E"/>
    <w:rsid w:val="002447A1"/>
    <w:rsid w:val="00244F80"/>
    <w:rsid w:val="00246FC2"/>
    <w:rsid w:val="002479FA"/>
    <w:rsid w:val="00247ECB"/>
    <w:rsid w:val="002508A0"/>
    <w:rsid w:val="00251DF6"/>
    <w:rsid w:val="00252138"/>
    <w:rsid w:val="0025257D"/>
    <w:rsid w:val="00253383"/>
    <w:rsid w:val="00253559"/>
    <w:rsid w:val="00253888"/>
    <w:rsid w:val="002545C3"/>
    <w:rsid w:val="0025542C"/>
    <w:rsid w:val="002555D4"/>
    <w:rsid w:val="0025629C"/>
    <w:rsid w:val="002566EB"/>
    <w:rsid w:val="00256DFE"/>
    <w:rsid w:val="0025701D"/>
    <w:rsid w:val="00257ADD"/>
    <w:rsid w:val="00257C79"/>
    <w:rsid w:val="00257E2A"/>
    <w:rsid w:val="002607AD"/>
    <w:rsid w:val="00261C10"/>
    <w:rsid w:val="00262472"/>
    <w:rsid w:val="00262C2A"/>
    <w:rsid w:val="0026398E"/>
    <w:rsid w:val="00263F2E"/>
    <w:rsid w:val="0026484C"/>
    <w:rsid w:val="002659C1"/>
    <w:rsid w:val="00265C1B"/>
    <w:rsid w:val="00267C79"/>
    <w:rsid w:val="00267CB0"/>
    <w:rsid w:val="00270249"/>
    <w:rsid w:val="00270253"/>
    <w:rsid w:val="002703F9"/>
    <w:rsid w:val="00271228"/>
    <w:rsid w:val="002717DE"/>
    <w:rsid w:val="00271A21"/>
    <w:rsid w:val="00271D29"/>
    <w:rsid w:val="0027228F"/>
    <w:rsid w:val="0027494A"/>
    <w:rsid w:val="00274E7F"/>
    <w:rsid w:val="00275421"/>
    <w:rsid w:val="002756AD"/>
    <w:rsid w:val="00277173"/>
    <w:rsid w:val="00277249"/>
    <w:rsid w:val="00277567"/>
    <w:rsid w:val="0027763E"/>
    <w:rsid w:val="00280520"/>
    <w:rsid w:val="0028075B"/>
    <w:rsid w:val="00280B5D"/>
    <w:rsid w:val="00281916"/>
    <w:rsid w:val="00281D1A"/>
    <w:rsid w:val="00281E7F"/>
    <w:rsid w:val="00282445"/>
    <w:rsid w:val="0028247C"/>
    <w:rsid w:val="00282853"/>
    <w:rsid w:val="00283113"/>
    <w:rsid w:val="00284B39"/>
    <w:rsid w:val="00284CB9"/>
    <w:rsid w:val="00284DE1"/>
    <w:rsid w:val="00285869"/>
    <w:rsid w:val="00286136"/>
    <w:rsid w:val="00287FCE"/>
    <w:rsid w:val="00290F7F"/>
    <w:rsid w:val="002944CF"/>
    <w:rsid w:val="00294E20"/>
    <w:rsid w:val="0029577C"/>
    <w:rsid w:val="00295A50"/>
    <w:rsid w:val="00296105"/>
    <w:rsid w:val="00296726"/>
    <w:rsid w:val="002A0559"/>
    <w:rsid w:val="002A0618"/>
    <w:rsid w:val="002A2068"/>
    <w:rsid w:val="002A2858"/>
    <w:rsid w:val="002A2F02"/>
    <w:rsid w:val="002A3C31"/>
    <w:rsid w:val="002A4715"/>
    <w:rsid w:val="002A5457"/>
    <w:rsid w:val="002A5580"/>
    <w:rsid w:val="002A6564"/>
    <w:rsid w:val="002A76E1"/>
    <w:rsid w:val="002A7A06"/>
    <w:rsid w:val="002A7CBE"/>
    <w:rsid w:val="002B053F"/>
    <w:rsid w:val="002B1639"/>
    <w:rsid w:val="002B18B2"/>
    <w:rsid w:val="002B1F51"/>
    <w:rsid w:val="002B230B"/>
    <w:rsid w:val="002B236D"/>
    <w:rsid w:val="002B3532"/>
    <w:rsid w:val="002B4883"/>
    <w:rsid w:val="002B49A1"/>
    <w:rsid w:val="002B50F4"/>
    <w:rsid w:val="002B5943"/>
    <w:rsid w:val="002B6303"/>
    <w:rsid w:val="002B64A5"/>
    <w:rsid w:val="002B6B0C"/>
    <w:rsid w:val="002B6C2E"/>
    <w:rsid w:val="002B71B4"/>
    <w:rsid w:val="002B741A"/>
    <w:rsid w:val="002B7455"/>
    <w:rsid w:val="002B7B23"/>
    <w:rsid w:val="002C0655"/>
    <w:rsid w:val="002C158F"/>
    <w:rsid w:val="002C1A5F"/>
    <w:rsid w:val="002C2FCF"/>
    <w:rsid w:val="002C30D6"/>
    <w:rsid w:val="002C3DC2"/>
    <w:rsid w:val="002C436A"/>
    <w:rsid w:val="002C457D"/>
    <w:rsid w:val="002C4D57"/>
    <w:rsid w:val="002C64D3"/>
    <w:rsid w:val="002C6EBB"/>
    <w:rsid w:val="002C7A47"/>
    <w:rsid w:val="002C7AED"/>
    <w:rsid w:val="002D082C"/>
    <w:rsid w:val="002D0E3F"/>
    <w:rsid w:val="002D184A"/>
    <w:rsid w:val="002D272A"/>
    <w:rsid w:val="002D29E7"/>
    <w:rsid w:val="002D396D"/>
    <w:rsid w:val="002D39DB"/>
    <w:rsid w:val="002D42AB"/>
    <w:rsid w:val="002D4505"/>
    <w:rsid w:val="002D63D4"/>
    <w:rsid w:val="002D6B45"/>
    <w:rsid w:val="002D6C97"/>
    <w:rsid w:val="002D7B1E"/>
    <w:rsid w:val="002D7C8A"/>
    <w:rsid w:val="002E0911"/>
    <w:rsid w:val="002E17DB"/>
    <w:rsid w:val="002E1B4F"/>
    <w:rsid w:val="002E2879"/>
    <w:rsid w:val="002E2CE6"/>
    <w:rsid w:val="002E38B4"/>
    <w:rsid w:val="002E5480"/>
    <w:rsid w:val="002E5616"/>
    <w:rsid w:val="002E7B1B"/>
    <w:rsid w:val="002E7E96"/>
    <w:rsid w:val="002F1342"/>
    <w:rsid w:val="002F1784"/>
    <w:rsid w:val="002F1DA0"/>
    <w:rsid w:val="002F24CA"/>
    <w:rsid w:val="002F45B5"/>
    <w:rsid w:val="002F480D"/>
    <w:rsid w:val="002F512B"/>
    <w:rsid w:val="002F5EEE"/>
    <w:rsid w:val="002F7A47"/>
    <w:rsid w:val="002F7DF6"/>
    <w:rsid w:val="003008D1"/>
    <w:rsid w:val="00300933"/>
    <w:rsid w:val="00300A85"/>
    <w:rsid w:val="00301527"/>
    <w:rsid w:val="00301D87"/>
    <w:rsid w:val="003042DF"/>
    <w:rsid w:val="003046FF"/>
    <w:rsid w:val="003053C4"/>
    <w:rsid w:val="00305BFE"/>
    <w:rsid w:val="0030601E"/>
    <w:rsid w:val="00306931"/>
    <w:rsid w:val="0031124B"/>
    <w:rsid w:val="003124FD"/>
    <w:rsid w:val="00313502"/>
    <w:rsid w:val="00313776"/>
    <w:rsid w:val="00314166"/>
    <w:rsid w:val="003160A2"/>
    <w:rsid w:val="00316343"/>
    <w:rsid w:val="00316780"/>
    <w:rsid w:val="003171C5"/>
    <w:rsid w:val="003179E1"/>
    <w:rsid w:val="00320098"/>
    <w:rsid w:val="00320641"/>
    <w:rsid w:val="00320BEA"/>
    <w:rsid w:val="00321D37"/>
    <w:rsid w:val="00322450"/>
    <w:rsid w:val="0032374D"/>
    <w:rsid w:val="003243DF"/>
    <w:rsid w:val="0032466E"/>
    <w:rsid w:val="0032475E"/>
    <w:rsid w:val="00324B74"/>
    <w:rsid w:val="00324D5C"/>
    <w:rsid w:val="0032519A"/>
    <w:rsid w:val="003264F0"/>
    <w:rsid w:val="00326CDA"/>
    <w:rsid w:val="00327043"/>
    <w:rsid w:val="00327AE3"/>
    <w:rsid w:val="003308FA"/>
    <w:rsid w:val="00332699"/>
    <w:rsid w:val="00332C93"/>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BE2"/>
    <w:rsid w:val="0034743A"/>
    <w:rsid w:val="003474DB"/>
    <w:rsid w:val="00347D0B"/>
    <w:rsid w:val="00350188"/>
    <w:rsid w:val="00350C9E"/>
    <w:rsid w:val="00351F8F"/>
    <w:rsid w:val="00353845"/>
    <w:rsid w:val="00353A79"/>
    <w:rsid w:val="00353D47"/>
    <w:rsid w:val="003540AD"/>
    <w:rsid w:val="003543BA"/>
    <w:rsid w:val="003543DF"/>
    <w:rsid w:val="0035470C"/>
    <w:rsid w:val="00354CBF"/>
    <w:rsid w:val="00356F8E"/>
    <w:rsid w:val="00357B71"/>
    <w:rsid w:val="003603D2"/>
    <w:rsid w:val="0036051A"/>
    <w:rsid w:val="00360DC2"/>
    <w:rsid w:val="003610BB"/>
    <w:rsid w:val="00361D24"/>
    <w:rsid w:val="00362108"/>
    <w:rsid w:val="00363037"/>
    <w:rsid w:val="0036318B"/>
    <w:rsid w:val="003649DD"/>
    <w:rsid w:val="003655CE"/>
    <w:rsid w:val="00365723"/>
    <w:rsid w:val="0036658B"/>
    <w:rsid w:val="00366D7B"/>
    <w:rsid w:val="00367306"/>
    <w:rsid w:val="00370BBE"/>
    <w:rsid w:val="00370D0B"/>
    <w:rsid w:val="00370EC9"/>
    <w:rsid w:val="00371ED9"/>
    <w:rsid w:val="00372A49"/>
    <w:rsid w:val="003732B8"/>
    <w:rsid w:val="0037377C"/>
    <w:rsid w:val="00373E08"/>
    <w:rsid w:val="00374507"/>
    <w:rsid w:val="003746A7"/>
    <w:rsid w:val="00374B9D"/>
    <w:rsid w:val="00375282"/>
    <w:rsid w:val="00375EF3"/>
    <w:rsid w:val="00376245"/>
    <w:rsid w:val="00376C28"/>
    <w:rsid w:val="00376C64"/>
    <w:rsid w:val="00377217"/>
    <w:rsid w:val="00377B8F"/>
    <w:rsid w:val="00377D6F"/>
    <w:rsid w:val="00380051"/>
    <w:rsid w:val="003804B9"/>
    <w:rsid w:val="00380647"/>
    <w:rsid w:val="00380678"/>
    <w:rsid w:val="00380D89"/>
    <w:rsid w:val="003817E0"/>
    <w:rsid w:val="0038247C"/>
    <w:rsid w:val="00382849"/>
    <w:rsid w:val="00382ACB"/>
    <w:rsid w:val="00383CB0"/>
    <w:rsid w:val="003843B2"/>
    <w:rsid w:val="00384CA7"/>
    <w:rsid w:val="003855A4"/>
    <w:rsid w:val="00385FD2"/>
    <w:rsid w:val="00386851"/>
    <w:rsid w:val="003868B2"/>
    <w:rsid w:val="0038698C"/>
    <w:rsid w:val="00386F4A"/>
    <w:rsid w:val="003906C7"/>
    <w:rsid w:val="00390913"/>
    <w:rsid w:val="00391546"/>
    <w:rsid w:val="00392C58"/>
    <w:rsid w:val="00392EBA"/>
    <w:rsid w:val="00393751"/>
    <w:rsid w:val="00393949"/>
    <w:rsid w:val="00394235"/>
    <w:rsid w:val="003949E9"/>
    <w:rsid w:val="00396AC5"/>
    <w:rsid w:val="0039764E"/>
    <w:rsid w:val="00397959"/>
    <w:rsid w:val="003979EC"/>
    <w:rsid w:val="003A2983"/>
    <w:rsid w:val="003A3669"/>
    <w:rsid w:val="003A6741"/>
    <w:rsid w:val="003A71A4"/>
    <w:rsid w:val="003A767D"/>
    <w:rsid w:val="003A7DAB"/>
    <w:rsid w:val="003B0065"/>
    <w:rsid w:val="003B068B"/>
    <w:rsid w:val="003B09CD"/>
    <w:rsid w:val="003B0AB9"/>
    <w:rsid w:val="003B1C1E"/>
    <w:rsid w:val="003B1E12"/>
    <w:rsid w:val="003B2057"/>
    <w:rsid w:val="003B28FD"/>
    <w:rsid w:val="003B3452"/>
    <w:rsid w:val="003B3F99"/>
    <w:rsid w:val="003B4C4A"/>
    <w:rsid w:val="003B54A6"/>
    <w:rsid w:val="003B55D8"/>
    <w:rsid w:val="003B57A0"/>
    <w:rsid w:val="003B6133"/>
    <w:rsid w:val="003B617B"/>
    <w:rsid w:val="003C01D5"/>
    <w:rsid w:val="003C02A2"/>
    <w:rsid w:val="003C1763"/>
    <w:rsid w:val="003C1943"/>
    <w:rsid w:val="003C1A76"/>
    <w:rsid w:val="003C213D"/>
    <w:rsid w:val="003C2617"/>
    <w:rsid w:val="003C2633"/>
    <w:rsid w:val="003C438C"/>
    <w:rsid w:val="003C5213"/>
    <w:rsid w:val="003C5F72"/>
    <w:rsid w:val="003C601D"/>
    <w:rsid w:val="003C6516"/>
    <w:rsid w:val="003C7220"/>
    <w:rsid w:val="003C7633"/>
    <w:rsid w:val="003C7AF4"/>
    <w:rsid w:val="003D0304"/>
    <w:rsid w:val="003D0833"/>
    <w:rsid w:val="003D0861"/>
    <w:rsid w:val="003D0A80"/>
    <w:rsid w:val="003D0E31"/>
    <w:rsid w:val="003D1059"/>
    <w:rsid w:val="003D1C1E"/>
    <w:rsid w:val="003D1D66"/>
    <w:rsid w:val="003D2173"/>
    <w:rsid w:val="003D2300"/>
    <w:rsid w:val="003D2B18"/>
    <w:rsid w:val="003D35C1"/>
    <w:rsid w:val="003D3BE5"/>
    <w:rsid w:val="003D3E60"/>
    <w:rsid w:val="003D4379"/>
    <w:rsid w:val="003D47B4"/>
    <w:rsid w:val="003D554E"/>
    <w:rsid w:val="003D5A5C"/>
    <w:rsid w:val="003D5EA1"/>
    <w:rsid w:val="003D6098"/>
    <w:rsid w:val="003D72CC"/>
    <w:rsid w:val="003E0838"/>
    <w:rsid w:val="003E2A0C"/>
    <w:rsid w:val="003E2D1C"/>
    <w:rsid w:val="003E2FF8"/>
    <w:rsid w:val="003E359D"/>
    <w:rsid w:val="003E4EF3"/>
    <w:rsid w:val="003E5015"/>
    <w:rsid w:val="003E56BD"/>
    <w:rsid w:val="003E6105"/>
    <w:rsid w:val="003E6A0F"/>
    <w:rsid w:val="003E6E4B"/>
    <w:rsid w:val="003E78E5"/>
    <w:rsid w:val="003E7ECE"/>
    <w:rsid w:val="003F0679"/>
    <w:rsid w:val="003F0788"/>
    <w:rsid w:val="003F0DAC"/>
    <w:rsid w:val="003F0E66"/>
    <w:rsid w:val="003F10B0"/>
    <w:rsid w:val="003F1427"/>
    <w:rsid w:val="003F1F4C"/>
    <w:rsid w:val="003F2D4D"/>
    <w:rsid w:val="003F2D97"/>
    <w:rsid w:val="003F3D02"/>
    <w:rsid w:val="003F4330"/>
    <w:rsid w:val="003F4F7B"/>
    <w:rsid w:val="003F5690"/>
    <w:rsid w:val="003F5865"/>
    <w:rsid w:val="003F5E77"/>
    <w:rsid w:val="003F7629"/>
    <w:rsid w:val="003F7AE6"/>
    <w:rsid w:val="00400FAE"/>
    <w:rsid w:val="00401002"/>
    <w:rsid w:val="004032FB"/>
    <w:rsid w:val="00404F9F"/>
    <w:rsid w:val="00405BFB"/>
    <w:rsid w:val="00405E50"/>
    <w:rsid w:val="0040656D"/>
    <w:rsid w:val="00406955"/>
    <w:rsid w:val="00406BA6"/>
    <w:rsid w:val="00407911"/>
    <w:rsid w:val="0041017D"/>
    <w:rsid w:val="00410299"/>
    <w:rsid w:val="00410797"/>
    <w:rsid w:val="00410A66"/>
    <w:rsid w:val="00411389"/>
    <w:rsid w:val="00412C2F"/>
    <w:rsid w:val="004140AC"/>
    <w:rsid w:val="0041458E"/>
    <w:rsid w:val="00414888"/>
    <w:rsid w:val="00414980"/>
    <w:rsid w:val="00415497"/>
    <w:rsid w:val="00415700"/>
    <w:rsid w:val="00415DAF"/>
    <w:rsid w:val="004162ED"/>
    <w:rsid w:val="00416358"/>
    <w:rsid w:val="00416731"/>
    <w:rsid w:val="00420485"/>
    <w:rsid w:val="00420B9E"/>
    <w:rsid w:val="004211B0"/>
    <w:rsid w:val="0042144D"/>
    <w:rsid w:val="004228DC"/>
    <w:rsid w:val="00423BE6"/>
    <w:rsid w:val="00423C31"/>
    <w:rsid w:val="00424740"/>
    <w:rsid w:val="00427D71"/>
    <w:rsid w:val="004300F7"/>
    <w:rsid w:val="004317E7"/>
    <w:rsid w:val="00431C9D"/>
    <w:rsid w:val="00433729"/>
    <w:rsid w:val="004344C7"/>
    <w:rsid w:val="00435885"/>
    <w:rsid w:val="00435BB4"/>
    <w:rsid w:val="00436602"/>
    <w:rsid w:val="00436AA7"/>
    <w:rsid w:val="0043746D"/>
    <w:rsid w:val="00437E21"/>
    <w:rsid w:val="00440259"/>
    <w:rsid w:val="004402F2"/>
    <w:rsid w:val="00440310"/>
    <w:rsid w:val="0044079F"/>
    <w:rsid w:val="004412DF"/>
    <w:rsid w:val="004421FA"/>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5F49"/>
    <w:rsid w:val="00457598"/>
    <w:rsid w:val="00457ABA"/>
    <w:rsid w:val="00460F1D"/>
    <w:rsid w:val="00461F08"/>
    <w:rsid w:val="00461F6E"/>
    <w:rsid w:val="00462F2C"/>
    <w:rsid w:val="0046454A"/>
    <w:rsid w:val="00464BDC"/>
    <w:rsid w:val="004651A4"/>
    <w:rsid w:val="00465543"/>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2E71"/>
    <w:rsid w:val="00473E33"/>
    <w:rsid w:val="00474339"/>
    <w:rsid w:val="00474726"/>
    <w:rsid w:val="00474F83"/>
    <w:rsid w:val="00475450"/>
    <w:rsid w:val="00475470"/>
    <w:rsid w:val="004761AE"/>
    <w:rsid w:val="0047698D"/>
    <w:rsid w:val="00476B93"/>
    <w:rsid w:val="00476F84"/>
    <w:rsid w:val="0047711C"/>
    <w:rsid w:val="004774FD"/>
    <w:rsid w:val="00480441"/>
    <w:rsid w:val="00480721"/>
    <w:rsid w:val="00480B34"/>
    <w:rsid w:val="004810C8"/>
    <w:rsid w:val="004811FC"/>
    <w:rsid w:val="00481318"/>
    <w:rsid w:val="004816F8"/>
    <w:rsid w:val="00483213"/>
    <w:rsid w:val="00483F42"/>
    <w:rsid w:val="0048449F"/>
    <w:rsid w:val="00484625"/>
    <w:rsid w:val="00484D14"/>
    <w:rsid w:val="00485277"/>
    <w:rsid w:val="00485888"/>
    <w:rsid w:val="0048758B"/>
    <w:rsid w:val="00487B9D"/>
    <w:rsid w:val="00487E8A"/>
    <w:rsid w:val="00490018"/>
    <w:rsid w:val="00490059"/>
    <w:rsid w:val="0049074D"/>
    <w:rsid w:val="004910B7"/>
    <w:rsid w:val="004914C2"/>
    <w:rsid w:val="004922AC"/>
    <w:rsid w:val="004931BE"/>
    <w:rsid w:val="00493691"/>
    <w:rsid w:val="004936C2"/>
    <w:rsid w:val="004940EA"/>
    <w:rsid w:val="00494BC4"/>
    <w:rsid w:val="004950E3"/>
    <w:rsid w:val="00495300"/>
    <w:rsid w:val="004A0115"/>
    <w:rsid w:val="004A01C3"/>
    <w:rsid w:val="004A0410"/>
    <w:rsid w:val="004A08D5"/>
    <w:rsid w:val="004A123B"/>
    <w:rsid w:val="004A1345"/>
    <w:rsid w:val="004A1669"/>
    <w:rsid w:val="004A1C21"/>
    <w:rsid w:val="004A1F0A"/>
    <w:rsid w:val="004A1FB1"/>
    <w:rsid w:val="004A20A7"/>
    <w:rsid w:val="004A4242"/>
    <w:rsid w:val="004A491F"/>
    <w:rsid w:val="004A4AB5"/>
    <w:rsid w:val="004A4E7A"/>
    <w:rsid w:val="004A50DC"/>
    <w:rsid w:val="004A520F"/>
    <w:rsid w:val="004A7CAC"/>
    <w:rsid w:val="004B02D6"/>
    <w:rsid w:val="004B0AE3"/>
    <w:rsid w:val="004B16BA"/>
    <w:rsid w:val="004B2205"/>
    <w:rsid w:val="004B26F5"/>
    <w:rsid w:val="004B2D39"/>
    <w:rsid w:val="004B2F03"/>
    <w:rsid w:val="004B31E1"/>
    <w:rsid w:val="004B35AF"/>
    <w:rsid w:val="004B38C4"/>
    <w:rsid w:val="004B518F"/>
    <w:rsid w:val="004B51AA"/>
    <w:rsid w:val="004B5B03"/>
    <w:rsid w:val="004B5E83"/>
    <w:rsid w:val="004B5E97"/>
    <w:rsid w:val="004B6C0D"/>
    <w:rsid w:val="004C0014"/>
    <w:rsid w:val="004C0037"/>
    <w:rsid w:val="004C02C9"/>
    <w:rsid w:val="004C1A2C"/>
    <w:rsid w:val="004C1E34"/>
    <w:rsid w:val="004C21B0"/>
    <w:rsid w:val="004C223B"/>
    <w:rsid w:val="004C24DE"/>
    <w:rsid w:val="004C43CB"/>
    <w:rsid w:val="004C4759"/>
    <w:rsid w:val="004C49F8"/>
    <w:rsid w:val="004C4A82"/>
    <w:rsid w:val="004C5298"/>
    <w:rsid w:val="004C5621"/>
    <w:rsid w:val="004C5889"/>
    <w:rsid w:val="004C5929"/>
    <w:rsid w:val="004C629A"/>
    <w:rsid w:val="004C7316"/>
    <w:rsid w:val="004C7778"/>
    <w:rsid w:val="004C783A"/>
    <w:rsid w:val="004D0D69"/>
    <w:rsid w:val="004D0E0A"/>
    <w:rsid w:val="004D11EC"/>
    <w:rsid w:val="004D13B8"/>
    <w:rsid w:val="004D15A5"/>
    <w:rsid w:val="004D164A"/>
    <w:rsid w:val="004D1D48"/>
    <w:rsid w:val="004D21D5"/>
    <w:rsid w:val="004D33B8"/>
    <w:rsid w:val="004D3866"/>
    <w:rsid w:val="004D3A02"/>
    <w:rsid w:val="004D49B6"/>
    <w:rsid w:val="004D4C8D"/>
    <w:rsid w:val="004D4CB0"/>
    <w:rsid w:val="004D58D2"/>
    <w:rsid w:val="004D7521"/>
    <w:rsid w:val="004D7883"/>
    <w:rsid w:val="004E01DE"/>
    <w:rsid w:val="004E078C"/>
    <w:rsid w:val="004E1773"/>
    <w:rsid w:val="004E1A3B"/>
    <w:rsid w:val="004E1F8A"/>
    <w:rsid w:val="004E3961"/>
    <w:rsid w:val="004E397E"/>
    <w:rsid w:val="004E3BF2"/>
    <w:rsid w:val="004E430B"/>
    <w:rsid w:val="004E453C"/>
    <w:rsid w:val="004E458F"/>
    <w:rsid w:val="004E49A9"/>
    <w:rsid w:val="004E4DBA"/>
    <w:rsid w:val="004E559D"/>
    <w:rsid w:val="004E6597"/>
    <w:rsid w:val="004E6E43"/>
    <w:rsid w:val="004E70A7"/>
    <w:rsid w:val="004F01BD"/>
    <w:rsid w:val="004F058B"/>
    <w:rsid w:val="004F0B27"/>
    <w:rsid w:val="004F0F3A"/>
    <w:rsid w:val="004F15AF"/>
    <w:rsid w:val="004F1655"/>
    <w:rsid w:val="004F1BA9"/>
    <w:rsid w:val="004F1F56"/>
    <w:rsid w:val="004F22E4"/>
    <w:rsid w:val="004F2340"/>
    <w:rsid w:val="004F23A9"/>
    <w:rsid w:val="004F397C"/>
    <w:rsid w:val="004F39FB"/>
    <w:rsid w:val="004F4028"/>
    <w:rsid w:val="004F40C8"/>
    <w:rsid w:val="004F4337"/>
    <w:rsid w:val="004F4587"/>
    <w:rsid w:val="004F468A"/>
    <w:rsid w:val="004F4864"/>
    <w:rsid w:val="004F5E76"/>
    <w:rsid w:val="004F6112"/>
    <w:rsid w:val="004F6236"/>
    <w:rsid w:val="004F672F"/>
    <w:rsid w:val="004F6C3B"/>
    <w:rsid w:val="004F6F45"/>
    <w:rsid w:val="004F7DE7"/>
    <w:rsid w:val="00500E72"/>
    <w:rsid w:val="005012A2"/>
    <w:rsid w:val="00501339"/>
    <w:rsid w:val="0050208F"/>
    <w:rsid w:val="00502094"/>
    <w:rsid w:val="005020D7"/>
    <w:rsid w:val="00502BA9"/>
    <w:rsid w:val="00502E35"/>
    <w:rsid w:val="00503116"/>
    <w:rsid w:val="0050563E"/>
    <w:rsid w:val="00505C9C"/>
    <w:rsid w:val="00506AE0"/>
    <w:rsid w:val="00506F64"/>
    <w:rsid w:val="005077F0"/>
    <w:rsid w:val="005110BC"/>
    <w:rsid w:val="00511E53"/>
    <w:rsid w:val="00511F23"/>
    <w:rsid w:val="00512845"/>
    <w:rsid w:val="005136EA"/>
    <w:rsid w:val="00513D6B"/>
    <w:rsid w:val="00514DD1"/>
    <w:rsid w:val="00514EA0"/>
    <w:rsid w:val="00515474"/>
    <w:rsid w:val="00516000"/>
    <w:rsid w:val="005163D5"/>
    <w:rsid w:val="00516C29"/>
    <w:rsid w:val="005177C9"/>
    <w:rsid w:val="00517CC1"/>
    <w:rsid w:val="00517F9E"/>
    <w:rsid w:val="00521006"/>
    <w:rsid w:val="00521C9D"/>
    <w:rsid w:val="0052204C"/>
    <w:rsid w:val="005220CA"/>
    <w:rsid w:val="00522320"/>
    <w:rsid w:val="00522A8B"/>
    <w:rsid w:val="00523505"/>
    <w:rsid w:val="00523865"/>
    <w:rsid w:val="00523A35"/>
    <w:rsid w:val="005248C3"/>
    <w:rsid w:val="005250A6"/>
    <w:rsid w:val="005256F1"/>
    <w:rsid w:val="005261D7"/>
    <w:rsid w:val="0052768E"/>
    <w:rsid w:val="00527F0D"/>
    <w:rsid w:val="005305D2"/>
    <w:rsid w:val="0053151B"/>
    <w:rsid w:val="00532294"/>
    <w:rsid w:val="00533E43"/>
    <w:rsid w:val="005340B1"/>
    <w:rsid w:val="00534343"/>
    <w:rsid w:val="0053536B"/>
    <w:rsid w:val="005356C5"/>
    <w:rsid w:val="00535C2D"/>
    <w:rsid w:val="0053692F"/>
    <w:rsid w:val="00536BD1"/>
    <w:rsid w:val="00541394"/>
    <w:rsid w:val="00541C33"/>
    <w:rsid w:val="00541FDB"/>
    <w:rsid w:val="0054215F"/>
    <w:rsid w:val="0054253A"/>
    <w:rsid w:val="00542937"/>
    <w:rsid w:val="005429AE"/>
    <w:rsid w:val="00542E88"/>
    <w:rsid w:val="0054325F"/>
    <w:rsid w:val="00543749"/>
    <w:rsid w:val="0054426A"/>
    <w:rsid w:val="0054444E"/>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609B9"/>
    <w:rsid w:val="00560CEA"/>
    <w:rsid w:val="005617D6"/>
    <w:rsid w:val="00561C94"/>
    <w:rsid w:val="00563C85"/>
    <w:rsid w:val="0056409D"/>
    <w:rsid w:val="00566062"/>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77EFC"/>
    <w:rsid w:val="0058178B"/>
    <w:rsid w:val="005827F4"/>
    <w:rsid w:val="00583997"/>
    <w:rsid w:val="00584725"/>
    <w:rsid w:val="005851CD"/>
    <w:rsid w:val="0058584C"/>
    <w:rsid w:val="00585D6B"/>
    <w:rsid w:val="00585DBB"/>
    <w:rsid w:val="0058671B"/>
    <w:rsid w:val="00586DB1"/>
    <w:rsid w:val="00586DB6"/>
    <w:rsid w:val="00587234"/>
    <w:rsid w:val="00587689"/>
    <w:rsid w:val="00587A59"/>
    <w:rsid w:val="00590AC4"/>
    <w:rsid w:val="00591F15"/>
    <w:rsid w:val="005920FA"/>
    <w:rsid w:val="005921E6"/>
    <w:rsid w:val="00592246"/>
    <w:rsid w:val="00592A37"/>
    <w:rsid w:val="00592B1B"/>
    <w:rsid w:val="00592B97"/>
    <w:rsid w:val="00593D4F"/>
    <w:rsid w:val="00593E46"/>
    <w:rsid w:val="005945C0"/>
    <w:rsid w:val="0059486E"/>
    <w:rsid w:val="0059530E"/>
    <w:rsid w:val="0059548C"/>
    <w:rsid w:val="005960FE"/>
    <w:rsid w:val="00596115"/>
    <w:rsid w:val="00596712"/>
    <w:rsid w:val="00596FCC"/>
    <w:rsid w:val="005975CC"/>
    <w:rsid w:val="005A02A9"/>
    <w:rsid w:val="005A037C"/>
    <w:rsid w:val="005A03FF"/>
    <w:rsid w:val="005A1FB8"/>
    <w:rsid w:val="005A1FDB"/>
    <w:rsid w:val="005A2F20"/>
    <w:rsid w:val="005A2FE6"/>
    <w:rsid w:val="005A4B03"/>
    <w:rsid w:val="005A616F"/>
    <w:rsid w:val="005A6A5B"/>
    <w:rsid w:val="005A6C8F"/>
    <w:rsid w:val="005A778D"/>
    <w:rsid w:val="005A7D8B"/>
    <w:rsid w:val="005A7F97"/>
    <w:rsid w:val="005B2CF1"/>
    <w:rsid w:val="005B365D"/>
    <w:rsid w:val="005B372F"/>
    <w:rsid w:val="005B397E"/>
    <w:rsid w:val="005B4C36"/>
    <w:rsid w:val="005B4C74"/>
    <w:rsid w:val="005B5BAD"/>
    <w:rsid w:val="005B5F50"/>
    <w:rsid w:val="005B626B"/>
    <w:rsid w:val="005B67D0"/>
    <w:rsid w:val="005B70DB"/>
    <w:rsid w:val="005C0FAA"/>
    <w:rsid w:val="005C35F6"/>
    <w:rsid w:val="005C3786"/>
    <w:rsid w:val="005C40F8"/>
    <w:rsid w:val="005C44A3"/>
    <w:rsid w:val="005C544B"/>
    <w:rsid w:val="005C5B8F"/>
    <w:rsid w:val="005C5D75"/>
    <w:rsid w:val="005C649A"/>
    <w:rsid w:val="005C76D1"/>
    <w:rsid w:val="005C7E0F"/>
    <w:rsid w:val="005D0AA8"/>
    <w:rsid w:val="005D12C2"/>
    <w:rsid w:val="005D184B"/>
    <w:rsid w:val="005D20A6"/>
    <w:rsid w:val="005D2378"/>
    <w:rsid w:val="005D31CF"/>
    <w:rsid w:val="005D37A1"/>
    <w:rsid w:val="005D3EA6"/>
    <w:rsid w:val="005D47D5"/>
    <w:rsid w:val="005D590F"/>
    <w:rsid w:val="005D5D0C"/>
    <w:rsid w:val="005D622F"/>
    <w:rsid w:val="005D6363"/>
    <w:rsid w:val="005D7591"/>
    <w:rsid w:val="005E01C1"/>
    <w:rsid w:val="005E0459"/>
    <w:rsid w:val="005E0516"/>
    <w:rsid w:val="005E0A28"/>
    <w:rsid w:val="005E0E1B"/>
    <w:rsid w:val="005E105C"/>
    <w:rsid w:val="005E10FC"/>
    <w:rsid w:val="005E3EA7"/>
    <w:rsid w:val="005E518F"/>
    <w:rsid w:val="005E5527"/>
    <w:rsid w:val="005E597E"/>
    <w:rsid w:val="005E658A"/>
    <w:rsid w:val="005E6980"/>
    <w:rsid w:val="005E6BDE"/>
    <w:rsid w:val="005E6C43"/>
    <w:rsid w:val="005E6CC5"/>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7CB3"/>
    <w:rsid w:val="005F7E2C"/>
    <w:rsid w:val="00600DE4"/>
    <w:rsid w:val="00601984"/>
    <w:rsid w:val="00601D21"/>
    <w:rsid w:val="006040DB"/>
    <w:rsid w:val="0060452E"/>
    <w:rsid w:val="006045FB"/>
    <w:rsid w:val="0060471D"/>
    <w:rsid w:val="00605020"/>
    <w:rsid w:val="00605465"/>
    <w:rsid w:val="00607425"/>
    <w:rsid w:val="00607BEE"/>
    <w:rsid w:val="00607E93"/>
    <w:rsid w:val="00611980"/>
    <w:rsid w:val="0061208E"/>
    <w:rsid w:val="00612335"/>
    <w:rsid w:val="006130BF"/>
    <w:rsid w:val="00613289"/>
    <w:rsid w:val="00613460"/>
    <w:rsid w:val="00613619"/>
    <w:rsid w:val="00614186"/>
    <w:rsid w:val="00614CF9"/>
    <w:rsid w:val="006151FE"/>
    <w:rsid w:val="00615316"/>
    <w:rsid w:val="00615344"/>
    <w:rsid w:val="00615BFB"/>
    <w:rsid w:val="0061695E"/>
    <w:rsid w:val="006175BD"/>
    <w:rsid w:val="00617ABA"/>
    <w:rsid w:val="00617BE4"/>
    <w:rsid w:val="00617FC1"/>
    <w:rsid w:val="00621C67"/>
    <w:rsid w:val="00621DCE"/>
    <w:rsid w:val="00621E7B"/>
    <w:rsid w:val="00622193"/>
    <w:rsid w:val="00622D98"/>
    <w:rsid w:val="00623CBD"/>
    <w:rsid w:val="00624124"/>
    <w:rsid w:val="0062452E"/>
    <w:rsid w:val="006245CD"/>
    <w:rsid w:val="00624FCD"/>
    <w:rsid w:val="006258B0"/>
    <w:rsid w:val="00626056"/>
    <w:rsid w:val="0062662B"/>
    <w:rsid w:val="0062701E"/>
    <w:rsid w:val="006274DB"/>
    <w:rsid w:val="00630B77"/>
    <w:rsid w:val="006312CF"/>
    <w:rsid w:val="006325FA"/>
    <w:rsid w:val="00633323"/>
    <w:rsid w:val="006333A8"/>
    <w:rsid w:val="00633922"/>
    <w:rsid w:val="0063451C"/>
    <w:rsid w:val="0063491F"/>
    <w:rsid w:val="00634BE2"/>
    <w:rsid w:val="0063527D"/>
    <w:rsid w:val="00635603"/>
    <w:rsid w:val="0063567A"/>
    <w:rsid w:val="00635BDE"/>
    <w:rsid w:val="00636472"/>
    <w:rsid w:val="00636531"/>
    <w:rsid w:val="00637772"/>
    <w:rsid w:val="00640989"/>
    <w:rsid w:val="0064158E"/>
    <w:rsid w:val="00642B4C"/>
    <w:rsid w:val="006442A5"/>
    <w:rsid w:val="00644C1B"/>
    <w:rsid w:val="0064564E"/>
    <w:rsid w:val="00645845"/>
    <w:rsid w:val="006459FC"/>
    <w:rsid w:val="00645CD1"/>
    <w:rsid w:val="00645EFE"/>
    <w:rsid w:val="00646B19"/>
    <w:rsid w:val="006477AD"/>
    <w:rsid w:val="00647D76"/>
    <w:rsid w:val="00650747"/>
    <w:rsid w:val="0065127A"/>
    <w:rsid w:val="006513D8"/>
    <w:rsid w:val="006521BD"/>
    <w:rsid w:val="006522C2"/>
    <w:rsid w:val="00654D0B"/>
    <w:rsid w:val="0065523B"/>
    <w:rsid w:val="00655D11"/>
    <w:rsid w:val="00656B45"/>
    <w:rsid w:val="00656D65"/>
    <w:rsid w:val="00661A8A"/>
    <w:rsid w:val="00661D44"/>
    <w:rsid w:val="006622FF"/>
    <w:rsid w:val="00662367"/>
    <w:rsid w:val="0066392D"/>
    <w:rsid w:val="00664F52"/>
    <w:rsid w:val="006651B2"/>
    <w:rsid w:val="00665B4B"/>
    <w:rsid w:val="006661C0"/>
    <w:rsid w:val="0066640E"/>
    <w:rsid w:val="00666AB3"/>
    <w:rsid w:val="0066779A"/>
    <w:rsid w:val="00667D92"/>
    <w:rsid w:val="00670A20"/>
    <w:rsid w:val="00671090"/>
    <w:rsid w:val="00671626"/>
    <w:rsid w:val="0067178D"/>
    <w:rsid w:val="00671C4E"/>
    <w:rsid w:val="0067290A"/>
    <w:rsid w:val="006736D8"/>
    <w:rsid w:val="00673E14"/>
    <w:rsid w:val="00673E7B"/>
    <w:rsid w:val="0067413B"/>
    <w:rsid w:val="006751D2"/>
    <w:rsid w:val="006752AC"/>
    <w:rsid w:val="00675386"/>
    <w:rsid w:val="00675BA9"/>
    <w:rsid w:val="00676E51"/>
    <w:rsid w:val="0067711F"/>
    <w:rsid w:val="006779EB"/>
    <w:rsid w:val="006817D9"/>
    <w:rsid w:val="006818C8"/>
    <w:rsid w:val="0068201C"/>
    <w:rsid w:val="00682076"/>
    <w:rsid w:val="006828B5"/>
    <w:rsid w:val="0068379E"/>
    <w:rsid w:val="00684539"/>
    <w:rsid w:val="006853AA"/>
    <w:rsid w:val="0068562C"/>
    <w:rsid w:val="00687BBB"/>
    <w:rsid w:val="006903CF"/>
    <w:rsid w:val="00691865"/>
    <w:rsid w:val="00691EAE"/>
    <w:rsid w:val="00692699"/>
    <w:rsid w:val="00693474"/>
    <w:rsid w:val="0069378D"/>
    <w:rsid w:val="006939FC"/>
    <w:rsid w:val="00693B56"/>
    <w:rsid w:val="00693C7E"/>
    <w:rsid w:val="00693D66"/>
    <w:rsid w:val="0069421C"/>
    <w:rsid w:val="00694537"/>
    <w:rsid w:val="00694CA2"/>
    <w:rsid w:val="00695758"/>
    <w:rsid w:val="00695C5F"/>
    <w:rsid w:val="00697B9E"/>
    <w:rsid w:val="006A0012"/>
    <w:rsid w:val="006A03E0"/>
    <w:rsid w:val="006A1328"/>
    <w:rsid w:val="006A2E40"/>
    <w:rsid w:val="006A2F4B"/>
    <w:rsid w:val="006A38A6"/>
    <w:rsid w:val="006A4495"/>
    <w:rsid w:val="006A58A5"/>
    <w:rsid w:val="006A66C1"/>
    <w:rsid w:val="006A774C"/>
    <w:rsid w:val="006A7D35"/>
    <w:rsid w:val="006B00D5"/>
    <w:rsid w:val="006B031E"/>
    <w:rsid w:val="006B045D"/>
    <w:rsid w:val="006B2102"/>
    <w:rsid w:val="006B3141"/>
    <w:rsid w:val="006B3CD6"/>
    <w:rsid w:val="006B5A4A"/>
    <w:rsid w:val="006B5CDA"/>
    <w:rsid w:val="006B6429"/>
    <w:rsid w:val="006B6BAE"/>
    <w:rsid w:val="006B6D54"/>
    <w:rsid w:val="006B6F39"/>
    <w:rsid w:val="006B708D"/>
    <w:rsid w:val="006B78FC"/>
    <w:rsid w:val="006B798A"/>
    <w:rsid w:val="006B7BB1"/>
    <w:rsid w:val="006C0642"/>
    <w:rsid w:val="006C098B"/>
    <w:rsid w:val="006C14A3"/>
    <w:rsid w:val="006C15D7"/>
    <w:rsid w:val="006C1952"/>
    <w:rsid w:val="006C1C95"/>
    <w:rsid w:val="006C2247"/>
    <w:rsid w:val="006C2BA7"/>
    <w:rsid w:val="006C346C"/>
    <w:rsid w:val="006C426B"/>
    <w:rsid w:val="006C5628"/>
    <w:rsid w:val="006C57AC"/>
    <w:rsid w:val="006C5C42"/>
    <w:rsid w:val="006C5D60"/>
    <w:rsid w:val="006C5F00"/>
    <w:rsid w:val="006D0837"/>
    <w:rsid w:val="006D0C90"/>
    <w:rsid w:val="006D0F52"/>
    <w:rsid w:val="006D100A"/>
    <w:rsid w:val="006D1148"/>
    <w:rsid w:val="006D116F"/>
    <w:rsid w:val="006D11D9"/>
    <w:rsid w:val="006D1787"/>
    <w:rsid w:val="006D1ECE"/>
    <w:rsid w:val="006D21F5"/>
    <w:rsid w:val="006D25E3"/>
    <w:rsid w:val="006D32D2"/>
    <w:rsid w:val="006D4B97"/>
    <w:rsid w:val="006D5192"/>
    <w:rsid w:val="006D539E"/>
    <w:rsid w:val="006D5CC0"/>
    <w:rsid w:val="006D6389"/>
    <w:rsid w:val="006D6407"/>
    <w:rsid w:val="006D66DC"/>
    <w:rsid w:val="006D66EA"/>
    <w:rsid w:val="006D6E55"/>
    <w:rsid w:val="006D704B"/>
    <w:rsid w:val="006D7148"/>
    <w:rsid w:val="006D769D"/>
    <w:rsid w:val="006E08AE"/>
    <w:rsid w:val="006E0FBD"/>
    <w:rsid w:val="006E17DD"/>
    <w:rsid w:val="006E25F8"/>
    <w:rsid w:val="006E2A2A"/>
    <w:rsid w:val="006E3545"/>
    <w:rsid w:val="006E4DA2"/>
    <w:rsid w:val="006E61EB"/>
    <w:rsid w:val="006E7730"/>
    <w:rsid w:val="006E7D48"/>
    <w:rsid w:val="006F1DE0"/>
    <w:rsid w:val="006F4330"/>
    <w:rsid w:val="006F4FF2"/>
    <w:rsid w:val="006F5721"/>
    <w:rsid w:val="006F5E63"/>
    <w:rsid w:val="006F6DF9"/>
    <w:rsid w:val="006F75FB"/>
    <w:rsid w:val="0070089C"/>
    <w:rsid w:val="00700B68"/>
    <w:rsid w:val="00700CF2"/>
    <w:rsid w:val="007019BB"/>
    <w:rsid w:val="0070269E"/>
    <w:rsid w:val="007046A4"/>
    <w:rsid w:val="00704768"/>
    <w:rsid w:val="00704DA5"/>
    <w:rsid w:val="00704E7D"/>
    <w:rsid w:val="00705660"/>
    <w:rsid w:val="00705965"/>
    <w:rsid w:val="007059A2"/>
    <w:rsid w:val="007062D2"/>
    <w:rsid w:val="0070689E"/>
    <w:rsid w:val="0071045F"/>
    <w:rsid w:val="00710579"/>
    <w:rsid w:val="00711622"/>
    <w:rsid w:val="00712908"/>
    <w:rsid w:val="00712CB1"/>
    <w:rsid w:val="00713264"/>
    <w:rsid w:val="00713CC9"/>
    <w:rsid w:val="00713EC2"/>
    <w:rsid w:val="00714124"/>
    <w:rsid w:val="007143A9"/>
    <w:rsid w:val="00716C71"/>
    <w:rsid w:val="00717460"/>
    <w:rsid w:val="007177C1"/>
    <w:rsid w:val="007202D4"/>
    <w:rsid w:val="00720779"/>
    <w:rsid w:val="00720914"/>
    <w:rsid w:val="00720CA3"/>
    <w:rsid w:val="00720ED8"/>
    <w:rsid w:val="00722BAE"/>
    <w:rsid w:val="00723E1C"/>
    <w:rsid w:val="00723F51"/>
    <w:rsid w:val="00724D5D"/>
    <w:rsid w:val="0072506F"/>
    <w:rsid w:val="00725591"/>
    <w:rsid w:val="007258A7"/>
    <w:rsid w:val="00726EE7"/>
    <w:rsid w:val="0072771A"/>
    <w:rsid w:val="007302C6"/>
    <w:rsid w:val="00730E11"/>
    <w:rsid w:val="00730EBB"/>
    <w:rsid w:val="00732242"/>
    <w:rsid w:val="00733971"/>
    <w:rsid w:val="00733FA6"/>
    <w:rsid w:val="00734597"/>
    <w:rsid w:val="00735D57"/>
    <w:rsid w:val="00735D9D"/>
    <w:rsid w:val="00736677"/>
    <w:rsid w:val="00736F48"/>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51A"/>
    <w:rsid w:val="00751A05"/>
    <w:rsid w:val="00751EA2"/>
    <w:rsid w:val="00752DCC"/>
    <w:rsid w:val="007531A4"/>
    <w:rsid w:val="00754A89"/>
    <w:rsid w:val="00757056"/>
    <w:rsid w:val="00757175"/>
    <w:rsid w:val="0076058B"/>
    <w:rsid w:val="0076153C"/>
    <w:rsid w:val="00761FD4"/>
    <w:rsid w:val="007626ED"/>
    <w:rsid w:val="007636AA"/>
    <w:rsid w:val="007642EC"/>
    <w:rsid w:val="00764738"/>
    <w:rsid w:val="0076474D"/>
    <w:rsid w:val="00765126"/>
    <w:rsid w:val="0076562F"/>
    <w:rsid w:val="00765E0F"/>
    <w:rsid w:val="0076637A"/>
    <w:rsid w:val="00767429"/>
    <w:rsid w:val="007679AE"/>
    <w:rsid w:val="00767DAF"/>
    <w:rsid w:val="00770A9D"/>
    <w:rsid w:val="007717FA"/>
    <w:rsid w:val="00771B42"/>
    <w:rsid w:val="00771FE8"/>
    <w:rsid w:val="00772430"/>
    <w:rsid w:val="007724EC"/>
    <w:rsid w:val="0077279B"/>
    <w:rsid w:val="007728B4"/>
    <w:rsid w:val="00773B0C"/>
    <w:rsid w:val="00773C99"/>
    <w:rsid w:val="007744D3"/>
    <w:rsid w:val="00777A4D"/>
    <w:rsid w:val="00780F6F"/>
    <w:rsid w:val="00780F92"/>
    <w:rsid w:val="0078182A"/>
    <w:rsid w:val="00781B09"/>
    <w:rsid w:val="00781CE1"/>
    <w:rsid w:val="007836FF"/>
    <w:rsid w:val="00783A75"/>
    <w:rsid w:val="00783C85"/>
    <w:rsid w:val="007842D6"/>
    <w:rsid w:val="00784963"/>
    <w:rsid w:val="00784CAA"/>
    <w:rsid w:val="007861FC"/>
    <w:rsid w:val="00787901"/>
    <w:rsid w:val="007879BF"/>
    <w:rsid w:val="00791645"/>
    <w:rsid w:val="007916FA"/>
    <w:rsid w:val="007936D9"/>
    <w:rsid w:val="00793B55"/>
    <w:rsid w:val="0079481A"/>
    <w:rsid w:val="007964D8"/>
    <w:rsid w:val="00797B40"/>
    <w:rsid w:val="00797F19"/>
    <w:rsid w:val="007A0F95"/>
    <w:rsid w:val="007A1313"/>
    <w:rsid w:val="007A1F11"/>
    <w:rsid w:val="007A2F05"/>
    <w:rsid w:val="007A3C1F"/>
    <w:rsid w:val="007A3F25"/>
    <w:rsid w:val="007A5283"/>
    <w:rsid w:val="007B0441"/>
    <w:rsid w:val="007B06EF"/>
    <w:rsid w:val="007B0D65"/>
    <w:rsid w:val="007B198C"/>
    <w:rsid w:val="007B2285"/>
    <w:rsid w:val="007B24C6"/>
    <w:rsid w:val="007B53FE"/>
    <w:rsid w:val="007B6049"/>
    <w:rsid w:val="007B60D0"/>
    <w:rsid w:val="007B7263"/>
    <w:rsid w:val="007B7D10"/>
    <w:rsid w:val="007B7DE5"/>
    <w:rsid w:val="007C08C9"/>
    <w:rsid w:val="007C0CD1"/>
    <w:rsid w:val="007C105E"/>
    <w:rsid w:val="007C3653"/>
    <w:rsid w:val="007C44CF"/>
    <w:rsid w:val="007C4897"/>
    <w:rsid w:val="007C692E"/>
    <w:rsid w:val="007C7643"/>
    <w:rsid w:val="007C7873"/>
    <w:rsid w:val="007D02AD"/>
    <w:rsid w:val="007D0B24"/>
    <w:rsid w:val="007D0F21"/>
    <w:rsid w:val="007D155D"/>
    <w:rsid w:val="007D231B"/>
    <w:rsid w:val="007D23B5"/>
    <w:rsid w:val="007D2F51"/>
    <w:rsid w:val="007D31DA"/>
    <w:rsid w:val="007D393E"/>
    <w:rsid w:val="007D39E5"/>
    <w:rsid w:val="007D3E6E"/>
    <w:rsid w:val="007D4087"/>
    <w:rsid w:val="007D42DC"/>
    <w:rsid w:val="007D4BEC"/>
    <w:rsid w:val="007D4E84"/>
    <w:rsid w:val="007D637A"/>
    <w:rsid w:val="007D74C8"/>
    <w:rsid w:val="007D7ADF"/>
    <w:rsid w:val="007D7AE9"/>
    <w:rsid w:val="007D7B8E"/>
    <w:rsid w:val="007E0283"/>
    <w:rsid w:val="007E0E75"/>
    <w:rsid w:val="007E17BC"/>
    <w:rsid w:val="007E1C8D"/>
    <w:rsid w:val="007E1E89"/>
    <w:rsid w:val="007E1FD1"/>
    <w:rsid w:val="007E4F1C"/>
    <w:rsid w:val="007E502F"/>
    <w:rsid w:val="007E5267"/>
    <w:rsid w:val="007E5919"/>
    <w:rsid w:val="007E6C40"/>
    <w:rsid w:val="007E7397"/>
    <w:rsid w:val="007E76D5"/>
    <w:rsid w:val="007F0092"/>
    <w:rsid w:val="007F0384"/>
    <w:rsid w:val="007F0F32"/>
    <w:rsid w:val="007F11DE"/>
    <w:rsid w:val="007F1428"/>
    <w:rsid w:val="007F1D87"/>
    <w:rsid w:val="007F239E"/>
    <w:rsid w:val="007F285C"/>
    <w:rsid w:val="007F29CE"/>
    <w:rsid w:val="007F2A2E"/>
    <w:rsid w:val="007F2A70"/>
    <w:rsid w:val="007F3523"/>
    <w:rsid w:val="007F35E4"/>
    <w:rsid w:val="007F3770"/>
    <w:rsid w:val="007F443B"/>
    <w:rsid w:val="007F4BF4"/>
    <w:rsid w:val="007F4E29"/>
    <w:rsid w:val="007F5060"/>
    <w:rsid w:val="007F56A0"/>
    <w:rsid w:val="007F5B16"/>
    <w:rsid w:val="007F72AE"/>
    <w:rsid w:val="007F7593"/>
    <w:rsid w:val="007F7E68"/>
    <w:rsid w:val="008017AD"/>
    <w:rsid w:val="0080309A"/>
    <w:rsid w:val="0080378A"/>
    <w:rsid w:val="00803791"/>
    <w:rsid w:val="00803E8F"/>
    <w:rsid w:val="008042D7"/>
    <w:rsid w:val="00805A8A"/>
    <w:rsid w:val="008060FC"/>
    <w:rsid w:val="008063BB"/>
    <w:rsid w:val="0080650A"/>
    <w:rsid w:val="00810215"/>
    <w:rsid w:val="00811F01"/>
    <w:rsid w:val="00812171"/>
    <w:rsid w:val="00812267"/>
    <w:rsid w:val="0081339D"/>
    <w:rsid w:val="00813420"/>
    <w:rsid w:val="008138CF"/>
    <w:rsid w:val="00815923"/>
    <w:rsid w:val="0081623F"/>
    <w:rsid w:val="00816639"/>
    <w:rsid w:val="008166C5"/>
    <w:rsid w:val="00816DEE"/>
    <w:rsid w:val="00816DFC"/>
    <w:rsid w:val="00820423"/>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277EF"/>
    <w:rsid w:val="00830235"/>
    <w:rsid w:val="00830297"/>
    <w:rsid w:val="008313F1"/>
    <w:rsid w:val="00831922"/>
    <w:rsid w:val="00831B58"/>
    <w:rsid w:val="00832E1F"/>
    <w:rsid w:val="00832E85"/>
    <w:rsid w:val="00833042"/>
    <w:rsid w:val="008331CE"/>
    <w:rsid w:val="00833280"/>
    <w:rsid w:val="0083391B"/>
    <w:rsid w:val="00834183"/>
    <w:rsid w:val="00834C43"/>
    <w:rsid w:val="00835301"/>
    <w:rsid w:val="00835390"/>
    <w:rsid w:val="00835723"/>
    <w:rsid w:val="008357D1"/>
    <w:rsid w:val="00835AF4"/>
    <w:rsid w:val="00836D9E"/>
    <w:rsid w:val="00837276"/>
    <w:rsid w:val="00840305"/>
    <w:rsid w:val="00840BB4"/>
    <w:rsid w:val="00840E70"/>
    <w:rsid w:val="00841C41"/>
    <w:rsid w:val="00842108"/>
    <w:rsid w:val="0084211A"/>
    <w:rsid w:val="008422F9"/>
    <w:rsid w:val="00843173"/>
    <w:rsid w:val="0084352E"/>
    <w:rsid w:val="0084384F"/>
    <w:rsid w:val="00844B20"/>
    <w:rsid w:val="00844B47"/>
    <w:rsid w:val="00844B83"/>
    <w:rsid w:val="00844C83"/>
    <w:rsid w:val="00844EEA"/>
    <w:rsid w:val="008459F6"/>
    <w:rsid w:val="00846E69"/>
    <w:rsid w:val="00847E29"/>
    <w:rsid w:val="00847FD0"/>
    <w:rsid w:val="00850720"/>
    <w:rsid w:val="00850762"/>
    <w:rsid w:val="00850D6A"/>
    <w:rsid w:val="00851248"/>
    <w:rsid w:val="008519C4"/>
    <w:rsid w:val="00851D0C"/>
    <w:rsid w:val="008534BB"/>
    <w:rsid w:val="0085482F"/>
    <w:rsid w:val="008552CF"/>
    <w:rsid w:val="00855722"/>
    <w:rsid w:val="00855F9B"/>
    <w:rsid w:val="0085625D"/>
    <w:rsid w:val="008562F0"/>
    <w:rsid w:val="008565ED"/>
    <w:rsid w:val="00856683"/>
    <w:rsid w:val="00857009"/>
    <w:rsid w:val="008573BB"/>
    <w:rsid w:val="0085744A"/>
    <w:rsid w:val="0086068A"/>
    <w:rsid w:val="0086080D"/>
    <w:rsid w:val="00860899"/>
    <w:rsid w:val="00861614"/>
    <w:rsid w:val="00862294"/>
    <w:rsid w:val="00862D86"/>
    <w:rsid w:val="008632F7"/>
    <w:rsid w:val="00863314"/>
    <w:rsid w:val="00863F6D"/>
    <w:rsid w:val="008642A8"/>
    <w:rsid w:val="008651B6"/>
    <w:rsid w:val="008665D6"/>
    <w:rsid w:val="008673DB"/>
    <w:rsid w:val="00870402"/>
    <w:rsid w:val="00871BFC"/>
    <w:rsid w:val="008720CC"/>
    <w:rsid w:val="0087316B"/>
    <w:rsid w:val="00873530"/>
    <w:rsid w:val="00875AEE"/>
    <w:rsid w:val="00875CBF"/>
    <w:rsid w:val="00875E15"/>
    <w:rsid w:val="0087672A"/>
    <w:rsid w:val="00877457"/>
    <w:rsid w:val="00877470"/>
    <w:rsid w:val="0088069D"/>
    <w:rsid w:val="008807E9"/>
    <w:rsid w:val="00880CCA"/>
    <w:rsid w:val="00881097"/>
    <w:rsid w:val="00881267"/>
    <w:rsid w:val="00881C9D"/>
    <w:rsid w:val="00882677"/>
    <w:rsid w:val="0088277D"/>
    <w:rsid w:val="00882A31"/>
    <w:rsid w:val="0088363D"/>
    <w:rsid w:val="00884FCD"/>
    <w:rsid w:val="00885B5F"/>
    <w:rsid w:val="00885C08"/>
    <w:rsid w:val="008866C4"/>
    <w:rsid w:val="00886890"/>
    <w:rsid w:val="00887055"/>
    <w:rsid w:val="00887EAF"/>
    <w:rsid w:val="008901BB"/>
    <w:rsid w:val="0089106A"/>
    <w:rsid w:val="0089119E"/>
    <w:rsid w:val="008916F0"/>
    <w:rsid w:val="00892250"/>
    <w:rsid w:val="00892742"/>
    <w:rsid w:val="008931DB"/>
    <w:rsid w:val="00893420"/>
    <w:rsid w:val="0089390A"/>
    <w:rsid w:val="008939D7"/>
    <w:rsid w:val="0089663C"/>
    <w:rsid w:val="00896708"/>
    <w:rsid w:val="00896EBF"/>
    <w:rsid w:val="00897784"/>
    <w:rsid w:val="00897CE5"/>
    <w:rsid w:val="008A06DC"/>
    <w:rsid w:val="008A110D"/>
    <w:rsid w:val="008A16F3"/>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7C4"/>
    <w:rsid w:val="008B0C89"/>
    <w:rsid w:val="008B171D"/>
    <w:rsid w:val="008B1DD8"/>
    <w:rsid w:val="008B20DF"/>
    <w:rsid w:val="008B2346"/>
    <w:rsid w:val="008B2676"/>
    <w:rsid w:val="008B297E"/>
    <w:rsid w:val="008B2B80"/>
    <w:rsid w:val="008B2FB3"/>
    <w:rsid w:val="008B3610"/>
    <w:rsid w:val="008B3C94"/>
    <w:rsid w:val="008B4085"/>
    <w:rsid w:val="008B4BDD"/>
    <w:rsid w:val="008B4DF3"/>
    <w:rsid w:val="008B5026"/>
    <w:rsid w:val="008B509E"/>
    <w:rsid w:val="008B55EC"/>
    <w:rsid w:val="008B6A2D"/>
    <w:rsid w:val="008B6DA3"/>
    <w:rsid w:val="008B7B47"/>
    <w:rsid w:val="008C054B"/>
    <w:rsid w:val="008C0B7D"/>
    <w:rsid w:val="008C13EE"/>
    <w:rsid w:val="008C166B"/>
    <w:rsid w:val="008C1A06"/>
    <w:rsid w:val="008C1BA8"/>
    <w:rsid w:val="008C2922"/>
    <w:rsid w:val="008C2ABF"/>
    <w:rsid w:val="008C31BC"/>
    <w:rsid w:val="008C33A2"/>
    <w:rsid w:val="008C4590"/>
    <w:rsid w:val="008C604E"/>
    <w:rsid w:val="008C653A"/>
    <w:rsid w:val="008C67E5"/>
    <w:rsid w:val="008C6A9B"/>
    <w:rsid w:val="008D0970"/>
    <w:rsid w:val="008D2281"/>
    <w:rsid w:val="008D2811"/>
    <w:rsid w:val="008D2C6B"/>
    <w:rsid w:val="008D405C"/>
    <w:rsid w:val="008D4C68"/>
    <w:rsid w:val="008D51DD"/>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AFD"/>
    <w:rsid w:val="008F7C32"/>
    <w:rsid w:val="008F7F14"/>
    <w:rsid w:val="009001A3"/>
    <w:rsid w:val="009005D1"/>
    <w:rsid w:val="009016F9"/>
    <w:rsid w:val="00902359"/>
    <w:rsid w:val="009023F2"/>
    <w:rsid w:val="00903B8D"/>
    <w:rsid w:val="009058F6"/>
    <w:rsid w:val="0090687D"/>
    <w:rsid w:val="009068BD"/>
    <w:rsid w:val="00907107"/>
    <w:rsid w:val="009104FF"/>
    <w:rsid w:val="0091082A"/>
    <w:rsid w:val="0091186D"/>
    <w:rsid w:val="00911F0E"/>
    <w:rsid w:val="009122B9"/>
    <w:rsid w:val="00912A99"/>
    <w:rsid w:val="00913991"/>
    <w:rsid w:val="00914186"/>
    <w:rsid w:val="00914800"/>
    <w:rsid w:val="009156B7"/>
    <w:rsid w:val="00915A09"/>
    <w:rsid w:val="00915CA7"/>
    <w:rsid w:val="00916494"/>
    <w:rsid w:val="0091705C"/>
    <w:rsid w:val="00917A26"/>
    <w:rsid w:val="00917A47"/>
    <w:rsid w:val="00920634"/>
    <w:rsid w:val="00920A88"/>
    <w:rsid w:val="009215B7"/>
    <w:rsid w:val="009218EC"/>
    <w:rsid w:val="00921E57"/>
    <w:rsid w:val="0092233E"/>
    <w:rsid w:val="009224F9"/>
    <w:rsid w:val="009228FD"/>
    <w:rsid w:val="00922B93"/>
    <w:rsid w:val="009233EC"/>
    <w:rsid w:val="00923546"/>
    <w:rsid w:val="00923640"/>
    <w:rsid w:val="009243B3"/>
    <w:rsid w:val="00927098"/>
    <w:rsid w:val="0093106C"/>
    <w:rsid w:val="0093121C"/>
    <w:rsid w:val="009326A0"/>
    <w:rsid w:val="00932DC9"/>
    <w:rsid w:val="00933708"/>
    <w:rsid w:val="00933CD3"/>
    <w:rsid w:val="0093414F"/>
    <w:rsid w:val="00934290"/>
    <w:rsid w:val="00934ABD"/>
    <w:rsid w:val="00934EFD"/>
    <w:rsid w:val="00935644"/>
    <w:rsid w:val="00935A95"/>
    <w:rsid w:val="00936A64"/>
    <w:rsid w:val="009400F7"/>
    <w:rsid w:val="00940BEA"/>
    <w:rsid w:val="00940ECE"/>
    <w:rsid w:val="0094120C"/>
    <w:rsid w:val="00941690"/>
    <w:rsid w:val="00941F0E"/>
    <w:rsid w:val="0094204E"/>
    <w:rsid w:val="00942884"/>
    <w:rsid w:val="00943861"/>
    <w:rsid w:val="009441A9"/>
    <w:rsid w:val="00944DFB"/>
    <w:rsid w:val="00945648"/>
    <w:rsid w:val="00945774"/>
    <w:rsid w:val="00945D38"/>
    <w:rsid w:val="00945EB6"/>
    <w:rsid w:val="00947291"/>
    <w:rsid w:val="009474EC"/>
    <w:rsid w:val="00947CBA"/>
    <w:rsid w:val="00947FEA"/>
    <w:rsid w:val="009503AF"/>
    <w:rsid w:val="00950ED5"/>
    <w:rsid w:val="00950F8A"/>
    <w:rsid w:val="00952BCC"/>
    <w:rsid w:val="00953121"/>
    <w:rsid w:val="00953D96"/>
    <w:rsid w:val="00954420"/>
    <w:rsid w:val="009545D7"/>
    <w:rsid w:val="00954C20"/>
    <w:rsid w:val="009551F4"/>
    <w:rsid w:val="009552B8"/>
    <w:rsid w:val="00955AA4"/>
    <w:rsid w:val="00955E86"/>
    <w:rsid w:val="00955FB2"/>
    <w:rsid w:val="00956254"/>
    <w:rsid w:val="00956428"/>
    <w:rsid w:val="009568E5"/>
    <w:rsid w:val="0096044B"/>
    <w:rsid w:val="00961F5D"/>
    <w:rsid w:val="00961FBF"/>
    <w:rsid w:val="00962097"/>
    <w:rsid w:val="009633F0"/>
    <w:rsid w:val="00963606"/>
    <w:rsid w:val="00964972"/>
    <w:rsid w:val="009649A4"/>
    <w:rsid w:val="0096553E"/>
    <w:rsid w:val="009663E6"/>
    <w:rsid w:val="0096691C"/>
    <w:rsid w:val="00966D8B"/>
    <w:rsid w:val="00967223"/>
    <w:rsid w:val="00967D8A"/>
    <w:rsid w:val="00971F1F"/>
    <w:rsid w:val="00972780"/>
    <w:rsid w:val="00972B7D"/>
    <w:rsid w:val="009739F9"/>
    <w:rsid w:val="00973E07"/>
    <w:rsid w:val="00973E14"/>
    <w:rsid w:val="00974D2D"/>
    <w:rsid w:val="00975219"/>
    <w:rsid w:val="00975522"/>
    <w:rsid w:val="00976242"/>
    <w:rsid w:val="00976E79"/>
    <w:rsid w:val="0098106F"/>
    <w:rsid w:val="009818C7"/>
    <w:rsid w:val="00981D33"/>
    <w:rsid w:val="0098228B"/>
    <w:rsid w:val="009826E7"/>
    <w:rsid w:val="009826F2"/>
    <w:rsid w:val="009836E8"/>
    <w:rsid w:val="00983A17"/>
    <w:rsid w:val="00983F6C"/>
    <w:rsid w:val="00984193"/>
    <w:rsid w:val="00984467"/>
    <w:rsid w:val="00984C19"/>
    <w:rsid w:val="009850DB"/>
    <w:rsid w:val="00985A33"/>
    <w:rsid w:val="00986C01"/>
    <w:rsid w:val="0098740A"/>
    <w:rsid w:val="0098764A"/>
    <w:rsid w:val="00987E01"/>
    <w:rsid w:val="009900DC"/>
    <w:rsid w:val="00990D2A"/>
    <w:rsid w:val="009919D6"/>
    <w:rsid w:val="00991A5D"/>
    <w:rsid w:val="00991B87"/>
    <w:rsid w:val="009921C6"/>
    <w:rsid w:val="00992515"/>
    <w:rsid w:val="00992D8D"/>
    <w:rsid w:val="009941D5"/>
    <w:rsid w:val="009944D4"/>
    <w:rsid w:val="009952A2"/>
    <w:rsid w:val="0099593B"/>
    <w:rsid w:val="00996956"/>
    <w:rsid w:val="009976E6"/>
    <w:rsid w:val="00997E32"/>
    <w:rsid w:val="009A0F12"/>
    <w:rsid w:val="009A1F56"/>
    <w:rsid w:val="009A268C"/>
    <w:rsid w:val="009A277C"/>
    <w:rsid w:val="009A4338"/>
    <w:rsid w:val="009A5125"/>
    <w:rsid w:val="009A54C2"/>
    <w:rsid w:val="009A69AE"/>
    <w:rsid w:val="009A69F3"/>
    <w:rsid w:val="009A7117"/>
    <w:rsid w:val="009B0778"/>
    <w:rsid w:val="009B14B4"/>
    <w:rsid w:val="009B15D5"/>
    <w:rsid w:val="009B196B"/>
    <w:rsid w:val="009B1B21"/>
    <w:rsid w:val="009B1BF6"/>
    <w:rsid w:val="009B1C9D"/>
    <w:rsid w:val="009B2BA9"/>
    <w:rsid w:val="009B2BFB"/>
    <w:rsid w:val="009B3775"/>
    <w:rsid w:val="009B411B"/>
    <w:rsid w:val="009B42AB"/>
    <w:rsid w:val="009B483D"/>
    <w:rsid w:val="009B5722"/>
    <w:rsid w:val="009B5F7A"/>
    <w:rsid w:val="009B6943"/>
    <w:rsid w:val="009C11C3"/>
    <w:rsid w:val="009C14DA"/>
    <w:rsid w:val="009C2CB8"/>
    <w:rsid w:val="009C3235"/>
    <w:rsid w:val="009C3C1C"/>
    <w:rsid w:val="009C4EBF"/>
    <w:rsid w:val="009C531A"/>
    <w:rsid w:val="009C55CB"/>
    <w:rsid w:val="009C62C5"/>
    <w:rsid w:val="009C65E0"/>
    <w:rsid w:val="009C667B"/>
    <w:rsid w:val="009C6AA5"/>
    <w:rsid w:val="009C6BB1"/>
    <w:rsid w:val="009C7020"/>
    <w:rsid w:val="009C78CB"/>
    <w:rsid w:val="009C7BA5"/>
    <w:rsid w:val="009C7F60"/>
    <w:rsid w:val="009D0BD0"/>
    <w:rsid w:val="009D1546"/>
    <w:rsid w:val="009D2025"/>
    <w:rsid w:val="009D260D"/>
    <w:rsid w:val="009D2725"/>
    <w:rsid w:val="009D2A42"/>
    <w:rsid w:val="009D342F"/>
    <w:rsid w:val="009D3709"/>
    <w:rsid w:val="009D40F5"/>
    <w:rsid w:val="009D5329"/>
    <w:rsid w:val="009D5807"/>
    <w:rsid w:val="009D5DFE"/>
    <w:rsid w:val="009D61E8"/>
    <w:rsid w:val="009D68BC"/>
    <w:rsid w:val="009D76B2"/>
    <w:rsid w:val="009D7705"/>
    <w:rsid w:val="009D77BC"/>
    <w:rsid w:val="009D7D76"/>
    <w:rsid w:val="009E055E"/>
    <w:rsid w:val="009E1007"/>
    <w:rsid w:val="009E10B3"/>
    <w:rsid w:val="009E10E1"/>
    <w:rsid w:val="009E1202"/>
    <w:rsid w:val="009E13BB"/>
    <w:rsid w:val="009E26E6"/>
    <w:rsid w:val="009E3094"/>
    <w:rsid w:val="009E3392"/>
    <w:rsid w:val="009E34D2"/>
    <w:rsid w:val="009E3B3C"/>
    <w:rsid w:val="009E3E54"/>
    <w:rsid w:val="009E459D"/>
    <w:rsid w:val="009E45E9"/>
    <w:rsid w:val="009E49E4"/>
    <w:rsid w:val="009E4FA1"/>
    <w:rsid w:val="009E5B71"/>
    <w:rsid w:val="009E68CF"/>
    <w:rsid w:val="009E7B69"/>
    <w:rsid w:val="009E7C8B"/>
    <w:rsid w:val="009F04F6"/>
    <w:rsid w:val="009F061E"/>
    <w:rsid w:val="009F0B27"/>
    <w:rsid w:val="009F10B5"/>
    <w:rsid w:val="009F1C9E"/>
    <w:rsid w:val="009F1CB0"/>
    <w:rsid w:val="009F20E2"/>
    <w:rsid w:val="009F2176"/>
    <w:rsid w:val="009F320A"/>
    <w:rsid w:val="009F334D"/>
    <w:rsid w:val="009F3B50"/>
    <w:rsid w:val="009F4AF2"/>
    <w:rsid w:val="009F5736"/>
    <w:rsid w:val="009F5A2E"/>
    <w:rsid w:val="009F5B0A"/>
    <w:rsid w:val="009F66CC"/>
    <w:rsid w:val="009F6881"/>
    <w:rsid w:val="009F79B3"/>
    <w:rsid w:val="009F7E23"/>
    <w:rsid w:val="00A010F2"/>
    <w:rsid w:val="00A01EBF"/>
    <w:rsid w:val="00A02C11"/>
    <w:rsid w:val="00A02D5A"/>
    <w:rsid w:val="00A04408"/>
    <w:rsid w:val="00A06101"/>
    <w:rsid w:val="00A06968"/>
    <w:rsid w:val="00A06A7C"/>
    <w:rsid w:val="00A0737B"/>
    <w:rsid w:val="00A07582"/>
    <w:rsid w:val="00A10616"/>
    <w:rsid w:val="00A10816"/>
    <w:rsid w:val="00A10D99"/>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26E96"/>
    <w:rsid w:val="00A302DC"/>
    <w:rsid w:val="00A30590"/>
    <w:rsid w:val="00A338E8"/>
    <w:rsid w:val="00A338FA"/>
    <w:rsid w:val="00A34C82"/>
    <w:rsid w:val="00A3604E"/>
    <w:rsid w:val="00A36826"/>
    <w:rsid w:val="00A379DC"/>
    <w:rsid w:val="00A37F3E"/>
    <w:rsid w:val="00A37FFA"/>
    <w:rsid w:val="00A40204"/>
    <w:rsid w:val="00A408EF"/>
    <w:rsid w:val="00A414C4"/>
    <w:rsid w:val="00A41DA3"/>
    <w:rsid w:val="00A42041"/>
    <w:rsid w:val="00A43837"/>
    <w:rsid w:val="00A44577"/>
    <w:rsid w:val="00A44B60"/>
    <w:rsid w:val="00A44DA0"/>
    <w:rsid w:val="00A4547C"/>
    <w:rsid w:val="00A45907"/>
    <w:rsid w:val="00A45CE0"/>
    <w:rsid w:val="00A461DE"/>
    <w:rsid w:val="00A46482"/>
    <w:rsid w:val="00A464DC"/>
    <w:rsid w:val="00A46F99"/>
    <w:rsid w:val="00A47083"/>
    <w:rsid w:val="00A476F0"/>
    <w:rsid w:val="00A50779"/>
    <w:rsid w:val="00A51012"/>
    <w:rsid w:val="00A51695"/>
    <w:rsid w:val="00A51A57"/>
    <w:rsid w:val="00A51BD5"/>
    <w:rsid w:val="00A51DE3"/>
    <w:rsid w:val="00A55057"/>
    <w:rsid w:val="00A5548A"/>
    <w:rsid w:val="00A56193"/>
    <w:rsid w:val="00A5673C"/>
    <w:rsid w:val="00A56BC4"/>
    <w:rsid w:val="00A5737B"/>
    <w:rsid w:val="00A57673"/>
    <w:rsid w:val="00A57A69"/>
    <w:rsid w:val="00A57D8A"/>
    <w:rsid w:val="00A6091A"/>
    <w:rsid w:val="00A614C0"/>
    <w:rsid w:val="00A61D90"/>
    <w:rsid w:val="00A61FC1"/>
    <w:rsid w:val="00A63149"/>
    <w:rsid w:val="00A63771"/>
    <w:rsid w:val="00A63CA1"/>
    <w:rsid w:val="00A64383"/>
    <w:rsid w:val="00A64E68"/>
    <w:rsid w:val="00A6509D"/>
    <w:rsid w:val="00A6559B"/>
    <w:rsid w:val="00A65754"/>
    <w:rsid w:val="00A67607"/>
    <w:rsid w:val="00A6793A"/>
    <w:rsid w:val="00A67A94"/>
    <w:rsid w:val="00A67AD7"/>
    <w:rsid w:val="00A67E53"/>
    <w:rsid w:val="00A70142"/>
    <w:rsid w:val="00A7022A"/>
    <w:rsid w:val="00A720BE"/>
    <w:rsid w:val="00A730A5"/>
    <w:rsid w:val="00A73F8E"/>
    <w:rsid w:val="00A74120"/>
    <w:rsid w:val="00A748F6"/>
    <w:rsid w:val="00A75E58"/>
    <w:rsid w:val="00A76C2F"/>
    <w:rsid w:val="00A76F9B"/>
    <w:rsid w:val="00A8067E"/>
    <w:rsid w:val="00A81838"/>
    <w:rsid w:val="00A81E6D"/>
    <w:rsid w:val="00A85BC1"/>
    <w:rsid w:val="00A86103"/>
    <w:rsid w:val="00A86CDF"/>
    <w:rsid w:val="00A86D7F"/>
    <w:rsid w:val="00A87631"/>
    <w:rsid w:val="00A877CD"/>
    <w:rsid w:val="00A9057A"/>
    <w:rsid w:val="00A905D9"/>
    <w:rsid w:val="00A90AEC"/>
    <w:rsid w:val="00A916CF"/>
    <w:rsid w:val="00A91F30"/>
    <w:rsid w:val="00A920BB"/>
    <w:rsid w:val="00A92A9A"/>
    <w:rsid w:val="00A93F41"/>
    <w:rsid w:val="00A95447"/>
    <w:rsid w:val="00A95634"/>
    <w:rsid w:val="00A9676C"/>
    <w:rsid w:val="00A967C3"/>
    <w:rsid w:val="00A96F4F"/>
    <w:rsid w:val="00A976F2"/>
    <w:rsid w:val="00A97CCB"/>
    <w:rsid w:val="00AA024B"/>
    <w:rsid w:val="00AA09C1"/>
    <w:rsid w:val="00AA0EDC"/>
    <w:rsid w:val="00AA2022"/>
    <w:rsid w:val="00AA22FB"/>
    <w:rsid w:val="00AA322C"/>
    <w:rsid w:val="00AA3859"/>
    <w:rsid w:val="00AA3863"/>
    <w:rsid w:val="00AA4D38"/>
    <w:rsid w:val="00AA517A"/>
    <w:rsid w:val="00AA5B1C"/>
    <w:rsid w:val="00AA5C7B"/>
    <w:rsid w:val="00AA64EC"/>
    <w:rsid w:val="00AA7FA9"/>
    <w:rsid w:val="00AB02A2"/>
    <w:rsid w:val="00AB0AF2"/>
    <w:rsid w:val="00AB0D1B"/>
    <w:rsid w:val="00AB1561"/>
    <w:rsid w:val="00AB15AC"/>
    <w:rsid w:val="00AB1815"/>
    <w:rsid w:val="00AB5D14"/>
    <w:rsid w:val="00AB6404"/>
    <w:rsid w:val="00AB6784"/>
    <w:rsid w:val="00AB6F5D"/>
    <w:rsid w:val="00AB7AB2"/>
    <w:rsid w:val="00AC0404"/>
    <w:rsid w:val="00AC0865"/>
    <w:rsid w:val="00AC1E18"/>
    <w:rsid w:val="00AC2301"/>
    <w:rsid w:val="00AC37E7"/>
    <w:rsid w:val="00AC3C5F"/>
    <w:rsid w:val="00AC3E35"/>
    <w:rsid w:val="00AC44FD"/>
    <w:rsid w:val="00AC6305"/>
    <w:rsid w:val="00AC70C2"/>
    <w:rsid w:val="00AD0C21"/>
    <w:rsid w:val="00AD4008"/>
    <w:rsid w:val="00AD53DA"/>
    <w:rsid w:val="00AD59D6"/>
    <w:rsid w:val="00AD6C1B"/>
    <w:rsid w:val="00AE0324"/>
    <w:rsid w:val="00AE0C9C"/>
    <w:rsid w:val="00AE1439"/>
    <w:rsid w:val="00AE324C"/>
    <w:rsid w:val="00AE35F3"/>
    <w:rsid w:val="00AE41C3"/>
    <w:rsid w:val="00AE45C3"/>
    <w:rsid w:val="00AE5D45"/>
    <w:rsid w:val="00AE6015"/>
    <w:rsid w:val="00AE62E2"/>
    <w:rsid w:val="00AE64A5"/>
    <w:rsid w:val="00AE7112"/>
    <w:rsid w:val="00AE781B"/>
    <w:rsid w:val="00AF07BF"/>
    <w:rsid w:val="00AF1F5A"/>
    <w:rsid w:val="00AF210E"/>
    <w:rsid w:val="00AF212D"/>
    <w:rsid w:val="00AF2C4D"/>
    <w:rsid w:val="00AF3E68"/>
    <w:rsid w:val="00AF4235"/>
    <w:rsid w:val="00AF51D3"/>
    <w:rsid w:val="00AF58A8"/>
    <w:rsid w:val="00AF63C0"/>
    <w:rsid w:val="00AF6484"/>
    <w:rsid w:val="00AF6620"/>
    <w:rsid w:val="00AF7D7D"/>
    <w:rsid w:val="00B00EE2"/>
    <w:rsid w:val="00B01D9E"/>
    <w:rsid w:val="00B02145"/>
    <w:rsid w:val="00B021E5"/>
    <w:rsid w:val="00B0307E"/>
    <w:rsid w:val="00B03D4B"/>
    <w:rsid w:val="00B04309"/>
    <w:rsid w:val="00B051F3"/>
    <w:rsid w:val="00B05270"/>
    <w:rsid w:val="00B05278"/>
    <w:rsid w:val="00B06472"/>
    <w:rsid w:val="00B06767"/>
    <w:rsid w:val="00B06C02"/>
    <w:rsid w:val="00B07A36"/>
    <w:rsid w:val="00B1003B"/>
    <w:rsid w:val="00B10457"/>
    <w:rsid w:val="00B1045D"/>
    <w:rsid w:val="00B10C49"/>
    <w:rsid w:val="00B10D29"/>
    <w:rsid w:val="00B115E8"/>
    <w:rsid w:val="00B13083"/>
    <w:rsid w:val="00B135AA"/>
    <w:rsid w:val="00B150FB"/>
    <w:rsid w:val="00B15507"/>
    <w:rsid w:val="00B16B72"/>
    <w:rsid w:val="00B16E1B"/>
    <w:rsid w:val="00B16FD4"/>
    <w:rsid w:val="00B171B3"/>
    <w:rsid w:val="00B177C0"/>
    <w:rsid w:val="00B205A3"/>
    <w:rsid w:val="00B20E64"/>
    <w:rsid w:val="00B21084"/>
    <w:rsid w:val="00B2233E"/>
    <w:rsid w:val="00B23EFF"/>
    <w:rsid w:val="00B2430D"/>
    <w:rsid w:val="00B258EF"/>
    <w:rsid w:val="00B25CBB"/>
    <w:rsid w:val="00B262D3"/>
    <w:rsid w:val="00B263BD"/>
    <w:rsid w:val="00B26D0C"/>
    <w:rsid w:val="00B27661"/>
    <w:rsid w:val="00B27C6F"/>
    <w:rsid w:val="00B30235"/>
    <w:rsid w:val="00B3048A"/>
    <w:rsid w:val="00B30722"/>
    <w:rsid w:val="00B30A18"/>
    <w:rsid w:val="00B31A56"/>
    <w:rsid w:val="00B31B51"/>
    <w:rsid w:val="00B321EA"/>
    <w:rsid w:val="00B33635"/>
    <w:rsid w:val="00B33B47"/>
    <w:rsid w:val="00B345D5"/>
    <w:rsid w:val="00B366DD"/>
    <w:rsid w:val="00B403CE"/>
    <w:rsid w:val="00B409F0"/>
    <w:rsid w:val="00B4144B"/>
    <w:rsid w:val="00B415D9"/>
    <w:rsid w:val="00B418FD"/>
    <w:rsid w:val="00B425E6"/>
    <w:rsid w:val="00B42B73"/>
    <w:rsid w:val="00B4310F"/>
    <w:rsid w:val="00B431BE"/>
    <w:rsid w:val="00B436F1"/>
    <w:rsid w:val="00B441D7"/>
    <w:rsid w:val="00B4579F"/>
    <w:rsid w:val="00B45908"/>
    <w:rsid w:val="00B4695E"/>
    <w:rsid w:val="00B469E6"/>
    <w:rsid w:val="00B4778B"/>
    <w:rsid w:val="00B47866"/>
    <w:rsid w:val="00B5086C"/>
    <w:rsid w:val="00B51AEF"/>
    <w:rsid w:val="00B51D5B"/>
    <w:rsid w:val="00B5204D"/>
    <w:rsid w:val="00B52EDA"/>
    <w:rsid w:val="00B531F3"/>
    <w:rsid w:val="00B534FA"/>
    <w:rsid w:val="00B536B1"/>
    <w:rsid w:val="00B5483B"/>
    <w:rsid w:val="00B552CF"/>
    <w:rsid w:val="00B555A6"/>
    <w:rsid w:val="00B5581F"/>
    <w:rsid w:val="00B56C53"/>
    <w:rsid w:val="00B574F6"/>
    <w:rsid w:val="00B578BA"/>
    <w:rsid w:val="00B57A5A"/>
    <w:rsid w:val="00B57A75"/>
    <w:rsid w:val="00B600DD"/>
    <w:rsid w:val="00B602BC"/>
    <w:rsid w:val="00B604AC"/>
    <w:rsid w:val="00B60745"/>
    <w:rsid w:val="00B608C3"/>
    <w:rsid w:val="00B62A48"/>
    <w:rsid w:val="00B634F3"/>
    <w:rsid w:val="00B638AC"/>
    <w:rsid w:val="00B64645"/>
    <w:rsid w:val="00B64CCE"/>
    <w:rsid w:val="00B64DF3"/>
    <w:rsid w:val="00B65190"/>
    <w:rsid w:val="00B659F8"/>
    <w:rsid w:val="00B65D38"/>
    <w:rsid w:val="00B6635F"/>
    <w:rsid w:val="00B66581"/>
    <w:rsid w:val="00B6674B"/>
    <w:rsid w:val="00B669E3"/>
    <w:rsid w:val="00B670AC"/>
    <w:rsid w:val="00B6787F"/>
    <w:rsid w:val="00B67C9E"/>
    <w:rsid w:val="00B67DDF"/>
    <w:rsid w:val="00B70681"/>
    <w:rsid w:val="00B70E6C"/>
    <w:rsid w:val="00B70F5D"/>
    <w:rsid w:val="00B71140"/>
    <w:rsid w:val="00B7251E"/>
    <w:rsid w:val="00B72E26"/>
    <w:rsid w:val="00B72E9A"/>
    <w:rsid w:val="00B72EBF"/>
    <w:rsid w:val="00B7312A"/>
    <w:rsid w:val="00B7383A"/>
    <w:rsid w:val="00B7392F"/>
    <w:rsid w:val="00B74373"/>
    <w:rsid w:val="00B7443C"/>
    <w:rsid w:val="00B744AE"/>
    <w:rsid w:val="00B74FB5"/>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5D94"/>
    <w:rsid w:val="00B86091"/>
    <w:rsid w:val="00B8658C"/>
    <w:rsid w:val="00B872D2"/>
    <w:rsid w:val="00B87779"/>
    <w:rsid w:val="00B87A71"/>
    <w:rsid w:val="00B87FBF"/>
    <w:rsid w:val="00B9074B"/>
    <w:rsid w:val="00B9125E"/>
    <w:rsid w:val="00B920CE"/>
    <w:rsid w:val="00B9314A"/>
    <w:rsid w:val="00B937D8"/>
    <w:rsid w:val="00B94CE8"/>
    <w:rsid w:val="00B9521A"/>
    <w:rsid w:val="00B95483"/>
    <w:rsid w:val="00B960D5"/>
    <w:rsid w:val="00B9734D"/>
    <w:rsid w:val="00B97613"/>
    <w:rsid w:val="00B977C1"/>
    <w:rsid w:val="00B97A98"/>
    <w:rsid w:val="00BA01B7"/>
    <w:rsid w:val="00BA044F"/>
    <w:rsid w:val="00BA18CA"/>
    <w:rsid w:val="00BA1B4F"/>
    <w:rsid w:val="00BA368B"/>
    <w:rsid w:val="00BA411F"/>
    <w:rsid w:val="00BA5D48"/>
    <w:rsid w:val="00BB0368"/>
    <w:rsid w:val="00BB17CA"/>
    <w:rsid w:val="00BB3E3F"/>
    <w:rsid w:val="00BB4054"/>
    <w:rsid w:val="00BB40CF"/>
    <w:rsid w:val="00BB4293"/>
    <w:rsid w:val="00BB4480"/>
    <w:rsid w:val="00BB4BA7"/>
    <w:rsid w:val="00BB5B6E"/>
    <w:rsid w:val="00BB6452"/>
    <w:rsid w:val="00BB6BDD"/>
    <w:rsid w:val="00BB6E5B"/>
    <w:rsid w:val="00BB7674"/>
    <w:rsid w:val="00BC0422"/>
    <w:rsid w:val="00BC0F00"/>
    <w:rsid w:val="00BC0FA1"/>
    <w:rsid w:val="00BC151A"/>
    <w:rsid w:val="00BC25B1"/>
    <w:rsid w:val="00BC3143"/>
    <w:rsid w:val="00BC44D2"/>
    <w:rsid w:val="00BC609E"/>
    <w:rsid w:val="00BC6151"/>
    <w:rsid w:val="00BC6651"/>
    <w:rsid w:val="00BC78F2"/>
    <w:rsid w:val="00BC7CBD"/>
    <w:rsid w:val="00BD0087"/>
    <w:rsid w:val="00BD08F6"/>
    <w:rsid w:val="00BD0970"/>
    <w:rsid w:val="00BD1383"/>
    <w:rsid w:val="00BD1438"/>
    <w:rsid w:val="00BD2B43"/>
    <w:rsid w:val="00BD2EB3"/>
    <w:rsid w:val="00BD300F"/>
    <w:rsid w:val="00BD343C"/>
    <w:rsid w:val="00BD4CB1"/>
    <w:rsid w:val="00BD5023"/>
    <w:rsid w:val="00BD620B"/>
    <w:rsid w:val="00BD6A16"/>
    <w:rsid w:val="00BD6B8D"/>
    <w:rsid w:val="00BD6C8C"/>
    <w:rsid w:val="00BD727C"/>
    <w:rsid w:val="00BE16A3"/>
    <w:rsid w:val="00BE22AA"/>
    <w:rsid w:val="00BE45C5"/>
    <w:rsid w:val="00BE4CAA"/>
    <w:rsid w:val="00BE504C"/>
    <w:rsid w:val="00BE5565"/>
    <w:rsid w:val="00BE593A"/>
    <w:rsid w:val="00BE7C08"/>
    <w:rsid w:val="00BE7D0C"/>
    <w:rsid w:val="00BF0D98"/>
    <w:rsid w:val="00BF1897"/>
    <w:rsid w:val="00BF33DC"/>
    <w:rsid w:val="00BF393B"/>
    <w:rsid w:val="00BF44B6"/>
    <w:rsid w:val="00BF4887"/>
    <w:rsid w:val="00BF542B"/>
    <w:rsid w:val="00BF6802"/>
    <w:rsid w:val="00BF7B56"/>
    <w:rsid w:val="00BF7F1D"/>
    <w:rsid w:val="00C01889"/>
    <w:rsid w:val="00C036F4"/>
    <w:rsid w:val="00C03BF5"/>
    <w:rsid w:val="00C046F0"/>
    <w:rsid w:val="00C049BD"/>
    <w:rsid w:val="00C050F9"/>
    <w:rsid w:val="00C06CC4"/>
    <w:rsid w:val="00C106AA"/>
    <w:rsid w:val="00C11258"/>
    <w:rsid w:val="00C116EF"/>
    <w:rsid w:val="00C11941"/>
    <w:rsid w:val="00C12127"/>
    <w:rsid w:val="00C124A8"/>
    <w:rsid w:val="00C125F1"/>
    <w:rsid w:val="00C12972"/>
    <w:rsid w:val="00C12DAB"/>
    <w:rsid w:val="00C13E7E"/>
    <w:rsid w:val="00C1475A"/>
    <w:rsid w:val="00C1481E"/>
    <w:rsid w:val="00C1537D"/>
    <w:rsid w:val="00C15D39"/>
    <w:rsid w:val="00C17D54"/>
    <w:rsid w:val="00C20A4F"/>
    <w:rsid w:val="00C20CC7"/>
    <w:rsid w:val="00C23C04"/>
    <w:rsid w:val="00C23C15"/>
    <w:rsid w:val="00C25AA2"/>
    <w:rsid w:val="00C25B84"/>
    <w:rsid w:val="00C25D7E"/>
    <w:rsid w:val="00C26661"/>
    <w:rsid w:val="00C30857"/>
    <w:rsid w:val="00C31702"/>
    <w:rsid w:val="00C32DD6"/>
    <w:rsid w:val="00C33EE1"/>
    <w:rsid w:val="00C347C2"/>
    <w:rsid w:val="00C34F37"/>
    <w:rsid w:val="00C35D82"/>
    <w:rsid w:val="00C35EF0"/>
    <w:rsid w:val="00C36750"/>
    <w:rsid w:val="00C36DB8"/>
    <w:rsid w:val="00C37876"/>
    <w:rsid w:val="00C4059E"/>
    <w:rsid w:val="00C4134D"/>
    <w:rsid w:val="00C4244A"/>
    <w:rsid w:val="00C430D3"/>
    <w:rsid w:val="00C43806"/>
    <w:rsid w:val="00C439E6"/>
    <w:rsid w:val="00C43AA2"/>
    <w:rsid w:val="00C442D5"/>
    <w:rsid w:val="00C449E2"/>
    <w:rsid w:val="00C4584A"/>
    <w:rsid w:val="00C46431"/>
    <w:rsid w:val="00C46A5E"/>
    <w:rsid w:val="00C500A1"/>
    <w:rsid w:val="00C50A58"/>
    <w:rsid w:val="00C512A8"/>
    <w:rsid w:val="00C51C53"/>
    <w:rsid w:val="00C5231E"/>
    <w:rsid w:val="00C5291C"/>
    <w:rsid w:val="00C52A6D"/>
    <w:rsid w:val="00C53339"/>
    <w:rsid w:val="00C5440B"/>
    <w:rsid w:val="00C54BCD"/>
    <w:rsid w:val="00C557E4"/>
    <w:rsid w:val="00C57FE2"/>
    <w:rsid w:val="00C60AA8"/>
    <w:rsid w:val="00C617F5"/>
    <w:rsid w:val="00C62BD7"/>
    <w:rsid w:val="00C6440E"/>
    <w:rsid w:val="00C64413"/>
    <w:rsid w:val="00C67B44"/>
    <w:rsid w:val="00C67C89"/>
    <w:rsid w:val="00C701A7"/>
    <w:rsid w:val="00C702F9"/>
    <w:rsid w:val="00C70376"/>
    <w:rsid w:val="00C708DD"/>
    <w:rsid w:val="00C70DCC"/>
    <w:rsid w:val="00C719AB"/>
    <w:rsid w:val="00C7213F"/>
    <w:rsid w:val="00C72A86"/>
    <w:rsid w:val="00C72DAE"/>
    <w:rsid w:val="00C734CC"/>
    <w:rsid w:val="00C73EF7"/>
    <w:rsid w:val="00C7417C"/>
    <w:rsid w:val="00C74C96"/>
    <w:rsid w:val="00C75038"/>
    <w:rsid w:val="00C75514"/>
    <w:rsid w:val="00C76100"/>
    <w:rsid w:val="00C76183"/>
    <w:rsid w:val="00C77D97"/>
    <w:rsid w:val="00C80007"/>
    <w:rsid w:val="00C80954"/>
    <w:rsid w:val="00C80C08"/>
    <w:rsid w:val="00C81349"/>
    <w:rsid w:val="00C81900"/>
    <w:rsid w:val="00C81A38"/>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70C"/>
    <w:rsid w:val="00C85C28"/>
    <w:rsid w:val="00C862B6"/>
    <w:rsid w:val="00C8654F"/>
    <w:rsid w:val="00C868DF"/>
    <w:rsid w:val="00C86EFD"/>
    <w:rsid w:val="00C86F1C"/>
    <w:rsid w:val="00C872A0"/>
    <w:rsid w:val="00C87748"/>
    <w:rsid w:val="00C8775E"/>
    <w:rsid w:val="00C87F88"/>
    <w:rsid w:val="00C91039"/>
    <w:rsid w:val="00C91328"/>
    <w:rsid w:val="00C91413"/>
    <w:rsid w:val="00C91814"/>
    <w:rsid w:val="00C91860"/>
    <w:rsid w:val="00C91E7E"/>
    <w:rsid w:val="00C928F4"/>
    <w:rsid w:val="00C930E5"/>
    <w:rsid w:val="00C93A2D"/>
    <w:rsid w:val="00C93ACA"/>
    <w:rsid w:val="00C94469"/>
    <w:rsid w:val="00C946BF"/>
    <w:rsid w:val="00C94D17"/>
    <w:rsid w:val="00C96294"/>
    <w:rsid w:val="00C96387"/>
    <w:rsid w:val="00C96C07"/>
    <w:rsid w:val="00C96F25"/>
    <w:rsid w:val="00C974A5"/>
    <w:rsid w:val="00CA053C"/>
    <w:rsid w:val="00CA07E1"/>
    <w:rsid w:val="00CA1CBB"/>
    <w:rsid w:val="00CA1E6D"/>
    <w:rsid w:val="00CA2658"/>
    <w:rsid w:val="00CA3BDE"/>
    <w:rsid w:val="00CA3E69"/>
    <w:rsid w:val="00CA4AE5"/>
    <w:rsid w:val="00CA5519"/>
    <w:rsid w:val="00CA6759"/>
    <w:rsid w:val="00CA6FEB"/>
    <w:rsid w:val="00CA71EC"/>
    <w:rsid w:val="00CA7697"/>
    <w:rsid w:val="00CB0486"/>
    <w:rsid w:val="00CB3A58"/>
    <w:rsid w:val="00CB4043"/>
    <w:rsid w:val="00CB42A4"/>
    <w:rsid w:val="00CB4887"/>
    <w:rsid w:val="00CB6D84"/>
    <w:rsid w:val="00CB73DC"/>
    <w:rsid w:val="00CB7526"/>
    <w:rsid w:val="00CB7B15"/>
    <w:rsid w:val="00CB7B26"/>
    <w:rsid w:val="00CB7FC0"/>
    <w:rsid w:val="00CC0831"/>
    <w:rsid w:val="00CC0D22"/>
    <w:rsid w:val="00CC18FC"/>
    <w:rsid w:val="00CC1CFE"/>
    <w:rsid w:val="00CC3B25"/>
    <w:rsid w:val="00CC3F48"/>
    <w:rsid w:val="00CC3F7C"/>
    <w:rsid w:val="00CC43FF"/>
    <w:rsid w:val="00CC528F"/>
    <w:rsid w:val="00CC5317"/>
    <w:rsid w:val="00CC5FD8"/>
    <w:rsid w:val="00CC69F6"/>
    <w:rsid w:val="00CC6D79"/>
    <w:rsid w:val="00CD1128"/>
    <w:rsid w:val="00CD3884"/>
    <w:rsid w:val="00CD412F"/>
    <w:rsid w:val="00CD5CF8"/>
    <w:rsid w:val="00CD6B6C"/>
    <w:rsid w:val="00CD7494"/>
    <w:rsid w:val="00CD7EB8"/>
    <w:rsid w:val="00CE0082"/>
    <w:rsid w:val="00CE0E6A"/>
    <w:rsid w:val="00CE1FB7"/>
    <w:rsid w:val="00CE22FF"/>
    <w:rsid w:val="00CE2E80"/>
    <w:rsid w:val="00CE3333"/>
    <w:rsid w:val="00CE3CFD"/>
    <w:rsid w:val="00CE3FCE"/>
    <w:rsid w:val="00CE433E"/>
    <w:rsid w:val="00CE4B05"/>
    <w:rsid w:val="00CE4DDF"/>
    <w:rsid w:val="00CE6AA4"/>
    <w:rsid w:val="00CE6C3F"/>
    <w:rsid w:val="00CE77F2"/>
    <w:rsid w:val="00CF13D4"/>
    <w:rsid w:val="00CF1688"/>
    <w:rsid w:val="00CF19B7"/>
    <w:rsid w:val="00CF2A86"/>
    <w:rsid w:val="00CF2C3C"/>
    <w:rsid w:val="00CF40D3"/>
    <w:rsid w:val="00CF430D"/>
    <w:rsid w:val="00CF6408"/>
    <w:rsid w:val="00CF6C2C"/>
    <w:rsid w:val="00CF7666"/>
    <w:rsid w:val="00CF7A2F"/>
    <w:rsid w:val="00CF7CE3"/>
    <w:rsid w:val="00D00C1E"/>
    <w:rsid w:val="00D01A8E"/>
    <w:rsid w:val="00D01F26"/>
    <w:rsid w:val="00D02A12"/>
    <w:rsid w:val="00D03046"/>
    <w:rsid w:val="00D073EC"/>
    <w:rsid w:val="00D0743C"/>
    <w:rsid w:val="00D07772"/>
    <w:rsid w:val="00D10236"/>
    <w:rsid w:val="00D104BD"/>
    <w:rsid w:val="00D108AB"/>
    <w:rsid w:val="00D1092C"/>
    <w:rsid w:val="00D11B66"/>
    <w:rsid w:val="00D12017"/>
    <w:rsid w:val="00D12276"/>
    <w:rsid w:val="00D12756"/>
    <w:rsid w:val="00D12D05"/>
    <w:rsid w:val="00D12E7E"/>
    <w:rsid w:val="00D1481F"/>
    <w:rsid w:val="00D151CA"/>
    <w:rsid w:val="00D16021"/>
    <w:rsid w:val="00D16754"/>
    <w:rsid w:val="00D17583"/>
    <w:rsid w:val="00D17DA3"/>
    <w:rsid w:val="00D20621"/>
    <w:rsid w:val="00D20718"/>
    <w:rsid w:val="00D21408"/>
    <w:rsid w:val="00D226DA"/>
    <w:rsid w:val="00D22B76"/>
    <w:rsid w:val="00D234C8"/>
    <w:rsid w:val="00D235FA"/>
    <w:rsid w:val="00D239F9"/>
    <w:rsid w:val="00D24E7C"/>
    <w:rsid w:val="00D2514F"/>
    <w:rsid w:val="00D26DD7"/>
    <w:rsid w:val="00D26EC7"/>
    <w:rsid w:val="00D27CC6"/>
    <w:rsid w:val="00D301E7"/>
    <w:rsid w:val="00D3087D"/>
    <w:rsid w:val="00D3107B"/>
    <w:rsid w:val="00D311D6"/>
    <w:rsid w:val="00D31697"/>
    <w:rsid w:val="00D319DE"/>
    <w:rsid w:val="00D31C62"/>
    <w:rsid w:val="00D321FE"/>
    <w:rsid w:val="00D322C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947"/>
    <w:rsid w:val="00D45A86"/>
    <w:rsid w:val="00D474A2"/>
    <w:rsid w:val="00D5058F"/>
    <w:rsid w:val="00D50E3D"/>
    <w:rsid w:val="00D52FA1"/>
    <w:rsid w:val="00D53C13"/>
    <w:rsid w:val="00D53FC6"/>
    <w:rsid w:val="00D54B33"/>
    <w:rsid w:val="00D54B83"/>
    <w:rsid w:val="00D5592B"/>
    <w:rsid w:val="00D55A54"/>
    <w:rsid w:val="00D55B70"/>
    <w:rsid w:val="00D55F04"/>
    <w:rsid w:val="00D55FEE"/>
    <w:rsid w:val="00D56004"/>
    <w:rsid w:val="00D57340"/>
    <w:rsid w:val="00D57D71"/>
    <w:rsid w:val="00D57EC7"/>
    <w:rsid w:val="00D603FE"/>
    <w:rsid w:val="00D605F9"/>
    <w:rsid w:val="00D6186E"/>
    <w:rsid w:val="00D62ABE"/>
    <w:rsid w:val="00D62DA5"/>
    <w:rsid w:val="00D62EC9"/>
    <w:rsid w:val="00D6324C"/>
    <w:rsid w:val="00D63940"/>
    <w:rsid w:val="00D64FF6"/>
    <w:rsid w:val="00D65061"/>
    <w:rsid w:val="00D65E66"/>
    <w:rsid w:val="00D66A2D"/>
    <w:rsid w:val="00D66DDC"/>
    <w:rsid w:val="00D67357"/>
    <w:rsid w:val="00D6748C"/>
    <w:rsid w:val="00D703A3"/>
    <w:rsid w:val="00D70802"/>
    <w:rsid w:val="00D70ED5"/>
    <w:rsid w:val="00D7147D"/>
    <w:rsid w:val="00D71EAB"/>
    <w:rsid w:val="00D72063"/>
    <w:rsid w:val="00D72077"/>
    <w:rsid w:val="00D7270D"/>
    <w:rsid w:val="00D72F80"/>
    <w:rsid w:val="00D73C7F"/>
    <w:rsid w:val="00D74CB1"/>
    <w:rsid w:val="00D75468"/>
    <w:rsid w:val="00D75856"/>
    <w:rsid w:val="00D76D0C"/>
    <w:rsid w:val="00D8127E"/>
    <w:rsid w:val="00D812FB"/>
    <w:rsid w:val="00D81E82"/>
    <w:rsid w:val="00D82498"/>
    <w:rsid w:val="00D8292E"/>
    <w:rsid w:val="00D829FA"/>
    <w:rsid w:val="00D8379E"/>
    <w:rsid w:val="00D840EC"/>
    <w:rsid w:val="00D84CFE"/>
    <w:rsid w:val="00D8503C"/>
    <w:rsid w:val="00D8544F"/>
    <w:rsid w:val="00D86036"/>
    <w:rsid w:val="00D86CF7"/>
    <w:rsid w:val="00D8702F"/>
    <w:rsid w:val="00D900F8"/>
    <w:rsid w:val="00D9074F"/>
    <w:rsid w:val="00D90A47"/>
    <w:rsid w:val="00D91073"/>
    <w:rsid w:val="00D91692"/>
    <w:rsid w:val="00D91C7D"/>
    <w:rsid w:val="00D92622"/>
    <w:rsid w:val="00D92877"/>
    <w:rsid w:val="00D951EF"/>
    <w:rsid w:val="00D95A62"/>
    <w:rsid w:val="00D96569"/>
    <w:rsid w:val="00D97559"/>
    <w:rsid w:val="00D97745"/>
    <w:rsid w:val="00D97850"/>
    <w:rsid w:val="00DA0798"/>
    <w:rsid w:val="00DA1514"/>
    <w:rsid w:val="00DA2337"/>
    <w:rsid w:val="00DA293B"/>
    <w:rsid w:val="00DA3081"/>
    <w:rsid w:val="00DA31E1"/>
    <w:rsid w:val="00DA368A"/>
    <w:rsid w:val="00DA36AD"/>
    <w:rsid w:val="00DA601C"/>
    <w:rsid w:val="00DA6E38"/>
    <w:rsid w:val="00DA735F"/>
    <w:rsid w:val="00DA74BD"/>
    <w:rsid w:val="00DA76FF"/>
    <w:rsid w:val="00DA7FB5"/>
    <w:rsid w:val="00DB11F6"/>
    <w:rsid w:val="00DB12DF"/>
    <w:rsid w:val="00DB1545"/>
    <w:rsid w:val="00DB3FB8"/>
    <w:rsid w:val="00DB552C"/>
    <w:rsid w:val="00DB63F9"/>
    <w:rsid w:val="00DB6582"/>
    <w:rsid w:val="00DB68FE"/>
    <w:rsid w:val="00DB6CA3"/>
    <w:rsid w:val="00DB6D4A"/>
    <w:rsid w:val="00DB71FF"/>
    <w:rsid w:val="00DB79B7"/>
    <w:rsid w:val="00DB7C56"/>
    <w:rsid w:val="00DC0D8F"/>
    <w:rsid w:val="00DC11E1"/>
    <w:rsid w:val="00DC11F3"/>
    <w:rsid w:val="00DC125D"/>
    <w:rsid w:val="00DC2803"/>
    <w:rsid w:val="00DC3D6D"/>
    <w:rsid w:val="00DC4CA8"/>
    <w:rsid w:val="00DC4FBA"/>
    <w:rsid w:val="00DC5809"/>
    <w:rsid w:val="00DC6A7B"/>
    <w:rsid w:val="00DC6B1A"/>
    <w:rsid w:val="00DC6EAA"/>
    <w:rsid w:val="00DC7195"/>
    <w:rsid w:val="00DC75E1"/>
    <w:rsid w:val="00DC7927"/>
    <w:rsid w:val="00DC7D76"/>
    <w:rsid w:val="00DC7DDB"/>
    <w:rsid w:val="00DD418F"/>
    <w:rsid w:val="00DD53E6"/>
    <w:rsid w:val="00DD5C4E"/>
    <w:rsid w:val="00DD6CD1"/>
    <w:rsid w:val="00DD718A"/>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49E1"/>
    <w:rsid w:val="00DE5081"/>
    <w:rsid w:val="00DE526D"/>
    <w:rsid w:val="00DE6E5E"/>
    <w:rsid w:val="00DF0EAD"/>
    <w:rsid w:val="00DF2E2F"/>
    <w:rsid w:val="00DF32F9"/>
    <w:rsid w:val="00DF482E"/>
    <w:rsid w:val="00DF4B44"/>
    <w:rsid w:val="00DF4BC6"/>
    <w:rsid w:val="00DF5189"/>
    <w:rsid w:val="00DF5BC1"/>
    <w:rsid w:val="00DF5D58"/>
    <w:rsid w:val="00DF6054"/>
    <w:rsid w:val="00E005C6"/>
    <w:rsid w:val="00E01049"/>
    <w:rsid w:val="00E01552"/>
    <w:rsid w:val="00E016BD"/>
    <w:rsid w:val="00E05AFC"/>
    <w:rsid w:val="00E05C17"/>
    <w:rsid w:val="00E062F3"/>
    <w:rsid w:val="00E0631A"/>
    <w:rsid w:val="00E0777C"/>
    <w:rsid w:val="00E07A87"/>
    <w:rsid w:val="00E1036D"/>
    <w:rsid w:val="00E103CE"/>
    <w:rsid w:val="00E10D43"/>
    <w:rsid w:val="00E11035"/>
    <w:rsid w:val="00E11259"/>
    <w:rsid w:val="00E11691"/>
    <w:rsid w:val="00E11D80"/>
    <w:rsid w:val="00E11F2B"/>
    <w:rsid w:val="00E12212"/>
    <w:rsid w:val="00E14597"/>
    <w:rsid w:val="00E1576F"/>
    <w:rsid w:val="00E162E4"/>
    <w:rsid w:val="00E17C1D"/>
    <w:rsid w:val="00E20AD0"/>
    <w:rsid w:val="00E20CA3"/>
    <w:rsid w:val="00E212B4"/>
    <w:rsid w:val="00E2163D"/>
    <w:rsid w:val="00E21C08"/>
    <w:rsid w:val="00E230F2"/>
    <w:rsid w:val="00E2360F"/>
    <w:rsid w:val="00E241DD"/>
    <w:rsid w:val="00E2479D"/>
    <w:rsid w:val="00E24914"/>
    <w:rsid w:val="00E255F4"/>
    <w:rsid w:val="00E25867"/>
    <w:rsid w:val="00E2761B"/>
    <w:rsid w:val="00E276C2"/>
    <w:rsid w:val="00E27C95"/>
    <w:rsid w:val="00E30169"/>
    <w:rsid w:val="00E30E0A"/>
    <w:rsid w:val="00E30FE0"/>
    <w:rsid w:val="00E314AA"/>
    <w:rsid w:val="00E316B4"/>
    <w:rsid w:val="00E3259C"/>
    <w:rsid w:val="00E328AD"/>
    <w:rsid w:val="00E32D3F"/>
    <w:rsid w:val="00E32F7F"/>
    <w:rsid w:val="00E33A3F"/>
    <w:rsid w:val="00E33D4D"/>
    <w:rsid w:val="00E33F68"/>
    <w:rsid w:val="00E3413F"/>
    <w:rsid w:val="00E34508"/>
    <w:rsid w:val="00E34644"/>
    <w:rsid w:val="00E346DF"/>
    <w:rsid w:val="00E35403"/>
    <w:rsid w:val="00E35880"/>
    <w:rsid w:val="00E366E1"/>
    <w:rsid w:val="00E36920"/>
    <w:rsid w:val="00E370C4"/>
    <w:rsid w:val="00E37188"/>
    <w:rsid w:val="00E37299"/>
    <w:rsid w:val="00E3771D"/>
    <w:rsid w:val="00E378C7"/>
    <w:rsid w:val="00E400A0"/>
    <w:rsid w:val="00E402E2"/>
    <w:rsid w:val="00E41766"/>
    <w:rsid w:val="00E41B15"/>
    <w:rsid w:val="00E4338E"/>
    <w:rsid w:val="00E43FD6"/>
    <w:rsid w:val="00E44875"/>
    <w:rsid w:val="00E44ACA"/>
    <w:rsid w:val="00E44B51"/>
    <w:rsid w:val="00E45387"/>
    <w:rsid w:val="00E453F6"/>
    <w:rsid w:val="00E454B6"/>
    <w:rsid w:val="00E4573B"/>
    <w:rsid w:val="00E45E60"/>
    <w:rsid w:val="00E463EE"/>
    <w:rsid w:val="00E47238"/>
    <w:rsid w:val="00E4731A"/>
    <w:rsid w:val="00E4769F"/>
    <w:rsid w:val="00E502C4"/>
    <w:rsid w:val="00E50374"/>
    <w:rsid w:val="00E5072B"/>
    <w:rsid w:val="00E50DDA"/>
    <w:rsid w:val="00E513E7"/>
    <w:rsid w:val="00E516E4"/>
    <w:rsid w:val="00E521DE"/>
    <w:rsid w:val="00E52C43"/>
    <w:rsid w:val="00E5314F"/>
    <w:rsid w:val="00E5320D"/>
    <w:rsid w:val="00E539F9"/>
    <w:rsid w:val="00E53A39"/>
    <w:rsid w:val="00E54AEE"/>
    <w:rsid w:val="00E55D6C"/>
    <w:rsid w:val="00E56464"/>
    <w:rsid w:val="00E56AAB"/>
    <w:rsid w:val="00E56E1D"/>
    <w:rsid w:val="00E5731F"/>
    <w:rsid w:val="00E60190"/>
    <w:rsid w:val="00E620F3"/>
    <w:rsid w:val="00E622C7"/>
    <w:rsid w:val="00E62382"/>
    <w:rsid w:val="00E63451"/>
    <w:rsid w:val="00E65342"/>
    <w:rsid w:val="00E6601E"/>
    <w:rsid w:val="00E73147"/>
    <w:rsid w:val="00E73510"/>
    <w:rsid w:val="00E73AC1"/>
    <w:rsid w:val="00E73AF4"/>
    <w:rsid w:val="00E73BE0"/>
    <w:rsid w:val="00E7413F"/>
    <w:rsid w:val="00E743D3"/>
    <w:rsid w:val="00E7507D"/>
    <w:rsid w:val="00E751CD"/>
    <w:rsid w:val="00E75AB7"/>
    <w:rsid w:val="00E75C10"/>
    <w:rsid w:val="00E7600A"/>
    <w:rsid w:val="00E762D9"/>
    <w:rsid w:val="00E763C3"/>
    <w:rsid w:val="00E765E0"/>
    <w:rsid w:val="00E77133"/>
    <w:rsid w:val="00E80A85"/>
    <w:rsid w:val="00E8155F"/>
    <w:rsid w:val="00E81BFA"/>
    <w:rsid w:val="00E82058"/>
    <w:rsid w:val="00E821CB"/>
    <w:rsid w:val="00E82F90"/>
    <w:rsid w:val="00E835F8"/>
    <w:rsid w:val="00E83C6B"/>
    <w:rsid w:val="00E83FAF"/>
    <w:rsid w:val="00E844F2"/>
    <w:rsid w:val="00E84A42"/>
    <w:rsid w:val="00E84D93"/>
    <w:rsid w:val="00E85B6C"/>
    <w:rsid w:val="00E85D39"/>
    <w:rsid w:val="00E85EDA"/>
    <w:rsid w:val="00E86607"/>
    <w:rsid w:val="00E872D0"/>
    <w:rsid w:val="00E87560"/>
    <w:rsid w:val="00E8774B"/>
    <w:rsid w:val="00E87F34"/>
    <w:rsid w:val="00E9008D"/>
    <w:rsid w:val="00E90369"/>
    <w:rsid w:val="00E912E2"/>
    <w:rsid w:val="00E9150F"/>
    <w:rsid w:val="00E92D86"/>
    <w:rsid w:val="00E934BB"/>
    <w:rsid w:val="00E93556"/>
    <w:rsid w:val="00E935A2"/>
    <w:rsid w:val="00E93A6F"/>
    <w:rsid w:val="00E94DCB"/>
    <w:rsid w:val="00E95322"/>
    <w:rsid w:val="00E954E4"/>
    <w:rsid w:val="00E960AD"/>
    <w:rsid w:val="00E96787"/>
    <w:rsid w:val="00E969B1"/>
    <w:rsid w:val="00E973CD"/>
    <w:rsid w:val="00E97A30"/>
    <w:rsid w:val="00EA07D6"/>
    <w:rsid w:val="00EA0914"/>
    <w:rsid w:val="00EA1187"/>
    <w:rsid w:val="00EA1B03"/>
    <w:rsid w:val="00EA303B"/>
    <w:rsid w:val="00EA458B"/>
    <w:rsid w:val="00EA4BB3"/>
    <w:rsid w:val="00EA5EB7"/>
    <w:rsid w:val="00EA626D"/>
    <w:rsid w:val="00EA7EAD"/>
    <w:rsid w:val="00EB05D3"/>
    <w:rsid w:val="00EB0B1F"/>
    <w:rsid w:val="00EB100B"/>
    <w:rsid w:val="00EB128A"/>
    <w:rsid w:val="00EB5158"/>
    <w:rsid w:val="00EB5CAE"/>
    <w:rsid w:val="00EB5DEB"/>
    <w:rsid w:val="00EB5E6A"/>
    <w:rsid w:val="00EB5EDA"/>
    <w:rsid w:val="00EB6D24"/>
    <w:rsid w:val="00EB7429"/>
    <w:rsid w:val="00EB7673"/>
    <w:rsid w:val="00EB7E0F"/>
    <w:rsid w:val="00EC07BB"/>
    <w:rsid w:val="00EC0993"/>
    <w:rsid w:val="00EC1B29"/>
    <w:rsid w:val="00EC1DAA"/>
    <w:rsid w:val="00EC20B0"/>
    <w:rsid w:val="00EC2378"/>
    <w:rsid w:val="00EC3687"/>
    <w:rsid w:val="00EC3A89"/>
    <w:rsid w:val="00EC4399"/>
    <w:rsid w:val="00EC43B9"/>
    <w:rsid w:val="00EC4F58"/>
    <w:rsid w:val="00EC515B"/>
    <w:rsid w:val="00EC626D"/>
    <w:rsid w:val="00EC663B"/>
    <w:rsid w:val="00EC66CB"/>
    <w:rsid w:val="00EC6FD7"/>
    <w:rsid w:val="00ED02FD"/>
    <w:rsid w:val="00ED1200"/>
    <w:rsid w:val="00ED1DC5"/>
    <w:rsid w:val="00ED2617"/>
    <w:rsid w:val="00ED2E07"/>
    <w:rsid w:val="00ED3AE7"/>
    <w:rsid w:val="00ED3B58"/>
    <w:rsid w:val="00ED3C1C"/>
    <w:rsid w:val="00ED3CBC"/>
    <w:rsid w:val="00ED417C"/>
    <w:rsid w:val="00ED46BA"/>
    <w:rsid w:val="00ED592D"/>
    <w:rsid w:val="00ED5C7E"/>
    <w:rsid w:val="00ED610F"/>
    <w:rsid w:val="00ED68F8"/>
    <w:rsid w:val="00ED6C91"/>
    <w:rsid w:val="00ED777C"/>
    <w:rsid w:val="00EE0199"/>
    <w:rsid w:val="00EE0218"/>
    <w:rsid w:val="00EE0BBD"/>
    <w:rsid w:val="00EE1025"/>
    <w:rsid w:val="00EE1B34"/>
    <w:rsid w:val="00EE25AA"/>
    <w:rsid w:val="00EE263C"/>
    <w:rsid w:val="00EE37C2"/>
    <w:rsid w:val="00EE38CD"/>
    <w:rsid w:val="00EE3CFA"/>
    <w:rsid w:val="00EE463E"/>
    <w:rsid w:val="00EE4ADC"/>
    <w:rsid w:val="00EE4FD3"/>
    <w:rsid w:val="00EE4FDC"/>
    <w:rsid w:val="00EE5043"/>
    <w:rsid w:val="00EE5A21"/>
    <w:rsid w:val="00EE5F22"/>
    <w:rsid w:val="00EE65A9"/>
    <w:rsid w:val="00EE77FE"/>
    <w:rsid w:val="00EF0E6E"/>
    <w:rsid w:val="00EF0FCC"/>
    <w:rsid w:val="00EF2FFB"/>
    <w:rsid w:val="00EF4584"/>
    <w:rsid w:val="00EF5746"/>
    <w:rsid w:val="00EF5D1C"/>
    <w:rsid w:val="00EF6015"/>
    <w:rsid w:val="00EF7452"/>
    <w:rsid w:val="00EF76AF"/>
    <w:rsid w:val="00EF7DB0"/>
    <w:rsid w:val="00F002A4"/>
    <w:rsid w:val="00F00312"/>
    <w:rsid w:val="00F00948"/>
    <w:rsid w:val="00F01922"/>
    <w:rsid w:val="00F01EAA"/>
    <w:rsid w:val="00F01F7B"/>
    <w:rsid w:val="00F03143"/>
    <w:rsid w:val="00F03A3C"/>
    <w:rsid w:val="00F04462"/>
    <w:rsid w:val="00F04A8B"/>
    <w:rsid w:val="00F04D06"/>
    <w:rsid w:val="00F06A64"/>
    <w:rsid w:val="00F077A0"/>
    <w:rsid w:val="00F07857"/>
    <w:rsid w:val="00F107AB"/>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50F"/>
    <w:rsid w:val="00F228C0"/>
    <w:rsid w:val="00F22A4C"/>
    <w:rsid w:val="00F2327A"/>
    <w:rsid w:val="00F2366D"/>
    <w:rsid w:val="00F23D14"/>
    <w:rsid w:val="00F24189"/>
    <w:rsid w:val="00F262F3"/>
    <w:rsid w:val="00F27E04"/>
    <w:rsid w:val="00F32A97"/>
    <w:rsid w:val="00F32AA3"/>
    <w:rsid w:val="00F331D4"/>
    <w:rsid w:val="00F33BE7"/>
    <w:rsid w:val="00F33F93"/>
    <w:rsid w:val="00F35330"/>
    <w:rsid w:val="00F35C86"/>
    <w:rsid w:val="00F36BC8"/>
    <w:rsid w:val="00F36F2E"/>
    <w:rsid w:val="00F37A4F"/>
    <w:rsid w:val="00F42FC2"/>
    <w:rsid w:val="00F430C0"/>
    <w:rsid w:val="00F43A68"/>
    <w:rsid w:val="00F45EC4"/>
    <w:rsid w:val="00F463AC"/>
    <w:rsid w:val="00F465CF"/>
    <w:rsid w:val="00F50ACE"/>
    <w:rsid w:val="00F50B2C"/>
    <w:rsid w:val="00F51289"/>
    <w:rsid w:val="00F51E07"/>
    <w:rsid w:val="00F53165"/>
    <w:rsid w:val="00F53DCE"/>
    <w:rsid w:val="00F54F17"/>
    <w:rsid w:val="00F56448"/>
    <w:rsid w:val="00F566B7"/>
    <w:rsid w:val="00F571CC"/>
    <w:rsid w:val="00F6088E"/>
    <w:rsid w:val="00F61C4A"/>
    <w:rsid w:val="00F62490"/>
    <w:rsid w:val="00F63EA0"/>
    <w:rsid w:val="00F63EA7"/>
    <w:rsid w:val="00F65250"/>
    <w:rsid w:val="00F661D9"/>
    <w:rsid w:val="00F66574"/>
    <w:rsid w:val="00F6770A"/>
    <w:rsid w:val="00F67E00"/>
    <w:rsid w:val="00F7008F"/>
    <w:rsid w:val="00F71A63"/>
    <w:rsid w:val="00F7202C"/>
    <w:rsid w:val="00F75330"/>
    <w:rsid w:val="00F75595"/>
    <w:rsid w:val="00F759E8"/>
    <w:rsid w:val="00F7645E"/>
    <w:rsid w:val="00F76697"/>
    <w:rsid w:val="00F76B73"/>
    <w:rsid w:val="00F7792D"/>
    <w:rsid w:val="00F8076E"/>
    <w:rsid w:val="00F80F74"/>
    <w:rsid w:val="00F818CB"/>
    <w:rsid w:val="00F829F0"/>
    <w:rsid w:val="00F82ADD"/>
    <w:rsid w:val="00F82BF2"/>
    <w:rsid w:val="00F8376F"/>
    <w:rsid w:val="00F83C72"/>
    <w:rsid w:val="00F83FFA"/>
    <w:rsid w:val="00F87338"/>
    <w:rsid w:val="00F876BF"/>
    <w:rsid w:val="00F87F72"/>
    <w:rsid w:val="00F9002A"/>
    <w:rsid w:val="00F90610"/>
    <w:rsid w:val="00F91CC9"/>
    <w:rsid w:val="00F92B90"/>
    <w:rsid w:val="00F933D0"/>
    <w:rsid w:val="00F9357D"/>
    <w:rsid w:val="00F936AE"/>
    <w:rsid w:val="00F950C2"/>
    <w:rsid w:val="00F953E9"/>
    <w:rsid w:val="00F96B03"/>
    <w:rsid w:val="00F96D01"/>
    <w:rsid w:val="00F974EA"/>
    <w:rsid w:val="00F97EF5"/>
    <w:rsid w:val="00FA1F22"/>
    <w:rsid w:val="00FA1FF9"/>
    <w:rsid w:val="00FA2083"/>
    <w:rsid w:val="00FA20D6"/>
    <w:rsid w:val="00FA34F6"/>
    <w:rsid w:val="00FA350D"/>
    <w:rsid w:val="00FA3863"/>
    <w:rsid w:val="00FA3D7A"/>
    <w:rsid w:val="00FA4C6B"/>
    <w:rsid w:val="00FA51F4"/>
    <w:rsid w:val="00FA5216"/>
    <w:rsid w:val="00FA5627"/>
    <w:rsid w:val="00FA5D50"/>
    <w:rsid w:val="00FA5D78"/>
    <w:rsid w:val="00FA6443"/>
    <w:rsid w:val="00FA74B3"/>
    <w:rsid w:val="00FA755F"/>
    <w:rsid w:val="00FA7D45"/>
    <w:rsid w:val="00FA7E90"/>
    <w:rsid w:val="00FA7EF0"/>
    <w:rsid w:val="00FA7F8A"/>
    <w:rsid w:val="00FA7FC4"/>
    <w:rsid w:val="00FB07BF"/>
    <w:rsid w:val="00FB0FE0"/>
    <w:rsid w:val="00FB119B"/>
    <w:rsid w:val="00FB1297"/>
    <w:rsid w:val="00FB12D1"/>
    <w:rsid w:val="00FB1E60"/>
    <w:rsid w:val="00FB2CA2"/>
    <w:rsid w:val="00FB47D1"/>
    <w:rsid w:val="00FB4D0B"/>
    <w:rsid w:val="00FB4FA0"/>
    <w:rsid w:val="00FB53AB"/>
    <w:rsid w:val="00FB5533"/>
    <w:rsid w:val="00FB5F25"/>
    <w:rsid w:val="00FB74F0"/>
    <w:rsid w:val="00FB7C5A"/>
    <w:rsid w:val="00FC031B"/>
    <w:rsid w:val="00FC12BB"/>
    <w:rsid w:val="00FC1DF9"/>
    <w:rsid w:val="00FC1E93"/>
    <w:rsid w:val="00FC2520"/>
    <w:rsid w:val="00FC2E9A"/>
    <w:rsid w:val="00FC2EEC"/>
    <w:rsid w:val="00FC47E5"/>
    <w:rsid w:val="00FC5CE8"/>
    <w:rsid w:val="00FC5E12"/>
    <w:rsid w:val="00FC6A0E"/>
    <w:rsid w:val="00FC6F9A"/>
    <w:rsid w:val="00FC70D9"/>
    <w:rsid w:val="00FD02B3"/>
    <w:rsid w:val="00FD1002"/>
    <w:rsid w:val="00FD204B"/>
    <w:rsid w:val="00FD2AA7"/>
    <w:rsid w:val="00FD36A1"/>
    <w:rsid w:val="00FD3879"/>
    <w:rsid w:val="00FD44FE"/>
    <w:rsid w:val="00FD473D"/>
    <w:rsid w:val="00FD477C"/>
    <w:rsid w:val="00FD50DA"/>
    <w:rsid w:val="00FD5653"/>
    <w:rsid w:val="00FD570A"/>
    <w:rsid w:val="00FD69C6"/>
    <w:rsid w:val="00FD6D44"/>
    <w:rsid w:val="00FE0269"/>
    <w:rsid w:val="00FE077E"/>
    <w:rsid w:val="00FE2149"/>
    <w:rsid w:val="00FE2183"/>
    <w:rsid w:val="00FE2FA5"/>
    <w:rsid w:val="00FE35B8"/>
    <w:rsid w:val="00FE3ED2"/>
    <w:rsid w:val="00FE4661"/>
    <w:rsid w:val="00FE4903"/>
    <w:rsid w:val="00FE4C67"/>
    <w:rsid w:val="00FE6150"/>
    <w:rsid w:val="00FE68E5"/>
    <w:rsid w:val="00FE6B0B"/>
    <w:rsid w:val="00FF0600"/>
    <w:rsid w:val="00FF0A7D"/>
    <w:rsid w:val="00FF1FCF"/>
    <w:rsid w:val="00FF203D"/>
    <w:rsid w:val="00FF234A"/>
    <w:rsid w:val="00FF3A7C"/>
    <w:rsid w:val="00FF4412"/>
    <w:rsid w:val="00FF52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A"/>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772430"/>
    <w:pPr>
      <w:keepNext/>
      <w:spacing w:before="240" w:after="60" w:line="360" w:lineRule="atLeast"/>
      <w:ind w:firstLine="680"/>
      <w:jc w:val="both"/>
      <w:outlineLvl w:val="3"/>
    </w:pPr>
    <w:rPr>
      <w:b/>
      <w:bCs/>
      <w:sz w:val="28"/>
      <w:szCs w:val="28"/>
      <w:lang w:eastAsia="en-US"/>
    </w:rPr>
  </w:style>
  <w:style w:type="paragraph" w:styleId="6">
    <w:name w:val="heading 6"/>
    <w:basedOn w:val="a"/>
    <w:next w:val="a"/>
    <w:link w:val="60"/>
    <w:uiPriority w:val="9"/>
    <w:unhideWhenUsed/>
    <w:qFormat/>
    <w:rsid w:val="002659C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rsid w:val="000D1980"/>
    <w:pPr>
      <w:tabs>
        <w:tab w:val="center" w:pos="4703"/>
        <w:tab w:val="right" w:pos="9406"/>
      </w:tabs>
    </w:pPr>
  </w:style>
  <w:style w:type="character" w:customStyle="1" w:styleId="a5">
    <w:name w:val="Горен колонтитул Знак"/>
    <w:aliases w:val="Знак Знак Знак,hd Знак"/>
    <w:link w:val="a4"/>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uiPriority w:val="9"/>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uiPriority w:val="99"/>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1">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лавие 6 Знак"/>
    <w:basedOn w:val="a0"/>
    <w:link w:val="6"/>
    <w:uiPriority w:val="9"/>
    <w:rsid w:val="002659C1"/>
    <w:rPr>
      <w:rFonts w:asciiTheme="majorHAnsi" w:eastAsiaTheme="majorEastAsia" w:hAnsiTheme="majorHAnsi" w:cstheme="majorBidi"/>
      <w:i/>
      <w:iCs/>
      <w:color w:val="243F60" w:themeColor="accent1" w:themeShade="7F"/>
      <w:sz w:val="22"/>
      <w:szCs w:val="22"/>
      <w:lang w:eastAsia="en-US"/>
    </w:rPr>
  </w:style>
  <w:style w:type="paragraph" w:customStyle="1" w:styleId="m">
    <w:name w:val="m"/>
    <w:basedOn w:val="a"/>
    <w:rsid w:val="002659C1"/>
    <w:pPr>
      <w:ind w:firstLine="990"/>
      <w:jc w:val="both"/>
    </w:pPr>
    <w:rPr>
      <w:color w:val="000000"/>
    </w:rPr>
  </w:style>
  <w:style w:type="character" w:styleId="HTML">
    <w:name w:val="HTML Cite"/>
    <w:basedOn w:val="a0"/>
    <w:rsid w:val="002659C1"/>
    <w:rPr>
      <w:rFonts w:cs="Times New Roman"/>
      <w:i/>
      <w:iCs/>
    </w:rPr>
  </w:style>
  <w:style w:type="paragraph" w:customStyle="1" w:styleId="Style1">
    <w:name w:val="Style1"/>
    <w:basedOn w:val="a"/>
    <w:uiPriority w:val="99"/>
    <w:rsid w:val="002659C1"/>
    <w:pPr>
      <w:widowControl w:val="0"/>
      <w:autoSpaceDE w:val="0"/>
      <w:autoSpaceDN w:val="0"/>
      <w:adjustRightInd w:val="0"/>
    </w:pPr>
    <w:rPr>
      <w:rFonts w:ascii="Arial" w:hAnsi="Arial" w:cs="Arial"/>
    </w:rPr>
  </w:style>
  <w:style w:type="paragraph" w:customStyle="1" w:styleId="Style20">
    <w:name w:val="Style2"/>
    <w:basedOn w:val="a"/>
    <w:uiPriority w:val="99"/>
    <w:rsid w:val="002659C1"/>
    <w:pPr>
      <w:widowControl w:val="0"/>
      <w:autoSpaceDE w:val="0"/>
      <w:autoSpaceDN w:val="0"/>
      <w:adjustRightInd w:val="0"/>
      <w:spacing w:line="269" w:lineRule="exact"/>
      <w:ind w:firstLine="1922"/>
    </w:pPr>
    <w:rPr>
      <w:rFonts w:ascii="Arial" w:hAnsi="Arial" w:cs="Arial"/>
    </w:rPr>
  </w:style>
  <w:style w:type="paragraph" w:customStyle="1" w:styleId="Style3">
    <w:name w:val="Style3"/>
    <w:basedOn w:val="a"/>
    <w:uiPriority w:val="99"/>
    <w:rsid w:val="002659C1"/>
    <w:pPr>
      <w:widowControl w:val="0"/>
      <w:autoSpaceDE w:val="0"/>
      <w:autoSpaceDN w:val="0"/>
      <w:adjustRightInd w:val="0"/>
      <w:spacing w:line="266" w:lineRule="exact"/>
      <w:ind w:firstLine="713"/>
      <w:jc w:val="both"/>
    </w:pPr>
    <w:rPr>
      <w:rFonts w:ascii="Arial" w:hAnsi="Arial" w:cs="Arial"/>
    </w:rPr>
  </w:style>
  <w:style w:type="paragraph" w:customStyle="1" w:styleId="Style4">
    <w:name w:val="Style4"/>
    <w:basedOn w:val="a"/>
    <w:uiPriority w:val="99"/>
    <w:rsid w:val="002659C1"/>
    <w:pPr>
      <w:widowControl w:val="0"/>
      <w:autoSpaceDE w:val="0"/>
      <w:autoSpaceDN w:val="0"/>
      <w:adjustRightInd w:val="0"/>
      <w:spacing w:line="271" w:lineRule="exact"/>
      <w:ind w:firstLine="871"/>
      <w:jc w:val="both"/>
    </w:pPr>
    <w:rPr>
      <w:rFonts w:ascii="Arial" w:hAnsi="Arial" w:cs="Arial"/>
    </w:rPr>
  </w:style>
  <w:style w:type="paragraph" w:customStyle="1" w:styleId="Style5">
    <w:name w:val="Style5"/>
    <w:basedOn w:val="a"/>
    <w:uiPriority w:val="99"/>
    <w:rsid w:val="002659C1"/>
    <w:pPr>
      <w:widowControl w:val="0"/>
      <w:autoSpaceDE w:val="0"/>
      <w:autoSpaceDN w:val="0"/>
      <w:adjustRightInd w:val="0"/>
      <w:spacing w:line="272" w:lineRule="exact"/>
      <w:ind w:firstLine="281"/>
      <w:jc w:val="both"/>
    </w:pPr>
    <w:rPr>
      <w:rFonts w:ascii="Arial" w:hAnsi="Arial" w:cs="Arial"/>
    </w:rPr>
  </w:style>
  <w:style w:type="paragraph" w:customStyle="1" w:styleId="Style6">
    <w:name w:val="Style6"/>
    <w:basedOn w:val="a"/>
    <w:uiPriority w:val="99"/>
    <w:rsid w:val="002659C1"/>
    <w:pPr>
      <w:widowControl w:val="0"/>
      <w:autoSpaceDE w:val="0"/>
      <w:autoSpaceDN w:val="0"/>
      <w:adjustRightInd w:val="0"/>
      <w:spacing w:line="274" w:lineRule="exact"/>
      <w:jc w:val="both"/>
    </w:pPr>
    <w:rPr>
      <w:rFonts w:ascii="Arial" w:hAnsi="Arial" w:cs="Arial"/>
    </w:rPr>
  </w:style>
  <w:style w:type="paragraph" w:customStyle="1" w:styleId="Style7">
    <w:name w:val="Style7"/>
    <w:basedOn w:val="a"/>
    <w:uiPriority w:val="99"/>
    <w:rsid w:val="002659C1"/>
    <w:pPr>
      <w:widowControl w:val="0"/>
      <w:autoSpaceDE w:val="0"/>
      <w:autoSpaceDN w:val="0"/>
      <w:adjustRightInd w:val="0"/>
    </w:pPr>
    <w:rPr>
      <w:rFonts w:ascii="Arial" w:hAnsi="Arial" w:cs="Arial"/>
    </w:rPr>
  </w:style>
  <w:style w:type="paragraph" w:customStyle="1" w:styleId="Style8">
    <w:name w:val="Style8"/>
    <w:basedOn w:val="a"/>
    <w:uiPriority w:val="99"/>
    <w:rsid w:val="002659C1"/>
    <w:pPr>
      <w:widowControl w:val="0"/>
      <w:autoSpaceDE w:val="0"/>
      <w:autoSpaceDN w:val="0"/>
      <w:adjustRightInd w:val="0"/>
      <w:spacing w:line="272" w:lineRule="exact"/>
      <w:ind w:firstLine="410"/>
      <w:jc w:val="both"/>
    </w:pPr>
    <w:rPr>
      <w:rFonts w:ascii="Arial" w:hAnsi="Arial" w:cs="Arial"/>
    </w:rPr>
  </w:style>
  <w:style w:type="paragraph" w:customStyle="1" w:styleId="Style10">
    <w:name w:val="Style10"/>
    <w:basedOn w:val="a"/>
    <w:uiPriority w:val="99"/>
    <w:rsid w:val="002659C1"/>
    <w:pPr>
      <w:widowControl w:val="0"/>
      <w:autoSpaceDE w:val="0"/>
      <w:autoSpaceDN w:val="0"/>
      <w:adjustRightInd w:val="0"/>
      <w:spacing w:line="274" w:lineRule="exact"/>
      <w:ind w:firstLine="691"/>
    </w:pPr>
    <w:rPr>
      <w:rFonts w:ascii="Arial" w:hAnsi="Arial" w:cs="Arial"/>
    </w:rPr>
  </w:style>
  <w:style w:type="paragraph" w:customStyle="1" w:styleId="Style13">
    <w:name w:val="Style13"/>
    <w:basedOn w:val="a"/>
    <w:uiPriority w:val="99"/>
    <w:rsid w:val="002659C1"/>
    <w:pPr>
      <w:widowControl w:val="0"/>
      <w:autoSpaceDE w:val="0"/>
      <w:autoSpaceDN w:val="0"/>
      <w:adjustRightInd w:val="0"/>
      <w:spacing w:line="288" w:lineRule="exact"/>
      <w:ind w:hanging="346"/>
    </w:pPr>
    <w:rPr>
      <w:rFonts w:ascii="Arial" w:hAnsi="Arial" w:cs="Arial"/>
    </w:rPr>
  </w:style>
  <w:style w:type="paragraph" w:customStyle="1" w:styleId="Style15">
    <w:name w:val="Style15"/>
    <w:basedOn w:val="a"/>
    <w:uiPriority w:val="99"/>
    <w:rsid w:val="002659C1"/>
    <w:pPr>
      <w:widowControl w:val="0"/>
      <w:autoSpaceDE w:val="0"/>
      <w:autoSpaceDN w:val="0"/>
      <w:adjustRightInd w:val="0"/>
      <w:spacing w:line="281" w:lineRule="exact"/>
      <w:jc w:val="both"/>
    </w:pPr>
    <w:rPr>
      <w:rFonts w:ascii="Arial" w:hAnsi="Arial" w:cs="Arial"/>
    </w:rPr>
  </w:style>
  <w:style w:type="paragraph" w:customStyle="1" w:styleId="Style22">
    <w:name w:val="Style22"/>
    <w:basedOn w:val="a"/>
    <w:uiPriority w:val="99"/>
    <w:rsid w:val="002659C1"/>
    <w:pPr>
      <w:widowControl w:val="0"/>
      <w:autoSpaceDE w:val="0"/>
      <w:autoSpaceDN w:val="0"/>
      <w:adjustRightInd w:val="0"/>
      <w:spacing w:line="274" w:lineRule="exact"/>
    </w:pPr>
    <w:rPr>
      <w:rFonts w:ascii="Arial" w:hAnsi="Arial" w:cs="Arial"/>
    </w:rPr>
  </w:style>
  <w:style w:type="character" w:customStyle="1" w:styleId="FontStyle24">
    <w:name w:val="Font Style24"/>
    <w:uiPriority w:val="99"/>
    <w:rsid w:val="002659C1"/>
    <w:rPr>
      <w:rFonts w:ascii="Georgia" w:hAnsi="Georgia" w:cs="Georgia" w:hint="default"/>
      <w:spacing w:val="-10"/>
      <w:sz w:val="22"/>
      <w:szCs w:val="22"/>
    </w:rPr>
  </w:style>
  <w:style w:type="character" w:customStyle="1" w:styleId="FontStyle25">
    <w:name w:val="Font Style25"/>
    <w:uiPriority w:val="99"/>
    <w:rsid w:val="002659C1"/>
    <w:rPr>
      <w:rFonts w:ascii="Times New Roman" w:hAnsi="Times New Roman" w:cs="Times New Roman" w:hint="default"/>
      <w:sz w:val="22"/>
      <w:szCs w:val="22"/>
    </w:rPr>
  </w:style>
  <w:style w:type="character" w:customStyle="1" w:styleId="FontStyle35">
    <w:name w:val="Font Style35"/>
    <w:uiPriority w:val="99"/>
    <w:rsid w:val="002659C1"/>
    <w:rPr>
      <w:rFonts w:ascii="Arial" w:hAnsi="Arial" w:cs="Arial" w:hint="default"/>
      <w:sz w:val="24"/>
      <w:szCs w:val="24"/>
    </w:rPr>
  </w:style>
  <w:style w:type="character" w:customStyle="1" w:styleId="timark">
    <w:name w:val="timark"/>
    <w:basedOn w:val="a0"/>
    <w:rsid w:val="002659C1"/>
  </w:style>
  <w:style w:type="paragraph" w:customStyle="1" w:styleId="NoSpacing1">
    <w:name w:val="No Spacing1"/>
    <w:link w:val="NoSpacingChar"/>
    <w:qFormat/>
    <w:rsid w:val="002659C1"/>
    <w:pPr>
      <w:jc w:val="both"/>
    </w:pPr>
    <w:rPr>
      <w:rFonts w:ascii="Verdana" w:eastAsia="Calibri" w:hAnsi="Verdana"/>
      <w:szCs w:val="22"/>
      <w:lang w:val="en-US" w:eastAsia="en-US"/>
    </w:rPr>
  </w:style>
  <w:style w:type="character" w:customStyle="1" w:styleId="NoSpacingChar">
    <w:name w:val="No Spacing Char"/>
    <w:link w:val="NoSpacing1"/>
    <w:rsid w:val="002659C1"/>
    <w:rPr>
      <w:rFonts w:ascii="Verdana" w:eastAsia="Calibri" w:hAnsi="Verdana"/>
      <w:szCs w:val="22"/>
      <w:lang w:val="en-US" w:eastAsia="en-US"/>
    </w:rPr>
  </w:style>
  <w:style w:type="paragraph" w:customStyle="1" w:styleId="NoSpacing2">
    <w:name w:val="No Spacing2"/>
    <w:qFormat/>
    <w:rsid w:val="002659C1"/>
    <w:pPr>
      <w:jc w:val="both"/>
    </w:pPr>
    <w:rPr>
      <w:rFonts w:ascii="Verdana" w:eastAsia="Calibri" w:hAnsi="Verdana" w:cstheme="minorBidi"/>
      <w:sz w:val="22"/>
      <w:szCs w:val="22"/>
      <w:lang w:eastAsia="en-US"/>
    </w:rPr>
  </w:style>
  <w:style w:type="character" w:customStyle="1" w:styleId="NormalBoldChar">
    <w:name w:val="NormalBold Char"/>
    <w:link w:val="NormalBold"/>
    <w:locked/>
    <w:rsid w:val="002659C1"/>
    <w:rPr>
      <w:b/>
      <w:sz w:val="24"/>
    </w:rPr>
  </w:style>
  <w:style w:type="paragraph" w:customStyle="1" w:styleId="NormalBold">
    <w:name w:val="NormalBold"/>
    <w:basedOn w:val="a"/>
    <w:link w:val="NormalBoldChar"/>
    <w:rsid w:val="002659C1"/>
    <w:pPr>
      <w:widowControl w:val="0"/>
    </w:pPr>
    <w:rPr>
      <w:b/>
      <w:szCs w:val="20"/>
    </w:rPr>
  </w:style>
  <w:style w:type="paragraph" w:customStyle="1" w:styleId="ChapterTitle">
    <w:name w:val="ChapterTitle"/>
    <w:basedOn w:val="a"/>
    <w:next w:val="a"/>
    <w:rsid w:val="002659C1"/>
    <w:pPr>
      <w:keepNext/>
      <w:spacing w:before="120" w:after="360"/>
      <w:jc w:val="center"/>
    </w:pPr>
    <w:rPr>
      <w:rFonts w:eastAsia="Calibri"/>
      <w:b/>
      <w:sz w:val="32"/>
      <w:szCs w:val="22"/>
    </w:rPr>
  </w:style>
  <w:style w:type="paragraph" w:customStyle="1" w:styleId="SectionTitle">
    <w:name w:val="SectionTitle"/>
    <w:basedOn w:val="a"/>
    <w:next w:val="1"/>
    <w:rsid w:val="002659C1"/>
    <w:pPr>
      <w:keepNext/>
      <w:spacing w:before="120" w:after="360"/>
      <w:jc w:val="center"/>
    </w:pPr>
    <w:rPr>
      <w:rFonts w:eastAsia="Calibri"/>
      <w:b/>
      <w:smallCaps/>
      <w:sz w:val="28"/>
      <w:szCs w:val="22"/>
    </w:rPr>
  </w:style>
  <w:style w:type="paragraph" w:customStyle="1" w:styleId="font8">
    <w:name w:val="font8"/>
    <w:basedOn w:val="a"/>
    <w:rsid w:val="002659C1"/>
    <w:pPr>
      <w:spacing w:before="100" w:beforeAutospacing="1" w:after="100" w:afterAutospacing="1"/>
    </w:pPr>
    <w:rPr>
      <w:i/>
      <w:iCs/>
      <w:color w:val="000000"/>
      <w:sz w:val="22"/>
      <w:szCs w:val="22"/>
    </w:rPr>
  </w:style>
  <w:style w:type="paragraph" w:customStyle="1" w:styleId="font9">
    <w:name w:val="font9"/>
    <w:basedOn w:val="a"/>
    <w:rsid w:val="002659C1"/>
    <w:pPr>
      <w:spacing w:before="100" w:beforeAutospacing="1" w:after="100" w:afterAutospacing="1"/>
    </w:pPr>
    <w:rPr>
      <w:i/>
      <w:iCs/>
      <w:sz w:val="22"/>
      <w:szCs w:val="22"/>
    </w:rPr>
  </w:style>
  <w:style w:type="paragraph" w:customStyle="1" w:styleId="font10">
    <w:name w:val="font10"/>
    <w:basedOn w:val="a"/>
    <w:rsid w:val="002659C1"/>
    <w:pPr>
      <w:spacing w:before="100" w:beforeAutospacing="1" w:after="100" w:afterAutospacing="1"/>
    </w:pPr>
  </w:style>
  <w:style w:type="paragraph" w:customStyle="1" w:styleId="xl119">
    <w:name w:val="xl11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2">
    <w:name w:val="xl122"/>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3">
    <w:name w:val="xl123"/>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4">
    <w:name w:val="xl124"/>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25">
    <w:name w:val="xl125"/>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6">
    <w:name w:val="xl126"/>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7">
    <w:name w:val="xl127"/>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8">
    <w:name w:val="xl128"/>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30">
    <w:name w:val="xl130"/>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2659C1"/>
    <w:pPr>
      <w:pBdr>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a"/>
    <w:rsid w:val="002659C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5">
    <w:name w:val="xl135"/>
    <w:basedOn w:val="a"/>
    <w:rsid w:val="002659C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2659C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37">
    <w:name w:val="xl137"/>
    <w:basedOn w:val="a"/>
    <w:rsid w:val="002659C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0">
    <w:name w:val="xl140"/>
    <w:basedOn w:val="a"/>
    <w:rsid w:val="002659C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41">
    <w:name w:val="xl141"/>
    <w:basedOn w:val="a"/>
    <w:rsid w:val="002659C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43">
    <w:name w:val="xl143"/>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rPr>
  </w:style>
  <w:style w:type="paragraph" w:customStyle="1" w:styleId="xl144">
    <w:name w:val="xl14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color w:val="000000"/>
    </w:rPr>
  </w:style>
  <w:style w:type="paragraph" w:customStyle="1" w:styleId="xl145">
    <w:name w:val="xl145"/>
    <w:basedOn w:val="a"/>
    <w:rsid w:val="002659C1"/>
    <w:pPr>
      <w:pBdr>
        <w:top w:val="single" w:sz="8" w:space="0" w:color="auto"/>
        <w:bottom w:val="single" w:sz="8" w:space="0" w:color="auto"/>
      </w:pBdr>
      <w:shd w:val="clear" w:color="000000" w:fill="FFFF00"/>
      <w:spacing w:before="100" w:beforeAutospacing="1" w:after="100" w:afterAutospacing="1"/>
      <w:jc w:val="center"/>
    </w:pPr>
    <w:rPr>
      <w:color w:val="000000"/>
    </w:rPr>
  </w:style>
  <w:style w:type="paragraph" w:customStyle="1" w:styleId="xl146">
    <w:name w:val="xl146"/>
    <w:basedOn w:val="a"/>
    <w:rsid w:val="002659C1"/>
    <w:pPr>
      <w:pBdr>
        <w:top w:val="single" w:sz="8" w:space="0" w:color="auto"/>
        <w:bottom w:val="single" w:sz="8" w:space="0" w:color="auto"/>
      </w:pBdr>
      <w:shd w:val="clear" w:color="000000" w:fill="FFFF00"/>
      <w:spacing w:before="100" w:beforeAutospacing="1" w:after="100" w:afterAutospacing="1"/>
    </w:pPr>
  </w:style>
  <w:style w:type="paragraph" w:customStyle="1" w:styleId="xl147">
    <w:name w:val="xl147"/>
    <w:basedOn w:val="a"/>
    <w:rsid w:val="002659C1"/>
    <w:pPr>
      <w:pBdr>
        <w:top w:val="single" w:sz="8" w:space="0" w:color="auto"/>
        <w:bottom w:val="single" w:sz="8" w:space="0" w:color="auto"/>
      </w:pBdr>
      <w:shd w:val="clear" w:color="000000" w:fill="FFFF00"/>
      <w:spacing w:before="100" w:beforeAutospacing="1" w:after="100" w:afterAutospacing="1"/>
      <w:jc w:val="center"/>
    </w:pPr>
  </w:style>
  <w:style w:type="paragraph" w:customStyle="1" w:styleId="xl148">
    <w:name w:val="xl148"/>
    <w:basedOn w:val="a"/>
    <w:rsid w:val="002659C1"/>
    <w:pPr>
      <w:pBdr>
        <w:top w:val="single" w:sz="8" w:space="0" w:color="auto"/>
        <w:bottom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
    <w:rsid w:val="002659C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2659C1"/>
    <w:pPr>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rPr>
  </w:style>
  <w:style w:type="paragraph" w:customStyle="1" w:styleId="xl153">
    <w:name w:val="xl153"/>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154">
    <w:name w:val="xl154"/>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55">
    <w:name w:val="xl155"/>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6">
    <w:name w:val="xl156"/>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style>
  <w:style w:type="paragraph" w:customStyle="1" w:styleId="xl157">
    <w:name w:val="xl15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style>
  <w:style w:type="paragraph" w:customStyle="1" w:styleId="xl158">
    <w:name w:val="xl158"/>
    <w:basedOn w:val="a"/>
    <w:rsid w:val="002659C1"/>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right"/>
      <w:textAlignment w:val="center"/>
    </w:pPr>
  </w:style>
  <w:style w:type="paragraph" w:customStyle="1" w:styleId="xl159">
    <w:name w:val="xl159"/>
    <w:basedOn w:val="a"/>
    <w:rsid w:val="002659C1"/>
    <w:pPr>
      <w:pBdr>
        <w:bottom w:val="single" w:sz="8" w:space="0" w:color="auto"/>
        <w:right w:val="single" w:sz="8" w:space="0" w:color="auto"/>
      </w:pBdr>
      <w:spacing w:before="100" w:beforeAutospacing="1" w:after="100" w:afterAutospacing="1"/>
      <w:jc w:val="both"/>
    </w:pPr>
    <w:rPr>
      <w:color w:val="000000"/>
    </w:rPr>
  </w:style>
  <w:style w:type="paragraph" w:customStyle="1" w:styleId="xl160">
    <w:name w:val="xl160"/>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61">
    <w:name w:val="xl161"/>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2">
    <w:name w:val="xl162"/>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4">
    <w:name w:val="xl164"/>
    <w:basedOn w:val="a"/>
    <w:rsid w:val="002659C1"/>
    <w:pPr>
      <w:pBdr>
        <w:top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5">
    <w:name w:val="xl165"/>
    <w:basedOn w:val="a"/>
    <w:rsid w:val="002659C1"/>
    <w:pPr>
      <w:pBdr>
        <w:top w:val="single" w:sz="8" w:space="0" w:color="auto"/>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66">
    <w:name w:val="xl166"/>
    <w:basedOn w:val="a"/>
    <w:rsid w:val="002659C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7">
    <w:name w:val="xl167"/>
    <w:basedOn w:val="a"/>
    <w:rsid w:val="002659C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8">
    <w:name w:val="xl168"/>
    <w:basedOn w:val="a"/>
    <w:rsid w:val="002659C1"/>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169">
    <w:name w:val="xl16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0">
    <w:name w:val="xl170"/>
    <w:basedOn w:val="a"/>
    <w:rsid w:val="002659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265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2">
    <w:name w:val="xl172"/>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3">
    <w:name w:val="xl173"/>
    <w:basedOn w:val="a"/>
    <w:rsid w:val="002659C1"/>
    <w:pPr>
      <w:pBdr>
        <w:top w:val="single" w:sz="8" w:space="0" w:color="auto"/>
        <w:bottom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4">
    <w:name w:val="xl17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75">
    <w:name w:val="xl175"/>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76">
    <w:name w:val="xl17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7">
    <w:name w:val="xl177"/>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78">
    <w:name w:val="xl178"/>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rPr>
      <w:color w:val="000000"/>
    </w:rPr>
  </w:style>
  <w:style w:type="paragraph" w:customStyle="1" w:styleId="xl179">
    <w:name w:val="xl179"/>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80">
    <w:name w:val="xl180"/>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81">
    <w:name w:val="xl18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2">
    <w:name w:val="xl182"/>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83">
    <w:name w:val="xl183"/>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4">
    <w:name w:val="xl184"/>
    <w:basedOn w:val="a"/>
    <w:rsid w:val="002659C1"/>
    <w:pPr>
      <w:pBdr>
        <w:bottom w:val="single" w:sz="8" w:space="0" w:color="auto"/>
      </w:pBdr>
      <w:spacing w:before="100" w:beforeAutospacing="1" w:after="100" w:afterAutospacing="1"/>
      <w:jc w:val="right"/>
      <w:textAlignment w:val="center"/>
    </w:pPr>
    <w:rPr>
      <w:color w:val="000000"/>
    </w:rPr>
  </w:style>
  <w:style w:type="paragraph" w:customStyle="1" w:styleId="xl185">
    <w:name w:val="xl185"/>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86">
    <w:name w:val="xl186"/>
    <w:basedOn w:val="a"/>
    <w:rsid w:val="002659C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7">
    <w:name w:val="xl187"/>
    <w:basedOn w:val="a"/>
    <w:rsid w:val="002659C1"/>
    <w:pPr>
      <w:pBdr>
        <w:bottom w:val="single" w:sz="8" w:space="0" w:color="auto"/>
      </w:pBdr>
      <w:spacing w:before="100" w:beforeAutospacing="1" w:after="100" w:afterAutospacing="1"/>
      <w:jc w:val="right"/>
      <w:textAlignment w:val="center"/>
    </w:pPr>
  </w:style>
  <w:style w:type="paragraph" w:customStyle="1" w:styleId="xl188">
    <w:name w:val="xl188"/>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9">
    <w:name w:val="xl189"/>
    <w:basedOn w:val="a"/>
    <w:rsid w:val="002659C1"/>
    <w:pPr>
      <w:pBdr>
        <w:bottom w:val="single" w:sz="8" w:space="0" w:color="auto"/>
      </w:pBdr>
      <w:shd w:val="clear" w:color="000000" w:fill="FFFFFF"/>
      <w:spacing w:before="100" w:beforeAutospacing="1" w:after="100" w:afterAutospacing="1"/>
      <w:jc w:val="right"/>
      <w:textAlignment w:val="center"/>
    </w:pPr>
    <w:rPr>
      <w:color w:val="000000"/>
    </w:rPr>
  </w:style>
  <w:style w:type="paragraph" w:customStyle="1" w:styleId="xl190">
    <w:name w:val="xl190"/>
    <w:basedOn w:val="a"/>
    <w:rsid w:val="002659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191">
    <w:name w:val="xl19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style>
  <w:style w:type="paragraph" w:customStyle="1" w:styleId="xl192">
    <w:name w:val="xl192"/>
    <w:basedOn w:val="a"/>
    <w:rsid w:val="002659C1"/>
    <w:pPr>
      <w:pBdr>
        <w:top w:val="single" w:sz="8" w:space="0" w:color="auto"/>
        <w:bottom w:val="single" w:sz="8" w:space="0" w:color="auto"/>
      </w:pBdr>
      <w:shd w:val="clear" w:color="000000" w:fill="FFFF00"/>
      <w:spacing w:before="100" w:beforeAutospacing="1" w:after="100" w:afterAutospacing="1"/>
      <w:jc w:val="right"/>
    </w:pPr>
  </w:style>
  <w:style w:type="paragraph" w:customStyle="1" w:styleId="xl193">
    <w:name w:val="xl193"/>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4">
    <w:name w:val="xl194"/>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5">
    <w:name w:val="xl195"/>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6">
    <w:name w:val="xl19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7">
    <w:name w:val="xl197"/>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8">
    <w:name w:val="xl198"/>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99">
    <w:name w:val="xl199"/>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0">
    <w:name w:val="xl200"/>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201">
    <w:name w:val="xl201"/>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02">
    <w:name w:val="xl202"/>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03">
    <w:name w:val="xl203"/>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4">
    <w:name w:val="xl204"/>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rPr>
      <w:color w:val="000000"/>
    </w:rPr>
  </w:style>
  <w:style w:type="paragraph" w:customStyle="1" w:styleId="xl205">
    <w:name w:val="xl205"/>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6">
    <w:name w:val="xl206"/>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8">
    <w:name w:val="xl208"/>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209">
    <w:name w:val="xl209"/>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FF0000"/>
    </w:rPr>
  </w:style>
  <w:style w:type="paragraph" w:customStyle="1" w:styleId="xl210">
    <w:name w:val="xl210"/>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11">
    <w:name w:val="xl211"/>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style>
  <w:style w:type="paragraph" w:customStyle="1" w:styleId="xl212">
    <w:name w:val="xl21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333399"/>
    </w:rPr>
  </w:style>
  <w:style w:type="paragraph" w:customStyle="1" w:styleId="xl213">
    <w:name w:val="xl213"/>
    <w:basedOn w:val="a"/>
    <w:rsid w:val="002659C1"/>
    <w:pPr>
      <w:pBdr>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4">
    <w:name w:val="xl214"/>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5">
    <w:name w:val="xl215"/>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pPr>
    <w:rPr>
      <w:b/>
      <w:bCs/>
    </w:rPr>
  </w:style>
  <w:style w:type="paragraph" w:customStyle="1" w:styleId="xl216">
    <w:name w:val="xl216"/>
    <w:basedOn w:val="a"/>
    <w:rsid w:val="002659C1"/>
    <w:pPr>
      <w:pBdr>
        <w:top w:val="single" w:sz="8" w:space="0" w:color="auto"/>
      </w:pBdr>
      <w:shd w:val="clear" w:color="000000" w:fill="FFFF00"/>
      <w:spacing w:before="100" w:beforeAutospacing="1" w:after="100" w:afterAutospacing="1"/>
      <w:jc w:val="center"/>
    </w:pPr>
  </w:style>
  <w:style w:type="paragraph" w:customStyle="1" w:styleId="xl217">
    <w:name w:val="xl217"/>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218">
    <w:name w:val="xl218"/>
    <w:basedOn w:val="a"/>
    <w:rsid w:val="002659C1"/>
    <w:pPr>
      <w:pBdr>
        <w:top w:val="single" w:sz="8" w:space="0" w:color="auto"/>
      </w:pBdr>
      <w:shd w:val="clear" w:color="000000" w:fill="FFFF00"/>
      <w:spacing w:before="100" w:beforeAutospacing="1" w:after="100" w:afterAutospacing="1"/>
      <w:jc w:val="right"/>
      <w:textAlignment w:val="center"/>
    </w:pPr>
  </w:style>
  <w:style w:type="paragraph" w:customStyle="1" w:styleId="xl219">
    <w:name w:val="xl219"/>
    <w:basedOn w:val="a"/>
    <w:rsid w:val="002659C1"/>
    <w:pPr>
      <w:pBdr>
        <w:top w:val="single" w:sz="8" w:space="0" w:color="auto"/>
        <w:left w:val="single" w:sz="8" w:space="0" w:color="auto"/>
        <w:bottom w:val="single" w:sz="8" w:space="0" w:color="auto"/>
      </w:pBdr>
      <w:shd w:val="clear" w:color="000000" w:fill="EEECE1"/>
      <w:spacing w:before="100" w:beforeAutospacing="1" w:after="100" w:afterAutospacing="1"/>
      <w:jc w:val="right"/>
      <w:textAlignment w:val="center"/>
    </w:pPr>
    <w:rPr>
      <w:color w:val="000000"/>
    </w:rPr>
  </w:style>
  <w:style w:type="paragraph" w:customStyle="1" w:styleId="xl220">
    <w:name w:val="xl220"/>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21">
    <w:name w:val="xl221"/>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2">
    <w:name w:val="xl222"/>
    <w:basedOn w:val="a"/>
    <w:rsid w:val="002659C1"/>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a"/>
    <w:rsid w:val="002659C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4">
    <w:name w:val="xl224"/>
    <w:basedOn w:val="a"/>
    <w:rsid w:val="002659C1"/>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225">
    <w:name w:val="xl225"/>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color w:val="000000"/>
    </w:rPr>
  </w:style>
  <w:style w:type="paragraph" w:customStyle="1" w:styleId="xl226">
    <w:name w:val="xl226"/>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28">
    <w:name w:val="xl228"/>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29">
    <w:name w:val="xl229"/>
    <w:basedOn w:val="a"/>
    <w:rsid w:val="002659C1"/>
    <w:pPr>
      <w:pBdr>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30">
    <w:name w:val="xl23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1">
    <w:name w:val="xl231"/>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2">
    <w:name w:val="xl232"/>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33">
    <w:name w:val="xl233"/>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34">
    <w:name w:val="xl234"/>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5">
    <w:name w:val="xl235"/>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236">
    <w:name w:val="xl236"/>
    <w:basedOn w:val="a"/>
    <w:rsid w:val="002659C1"/>
    <w:pPr>
      <w:pBdr>
        <w:top w:val="single" w:sz="8" w:space="0" w:color="auto"/>
        <w:left w:val="single" w:sz="8" w:space="0" w:color="auto"/>
      </w:pBdr>
      <w:shd w:val="clear" w:color="000000" w:fill="FFFF00"/>
      <w:spacing w:before="100" w:beforeAutospacing="1" w:after="100" w:afterAutospacing="1"/>
      <w:jc w:val="right"/>
      <w:textAlignment w:val="center"/>
    </w:pPr>
  </w:style>
  <w:style w:type="paragraph" w:customStyle="1" w:styleId="xl237">
    <w:name w:val="xl23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8">
    <w:name w:val="xl238"/>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9">
    <w:name w:val="xl239"/>
    <w:basedOn w:val="a"/>
    <w:rsid w:val="002659C1"/>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40">
    <w:name w:val="xl24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1">
    <w:name w:val="xl241"/>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
    <w:rsid w:val="002659C1"/>
    <w:pPr>
      <w:pBdr>
        <w:bottom w:val="single" w:sz="8" w:space="0" w:color="auto"/>
      </w:pBdr>
      <w:spacing w:before="100" w:beforeAutospacing="1" w:after="100" w:afterAutospacing="1"/>
      <w:jc w:val="center"/>
      <w:textAlignment w:val="center"/>
    </w:pPr>
    <w:rPr>
      <w:b/>
      <w:bCs/>
      <w:color w:val="333399"/>
    </w:rPr>
  </w:style>
  <w:style w:type="paragraph" w:customStyle="1" w:styleId="xl243">
    <w:name w:val="xl243"/>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numbering" w:customStyle="1" w:styleId="160">
    <w:name w:val="Без списък16"/>
    <w:next w:val="a2"/>
    <w:uiPriority w:val="99"/>
    <w:semiHidden/>
    <w:unhideWhenUsed/>
    <w:rsid w:val="00DA36AD"/>
  </w:style>
  <w:style w:type="numbering" w:customStyle="1" w:styleId="170">
    <w:name w:val="Без списък17"/>
    <w:next w:val="a2"/>
    <w:uiPriority w:val="99"/>
    <w:semiHidden/>
    <w:unhideWhenUsed/>
    <w:rsid w:val="00DA36AD"/>
  </w:style>
  <w:style w:type="table" w:customStyle="1" w:styleId="161">
    <w:name w:val="Мрежа в таблица16"/>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semiHidden/>
    <w:rsid w:val="00DA36AD"/>
  </w:style>
  <w:style w:type="table" w:customStyle="1" w:styleId="171">
    <w:name w:val="Мрежа в таблица17"/>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DA36AD"/>
  </w:style>
  <w:style w:type="table" w:customStyle="1" w:styleId="230">
    <w:name w:val="Мрежа в таблица2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2"/>
    <w:semiHidden/>
    <w:rsid w:val="00DA36AD"/>
  </w:style>
  <w:style w:type="table" w:customStyle="1" w:styleId="113">
    <w:name w:val="Мрежа в таблица11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Без списък32"/>
    <w:next w:val="a2"/>
    <w:semiHidden/>
    <w:rsid w:val="00DA36AD"/>
  </w:style>
  <w:style w:type="table" w:customStyle="1" w:styleId="331">
    <w:name w:val="Мрежа в таблица33"/>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Без списък42"/>
    <w:next w:val="a2"/>
    <w:semiHidden/>
    <w:rsid w:val="00DA36AD"/>
  </w:style>
  <w:style w:type="table" w:customStyle="1" w:styleId="411">
    <w:name w:val="Мрежа в таблица41"/>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fc"/>
    <w:uiPriority w:val="59"/>
    <w:rsid w:val="00DA36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Мрежа в таблица9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Мрежа в таблица10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FFA"/>
    <w:rPr>
      <w:sz w:val="24"/>
      <w:szCs w:val="24"/>
    </w:rPr>
  </w:style>
  <w:style w:type="paragraph" w:styleId="1">
    <w:name w:val="heading 1"/>
    <w:aliases w:val="Heading 1 Char"/>
    <w:basedOn w:val="a"/>
    <w:next w:val="a"/>
    <w:link w:val="10"/>
    <w:qFormat/>
    <w:rsid w:val="0001042C"/>
    <w:pPr>
      <w:keepNext/>
      <w:jc w:val="center"/>
      <w:outlineLvl w:val="0"/>
    </w:pPr>
    <w:rPr>
      <w:b/>
      <w:sz w:val="28"/>
      <w:szCs w:val="20"/>
      <w:lang w:eastAsia="en-US"/>
    </w:rPr>
  </w:style>
  <w:style w:type="paragraph" w:styleId="2">
    <w:name w:val="heading 2"/>
    <w:basedOn w:val="a"/>
    <w:next w:val="a"/>
    <w:link w:val="20"/>
    <w:qFormat/>
    <w:rsid w:val="00772430"/>
    <w:pPr>
      <w:keepNext/>
      <w:spacing w:before="240" w:after="60" w:line="360" w:lineRule="atLeast"/>
      <w:ind w:firstLine="680"/>
      <w:jc w:val="both"/>
      <w:outlineLvl w:val="1"/>
    </w:pPr>
    <w:rPr>
      <w:rFonts w:ascii="Cambria" w:hAnsi="Cambria"/>
      <w:b/>
      <w:bCs/>
      <w:i/>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772430"/>
    <w:pPr>
      <w:keepNext/>
      <w:spacing w:before="240" w:after="60" w:line="360" w:lineRule="atLeast"/>
      <w:ind w:firstLine="680"/>
      <w:jc w:val="both"/>
      <w:outlineLvl w:val="3"/>
    </w:pPr>
    <w:rPr>
      <w:b/>
      <w:bCs/>
      <w:sz w:val="28"/>
      <w:szCs w:val="28"/>
      <w:lang w:eastAsia="en-US"/>
    </w:rPr>
  </w:style>
  <w:style w:type="paragraph" w:styleId="6">
    <w:name w:val="heading 6"/>
    <w:basedOn w:val="a"/>
    <w:next w:val="a"/>
    <w:link w:val="60"/>
    <w:uiPriority w:val="9"/>
    <w:unhideWhenUsed/>
    <w:qFormat/>
    <w:rsid w:val="002659C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rsid w:val="000D1980"/>
    <w:pPr>
      <w:tabs>
        <w:tab w:val="center" w:pos="4703"/>
        <w:tab w:val="right" w:pos="9406"/>
      </w:tabs>
    </w:pPr>
  </w:style>
  <w:style w:type="character" w:customStyle="1" w:styleId="a5">
    <w:name w:val="Горен колонтитул Знак"/>
    <w:aliases w:val="Знак Знак Знак,hd Знак"/>
    <w:link w:val="a4"/>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01042C"/>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rsid w:val="00363037"/>
    <w:pPr>
      <w:spacing w:after="120"/>
      <w:ind w:left="283"/>
    </w:pPr>
  </w:style>
  <w:style w:type="character" w:customStyle="1" w:styleId="af5">
    <w:name w:val="Основен текст с отстъп Знак"/>
    <w:link w:val="af4"/>
    <w:rsid w:val="00363037"/>
    <w:rPr>
      <w:sz w:val="24"/>
      <w:szCs w:val="24"/>
      <w:lang w:val="bg-BG" w:eastAsia="bg-BG"/>
    </w:rPr>
  </w:style>
  <w:style w:type="character" w:customStyle="1" w:styleId="20">
    <w:name w:val="Заглавие 2 Знак"/>
    <w:link w:val="2"/>
    <w:rsid w:val="00772430"/>
    <w:rPr>
      <w:rFonts w:ascii="Cambria" w:hAnsi="Cambria"/>
      <w:b/>
      <w:bCs/>
      <w:i/>
      <w:iCs/>
      <w:sz w:val="28"/>
      <w:szCs w:val="28"/>
    </w:rPr>
  </w:style>
  <w:style w:type="character" w:customStyle="1" w:styleId="40">
    <w:name w:val="Заглавие 4 Знак"/>
    <w:link w:val="4"/>
    <w:uiPriority w:val="9"/>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uiPriority w:val="99"/>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1">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uiPriority w:val="59"/>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лавие 6 Знак"/>
    <w:basedOn w:val="a0"/>
    <w:link w:val="6"/>
    <w:uiPriority w:val="9"/>
    <w:rsid w:val="002659C1"/>
    <w:rPr>
      <w:rFonts w:asciiTheme="majorHAnsi" w:eastAsiaTheme="majorEastAsia" w:hAnsiTheme="majorHAnsi" w:cstheme="majorBidi"/>
      <w:i/>
      <w:iCs/>
      <w:color w:val="243F60" w:themeColor="accent1" w:themeShade="7F"/>
      <w:sz w:val="22"/>
      <w:szCs w:val="22"/>
      <w:lang w:eastAsia="en-US"/>
    </w:rPr>
  </w:style>
  <w:style w:type="paragraph" w:customStyle="1" w:styleId="m">
    <w:name w:val="m"/>
    <w:basedOn w:val="a"/>
    <w:rsid w:val="002659C1"/>
    <w:pPr>
      <w:ind w:firstLine="990"/>
      <w:jc w:val="both"/>
    </w:pPr>
    <w:rPr>
      <w:color w:val="000000"/>
    </w:rPr>
  </w:style>
  <w:style w:type="character" w:styleId="HTML">
    <w:name w:val="HTML Cite"/>
    <w:basedOn w:val="a0"/>
    <w:rsid w:val="002659C1"/>
    <w:rPr>
      <w:rFonts w:cs="Times New Roman"/>
      <w:i/>
      <w:iCs/>
    </w:rPr>
  </w:style>
  <w:style w:type="paragraph" w:customStyle="1" w:styleId="Style1">
    <w:name w:val="Style1"/>
    <w:basedOn w:val="a"/>
    <w:uiPriority w:val="99"/>
    <w:rsid w:val="002659C1"/>
    <w:pPr>
      <w:widowControl w:val="0"/>
      <w:autoSpaceDE w:val="0"/>
      <w:autoSpaceDN w:val="0"/>
      <w:adjustRightInd w:val="0"/>
    </w:pPr>
    <w:rPr>
      <w:rFonts w:ascii="Arial" w:hAnsi="Arial" w:cs="Arial"/>
    </w:rPr>
  </w:style>
  <w:style w:type="paragraph" w:customStyle="1" w:styleId="Style20">
    <w:name w:val="Style2"/>
    <w:basedOn w:val="a"/>
    <w:uiPriority w:val="99"/>
    <w:rsid w:val="002659C1"/>
    <w:pPr>
      <w:widowControl w:val="0"/>
      <w:autoSpaceDE w:val="0"/>
      <w:autoSpaceDN w:val="0"/>
      <w:adjustRightInd w:val="0"/>
      <w:spacing w:line="269" w:lineRule="exact"/>
      <w:ind w:firstLine="1922"/>
    </w:pPr>
    <w:rPr>
      <w:rFonts w:ascii="Arial" w:hAnsi="Arial" w:cs="Arial"/>
    </w:rPr>
  </w:style>
  <w:style w:type="paragraph" w:customStyle="1" w:styleId="Style3">
    <w:name w:val="Style3"/>
    <w:basedOn w:val="a"/>
    <w:uiPriority w:val="99"/>
    <w:rsid w:val="002659C1"/>
    <w:pPr>
      <w:widowControl w:val="0"/>
      <w:autoSpaceDE w:val="0"/>
      <w:autoSpaceDN w:val="0"/>
      <w:adjustRightInd w:val="0"/>
      <w:spacing w:line="266" w:lineRule="exact"/>
      <w:ind w:firstLine="713"/>
      <w:jc w:val="both"/>
    </w:pPr>
    <w:rPr>
      <w:rFonts w:ascii="Arial" w:hAnsi="Arial" w:cs="Arial"/>
    </w:rPr>
  </w:style>
  <w:style w:type="paragraph" w:customStyle="1" w:styleId="Style4">
    <w:name w:val="Style4"/>
    <w:basedOn w:val="a"/>
    <w:uiPriority w:val="99"/>
    <w:rsid w:val="002659C1"/>
    <w:pPr>
      <w:widowControl w:val="0"/>
      <w:autoSpaceDE w:val="0"/>
      <w:autoSpaceDN w:val="0"/>
      <w:adjustRightInd w:val="0"/>
      <w:spacing w:line="271" w:lineRule="exact"/>
      <w:ind w:firstLine="871"/>
      <w:jc w:val="both"/>
    </w:pPr>
    <w:rPr>
      <w:rFonts w:ascii="Arial" w:hAnsi="Arial" w:cs="Arial"/>
    </w:rPr>
  </w:style>
  <w:style w:type="paragraph" w:customStyle="1" w:styleId="Style5">
    <w:name w:val="Style5"/>
    <w:basedOn w:val="a"/>
    <w:uiPriority w:val="99"/>
    <w:rsid w:val="002659C1"/>
    <w:pPr>
      <w:widowControl w:val="0"/>
      <w:autoSpaceDE w:val="0"/>
      <w:autoSpaceDN w:val="0"/>
      <w:adjustRightInd w:val="0"/>
      <w:spacing w:line="272" w:lineRule="exact"/>
      <w:ind w:firstLine="281"/>
      <w:jc w:val="both"/>
    </w:pPr>
    <w:rPr>
      <w:rFonts w:ascii="Arial" w:hAnsi="Arial" w:cs="Arial"/>
    </w:rPr>
  </w:style>
  <w:style w:type="paragraph" w:customStyle="1" w:styleId="Style6">
    <w:name w:val="Style6"/>
    <w:basedOn w:val="a"/>
    <w:uiPriority w:val="99"/>
    <w:rsid w:val="002659C1"/>
    <w:pPr>
      <w:widowControl w:val="0"/>
      <w:autoSpaceDE w:val="0"/>
      <w:autoSpaceDN w:val="0"/>
      <w:adjustRightInd w:val="0"/>
      <w:spacing w:line="274" w:lineRule="exact"/>
      <w:jc w:val="both"/>
    </w:pPr>
    <w:rPr>
      <w:rFonts w:ascii="Arial" w:hAnsi="Arial" w:cs="Arial"/>
    </w:rPr>
  </w:style>
  <w:style w:type="paragraph" w:customStyle="1" w:styleId="Style7">
    <w:name w:val="Style7"/>
    <w:basedOn w:val="a"/>
    <w:uiPriority w:val="99"/>
    <w:rsid w:val="002659C1"/>
    <w:pPr>
      <w:widowControl w:val="0"/>
      <w:autoSpaceDE w:val="0"/>
      <w:autoSpaceDN w:val="0"/>
      <w:adjustRightInd w:val="0"/>
    </w:pPr>
    <w:rPr>
      <w:rFonts w:ascii="Arial" w:hAnsi="Arial" w:cs="Arial"/>
    </w:rPr>
  </w:style>
  <w:style w:type="paragraph" w:customStyle="1" w:styleId="Style8">
    <w:name w:val="Style8"/>
    <w:basedOn w:val="a"/>
    <w:uiPriority w:val="99"/>
    <w:rsid w:val="002659C1"/>
    <w:pPr>
      <w:widowControl w:val="0"/>
      <w:autoSpaceDE w:val="0"/>
      <w:autoSpaceDN w:val="0"/>
      <w:adjustRightInd w:val="0"/>
      <w:spacing w:line="272" w:lineRule="exact"/>
      <w:ind w:firstLine="410"/>
      <w:jc w:val="both"/>
    </w:pPr>
    <w:rPr>
      <w:rFonts w:ascii="Arial" w:hAnsi="Arial" w:cs="Arial"/>
    </w:rPr>
  </w:style>
  <w:style w:type="paragraph" w:customStyle="1" w:styleId="Style10">
    <w:name w:val="Style10"/>
    <w:basedOn w:val="a"/>
    <w:uiPriority w:val="99"/>
    <w:rsid w:val="002659C1"/>
    <w:pPr>
      <w:widowControl w:val="0"/>
      <w:autoSpaceDE w:val="0"/>
      <w:autoSpaceDN w:val="0"/>
      <w:adjustRightInd w:val="0"/>
      <w:spacing w:line="274" w:lineRule="exact"/>
      <w:ind w:firstLine="691"/>
    </w:pPr>
    <w:rPr>
      <w:rFonts w:ascii="Arial" w:hAnsi="Arial" w:cs="Arial"/>
    </w:rPr>
  </w:style>
  <w:style w:type="paragraph" w:customStyle="1" w:styleId="Style13">
    <w:name w:val="Style13"/>
    <w:basedOn w:val="a"/>
    <w:uiPriority w:val="99"/>
    <w:rsid w:val="002659C1"/>
    <w:pPr>
      <w:widowControl w:val="0"/>
      <w:autoSpaceDE w:val="0"/>
      <w:autoSpaceDN w:val="0"/>
      <w:adjustRightInd w:val="0"/>
      <w:spacing w:line="288" w:lineRule="exact"/>
      <w:ind w:hanging="346"/>
    </w:pPr>
    <w:rPr>
      <w:rFonts w:ascii="Arial" w:hAnsi="Arial" w:cs="Arial"/>
    </w:rPr>
  </w:style>
  <w:style w:type="paragraph" w:customStyle="1" w:styleId="Style15">
    <w:name w:val="Style15"/>
    <w:basedOn w:val="a"/>
    <w:uiPriority w:val="99"/>
    <w:rsid w:val="002659C1"/>
    <w:pPr>
      <w:widowControl w:val="0"/>
      <w:autoSpaceDE w:val="0"/>
      <w:autoSpaceDN w:val="0"/>
      <w:adjustRightInd w:val="0"/>
      <w:spacing w:line="281" w:lineRule="exact"/>
      <w:jc w:val="both"/>
    </w:pPr>
    <w:rPr>
      <w:rFonts w:ascii="Arial" w:hAnsi="Arial" w:cs="Arial"/>
    </w:rPr>
  </w:style>
  <w:style w:type="paragraph" w:customStyle="1" w:styleId="Style22">
    <w:name w:val="Style22"/>
    <w:basedOn w:val="a"/>
    <w:uiPriority w:val="99"/>
    <w:rsid w:val="002659C1"/>
    <w:pPr>
      <w:widowControl w:val="0"/>
      <w:autoSpaceDE w:val="0"/>
      <w:autoSpaceDN w:val="0"/>
      <w:adjustRightInd w:val="0"/>
      <w:spacing w:line="274" w:lineRule="exact"/>
    </w:pPr>
    <w:rPr>
      <w:rFonts w:ascii="Arial" w:hAnsi="Arial" w:cs="Arial"/>
    </w:rPr>
  </w:style>
  <w:style w:type="character" w:customStyle="1" w:styleId="FontStyle24">
    <w:name w:val="Font Style24"/>
    <w:uiPriority w:val="99"/>
    <w:rsid w:val="002659C1"/>
    <w:rPr>
      <w:rFonts w:ascii="Georgia" w:hAnsi="Georgia" w:cs="Georgia" w:hint="default"/>
      <w:spacing w:val="-10"/>
      <w:sz w:val="22"/>
      <w:szCs w:val="22"/>
    </w:rPr>
  </w:style>
  <w:style w:type="character" w:customStyle="1" w:styleId="FontStyle25">
    <w:name w:val="Font Style25"/>
    <w:uiPriority w:val="99"/>
    <w:rsid w:val="002659C1"/>
    <w:rPr>
      <w:rFonts w:ascii="Times New Roman" w:hAnsi="Times New Roman" w:cs="Times New Roman" w:hint="default"/>
      <w:sz w:val="22"/>
      <w:szCs w:val="22"/>
    </w:rPr>
  </w:style>
  <w:style w:type="character" w:customStyle="1" w:styleId="FontStyle35">
    <w:name w:val="Font Style35"/>
    <w:uiPriority w:val="99"/>
    <w:rsid w:val="002659C1"/>
    <w:rPr>
      <w:rFonts w:ascii="Arial" w:hAnsi="Arial" w:cs="Arial" w:hint="default"/>
      <w:sz w:val="24"/>
      <w:szCs w:val="24"/>
    </w:rPr>
  </w:style>
  <w:style w:type="character" w:customStyle="1" w:styleId="timark">
    <w:name w:val="timark"/>
    <w:basedOn w:val="a0"/>
    <w:rsid w:val="002659C1"/>
  </w:style>
  <w:style w:type="paragraph" w:customStyle="1" w:styleId="NoSpacing1">
    <w:name w:val="No Spacing1"/>
    <w:link w:val="NoSpacingChar"/>
    <w:qFormat/>
    <w:rsid w:val="002659C1"/>
    <w:pPr>
      <w:jc w:val="both"/>
    </w:pPr>
    <w:rPr>
      <w:rFonts w:ascii="Verdana" w:eastAsia="Calibri" w:hAnsi="Verdana"/>
      <w:szCs w:val="22"/>
      <w:lang w:val="en-US" w:eastAsia="en-US"/>
    </w:rPr>
  </w:style>
  <w:style w:type="character" w:customStyle="1" w:styleId="NoSpacingChar">
    <w:name w:val="No Spacing Char"/>
    <w:link w:val="NoSpacing1"/>
    <w:rsid w:val="002659C1"/>
    <w:rPr>
      <w:rFonts w:ascii="Verdana" w:eastAsia="Calibri" w:hAnsi="Verdana"/>
      <w:szCs w:val="22"/>
      <w:lang w:val="en-US" w:eastAsia="en-US"/>
    </w:rPr>
  </w:style>
  <w:style w:type="paragraph" w:customStyle="1" w:styleId="NoSpacing2">
    <w:name w:val="No Spacing2"/>
    <w:qFormat/>
    <w:rsid w:val="002659C1"/>
    <w:pPr>
      <w:jc w:val="both"/>
    </w:pPr>
    <w:rPr>
      <w:rFonts w:ascii="Verdana" w:eastAsia="Calibri" w:hAnsi="Verdana" w:cstheme="minorBidi"/>
      <w:sz w:val="22"/>
      <w:szCs w:val="22"/>
      <w:lang w:eastAsia="en-US"/>
    </w:rPr>
  </w:style>
  <w:style w:type="character" w:customStyle="1" w:styleId="NormalBoldChar">
    <w:name w:val="NormalBold Char"/>
    <w:link w:val="NormalBold"/>
    <w:locked/>
    <w:rsid w:val="002659C1"/>
    <w:rPr>
      <w:b/>
      <w:sz w:val="24"/>
    </w:rPr>
  </w:style>
  <w:style w:type="paragraph" w:customStyle="1" w:styleId="NormalBold">
    <w:name w:val="NormalBold"/>
    <w:basedOn w:val="a"/>
    <w:link w:val="NormalBoldChar"/>
    <w:rsid w:val="002659C1"/>
    <w:pPr>
      <w:widowControl w:val="0"/>
    </w:pPr>
    <w:rPr>
      <w:b/>
      <w:szCs w:val="20"/>
    </w:rPr>
  </w:style>
  <w:style w:type="paragraph" w:customStyle="1" w:styleId="ChapterTitle">
    <w:name w:val="ChapterTitle"/>
    <w:basedOn w:val="a"/>
    <w:next w:val="a"/>
    <w:rsid w:val="002659C1"/>
    <w:pPr>
      <w:keepNext/>
      <w:spacing w:before="120" w:after="360"/>
      <w:jc w:val="center"/>
    </w:pPr>
    <w:rPr>
      <w:rFonts w:eastAsia="Calibri"/>
      <w:b/>
      <w:sz w:val="32"/>
      <w:szCs w:val="22"/>
    </w:rPr>
  </w:style>
  <w:style w:type="paragraph" w:customStyle="1" w:styleId="SectionTitle">
    <w:name w:val="SectionTitle"/>
    <w:basedOn w:val="a"/>
    <w:next w:val="1"/>
    <w:rsid w:val="002659C1"/>
    <w:pPr>
      <w:keepNext/>
      <w:spacing w:before="120" w:after="360"/>
      <w:jc w:val="center"/>
    </w:pPr>
    <w:rPr>
      <w:rFonts w:eastAsia="Calibri"/>
      <w:b/>
      <w:smallCaps/>
      <w:sz w:val="28"/>
      <w:szCs w:val="22"/>
    </w:rPr>
  </w:style>
  <w:style w:type="paragraph" w:customStyle="1" w:styleId="font8">
    <w:name w:val="font8"/>
    <w:basedOn w:val="a"/>
    <w:rsid w:val="002659C1"/>
    <w:pPr>
      <w:spacing w:before="100" w:beforeAutospacing="1" w:after="100" w:afterAutospacing="1"/>
    </w:pPr>
    <w:rPr>
      <w:i/>
      <w:iCs/>
      <w:color w:val="000000"/>
      <w:sz w:val="22"/>
      <w:szCs w:val="22"/>
    </w:rPr>
  </w:style>
  <w:style w:type="paragraph" w:customStyle="1" w:styleId="font9">
    <w:name w:val="font9"/>
    <w:basedOn w:val="a"/>
    <w:rsid w:val="002659C1"/>
    <w:pPr>
      <w:spacing w:before="100" w:beforeAutospacing="1" w:after="100" w:afterAutospacing="1"/>
    </w:pPr>
    <w:rPr>
      <w:i/>
      <w:iCs/>
      <w:sz w:val="22"/>
      <w:szCs w:val="22"/>
    </w:rPr>
  </w:style>
  <w:style w:type="paragraph" w:customStyle="1" w:styleId="font10">
    <w:name w:val="font10"/>
    <w:basedOn w:val="a"/>
    <w:rsid w:val="002659C1"/>
    <w:pPr>
      <w:spacing w:before="100" w:beforeAutospacing="1" w:after="100" w:afterAutospacing="1"/>
    </w:pPr>
  </w:style>
  <w:style w:type="paragraph" w:customStyle="1" w:styleId="xl119">
    <w:name w:val="xl11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2">
    <w:name w:val="xl122"/>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3">
    <w:name w:val="xl123"/>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4">
    <w:name w:val="xl124"/>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style>
  <w:style w:type="paragraph" w:customStyle="1" w:styleId="xl125">
    <w:name w:val="xl125"/>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26">
    <w:name w:val="xl126"/>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7">
    <w:name w:val="xl127"/>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28">
    <w:name w:val="xl128"/>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29">
    <w:name w:val="xl129"/>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30">
    <w:name w:val="xl130"/>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2659C1"/>
    <w:pPr>
      <w:pBdr>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rsid w:val="002659C1"/>
    <w:pPr>
      <w:pBdr>
        <w:top w:val="single" w:sz="4" w:space="0" w:color="auto"/>
        <w:left w:val="single" w:sz="4" w:space="0" w:color="auto"/>
        <w:right w:val="single" w:sz="4" w:space="0" w:color="auto"/>
      </w:pBdr>
      <w:spacing w:before="100" w:beforeAutospacing="1" w:after="100" w:afterAutospacing="1"/>
    </w:pPr>
  </w:style>
  <w:style w:type="paragraph" w:customStyle="1" w:styleId="xl134">
    <w:name w:val="xl134"/>
    <w:basedOn w:val="a"/>
    <w:rsid w:val="002659C1"/>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5">
    <w:name w:val="xl135"/>
    <w:basedOn w:val="a"/>
    <w:rsid w:val="002659C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2659C1"/>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37">
    <w:name w:val="xl137"/>
    <w:basedOn w:val="a"/>
    <w:rsid w:val="002659C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0">
    <w:name w:val="xl140"/>
    <w:basedOn w:val="a"/>
    <w:rsid w:val="002659C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41">
    <w:name w:val="xl141"/>
    <w:basedOn w:val="a"/>
    <w:rsid w:val="002659C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2">
    <w:name w:val="xl142"/>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43">
    <w:name w:val="xl143"/>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rPr>
  </w:style>
  <w:style w:type="paragraph" w:customStyle="1" w:styleId="xl144">
    <w:name w:val="xl14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color w:val="000000"/>
    </w:rPr>
  </w:style>
  <w:style w:type="paragraph" w:customStyle="1" w:styleId="xl145">
    <w:name w:val="xl145"/>
    <w:basedOn w:val="a"/>
    <w:rsid w:val="002659C1"/>
    <w:pPr>
      <w:pBdr>
        <w:top w:val="single" w:sz="8" w:space="0" w:color="auto"/>
        <w:bottom w:val="single" w:sz="8" w:space="0" w:color="auto"/>
      </w:pBdr>
      <w:shd w:val="clear" w:color="000000" w:fill="FFFF00"/>
      <w:spacing w:before="100" w:beforeAutospacing="1" w:after="100" w:afterAutospacing="1"/>
      <w:jc w:val="center"/>
    </w:pPr>
    <w:rPr>
      <w:color w:val="000000"/>
    </w:rPr>
  </w:style>
  <w:style w:type="paragraph" w:customStyle="1" w:styleId="xl146">
    <w:name w:val="xl146"/>
    <w:basedOn w:val="a"/>
    <w:rsid w:val="002659C1"/>
    <w:pPr>
      <w:pBdr>
        <w:top w:val="single" w:sz="8" w:space="0" w:color="auto"/>
        <w:bottom w:val="single" w:sz="8" w:space="0" w:color="auto"/>
      </w:pBdr>
      <w:shd w:val="clear" w:color="000000" w:fill="FFFF00"/>
      <w:spacing w:before="100" w:beforeAutospacing="1" w:after="100" w:afterAutospacing="1"/>
    </w:pPr>
  </w:style>
  <w:style w:type="paragraph" w:customStyle="1" w:styleId="xl147">
    <w:name w:val="xl147"/>
    <w:basedOn w:val="a"/>
    <w:rsid w:val="002659C1"/>
    <w:pPr>
      <w:pBdr>
        <w:top w:val="single" w:sz="8" w:space="0" w:color="auto"/>
        <w:bottom w:val="single" w:sz="8" w:space="0" w:color="auto"/>
      </w:pBdr>
      <w:shd w:val="clear" w:color="000000" w:fill="FFFF00"/>
      <w:spacing w:before="100" w:beforeAutospacing="1" w:after="100" w:afterAutospacing="1"/>
      <w:jc w:val="center"/>
    </w:pPr>
  </w:style>
  <w:style w:type="paragraph" w:customStyle="1" w:styleId="xl148">
    <w:name w:val="xl148"/>
    <w:basedOn w:val="a"/>
    <w:rsid w:val="002659C1"/>
    <w:pPr>
      <w:pBdr>
        <w:top w:val="single" w:sz="8" w:space="0" w:color="auto"/>
        <w:bottom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
    <w:rsid w:val="002659C1"/>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50">
    <w:name w:val="xl150"/>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2659C1"/>
    <w:pPr>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FF0000"/>
    </w:rPr>
  </w:style>
  <w:style w:type="paragraph" w:customStyle="1" w:styleId="xl153">
    <w:name w:val="xl153"/>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b/>
      <w:bCs/>
    </w:rPr>
  </w:style>
  <w:style w:type="paragraph" w:customStyle="1" w:styleId="xl154">
    <w:name w:val="xl154"/>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55">
    <w:name w:val="xl155"/>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156">
    <w:name w:val="xl156"/>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style>
  <w:style w:type="paragraph" w:customStyle="1" w:styleId="xl157">
    <w:name w:val="xl15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style>
  <w:style w:type="paragraph" w:customStyle="1" w:styleId="xl158">
    <w:name w:val="xl158"/>
    <w:basedOn w:val="a"/>
    <w:rsid w:val="002659C1"/>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right"/>
      <w:textAlignment w:val="center"/>
    </w:pPr>
  </w:style>
  <w:style w:type="paragraph" w:customStyle="1" w:styleId="xl159">
    <w:name w:val="xl159"/>
    <w:basedOn w:val="a"/>
    <w:rsid w:val="002659C1"/>
    <w:pPr>
      <w:pBdr>
        <w:bottom w:val="single" w:sz="8" w:space="0" w:color="auto"/>
        <w:right w:val="single" w:sz="8" w:space="0" w:color="auto"/>
      </w:pBdr>
      <w:spacing w:before="100" w:beforeAutospacing="1" w:after="100" w:afterAutospacing="1"/>
      <w:jc w:val="both"/>
    </w:pPr>
    <w:rPr>
      <w:color w:val="000000"/>
    </w:rPr>
  </w:style>
  <w:style w:type="paragraph" w:customStyle="1" w:styleId="xl160">
    <w:name w:val="xl160"/>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61">
    <w:name w:val="xl161"/>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2">
    <w:name w:val="xl162"/>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4">
    <w:name w:val="xl164"/>
    <w:basedOn w:val="a"/>
    <w:rsid w:val="002659C1"/>
    <w:pPr>
      <w:pBdr>
        <w:top w:val="single" w:sz="8" w:space="0" w:color="auto"/>
        <w:bottom w:val="single" w:sz="8" w:space="0" w:color="auto"/>
      </w:pBdr>
      <w:shd w:val="clear" w:color="000000" w:fill="92D050"/>
      <w:spacing w:before="100" w:beforeAutospacing="1" w:after="100" w:afterAutospacing="1"/>
      <w:jc w:val="center"/>
    </w:pPr>
    <w:rPr>
      <w:b/>
      <w:bCs/>
    </w:rPr>
  </w:style>
  <w:style w:type="paragraph" w:customStyle="1" w:styleId="xl165">
    <w:name w:val="xl165"/>
    <w:basedOn w:val="a"/>
    <w:rsid w:val="002659C1"/>
    <w:pPr>
      <w:pBdr>
        <w:top w:val="single" w:sz="8" w:space="0" w:color="auto"/>
        <w:bottom w:val="single" w:sz="8" w:space="0" w:color="auto"/>
        <w:right w:val="single" w:sz="8" w:space="0" w:color="auto"/>
      </w:pBdr>
      <w:shd w:val="clear" w:color="000000" w:fill="92D050"/>
      <w:spacing w:before="100" w:beforeAutospacing="1" w:after="100" w:afterAutospacing="1"/>
      <w:jc w:val="center"/>
    </w:pPr>
    <w:rPr>
      <w:b/>
      <w:bCs/>
    </w:rPr>
  </w:style>
  <w:style w:type="paragraph" w:customStyle="1" w:styleId="xl166">
    <w:name w:val="xl166"/>
    <w:basedOn w:val="a"/>
    <w:rsid w:val="002659C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7">
    <w:name w:val="xl167"/>
    <w:basedOn w:val="a"/>
    <w:rsid w:val="002659C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168">
    <w:name w:val="xl168"/>
    <w:basedOn w:val="a"/>
    <w:rsid w:val="002659C1"/>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169">
    <w:name w:val="xl169"/>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0">
    <w:name w:val="xl170"/>
    <w:basedOn w:val="a"/>
    <w:rsid w:val="002659C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2659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72">
    <w:name w:val="xl172"/>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3">
    <w:name w:val="xl173"/>
    <w:basedOn w:val="a"/>
    <w:rsid w:val="002659C1"/>
    <w:pPr>
      <w:pBdr>
        <w:top w:val="single" w:sz="8" w:space="0" w:color="auto"/>
        <w:bottom w:val="single" w:sz="8" w:space="0" w:color="auto"/>
      </w:pBdr>
      <w:shd w:val="clear" w:color="000000" w:fill="EEECE1"/>
      <w:spacing w:before="100" w:beforeAutospacing="1" w:after="100" w:afterAutospacing="1"/>
      <w:jc w:val="center"/>
      <w:textAlignment w:val="center"/>
    </w:pPr>
    <w:rPr>
      <w:b/>
      <w:bCs/>
      <w:color w:val="000000"/>
    </w:rPr>
  </w:style>
  <w:style w:type="paragraph" w:customStyle="1" w:styleId="xl174">
    <w:name w:val="xl174"/>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75">
    <w:name w:val="xl175"/>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76">
    <w:name w:val="xl17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77">
    <w:name w:val="xl177"/>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178">
    <w:name w:val="xl178"/>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rPr>
      <w:color w:val="000000"/>
    </w:rPr>
  </w:style>
  <w:style w:type="paragraph" w:customStyle="1" w:styleId="xl179">
    <w:name w:val="xl179"/>
    <w:basedOn w:val="a"/>
    <w:rsid w:val="002659C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80">
    <w:name w:val="xl180"/>
    <w:basedOn w:val="a"/>
    <w:rsid w:val="002659C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81">
    <w:name w:val="xl18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2">
    <w:name w:val="xl182"/>
    <w:basedOn w:val="a"/>
    <w:rsid w:val="002659C1"/>
    <w:pPr>
      <w:pBdr>
        <w:top w:val="single" w:sz="8" w:space="0" w:color="auto"/>
        <w:bottom w:val="single" w:sz="8" w:space="0" w:color="auto"/>
      </w:pBdr>
      <w:shd w:val="clear" w:color="000000" w:fill="FFFF00"/>
      <w:spacing w:before="100" w:beforeAutospacing="1" w:after="100" w:afterAutospacing="1"/>
      <w:jc w:val="right"/>
      <w:textAlignment w:val="center"/>
    </w:pPr>
  </w:style>
  <w:style w:type="paragraph" w:customStyle="1" w:styleId="xl183">
    <w:name w:val="xl183"/>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4">
    <w:name w:val="xl184"/>
    <w:basedOn w:val="a"/>
    <w:rsid w:val="002659C1"/>
    <w:pPr>
      <w:pBdr>
        <w:bottom w:val="single" w:sz="8" w:space="0" w:color="auto"/>
      </w:pBdr>
      <w:spacing w:before="100" w:beforeAutospacing="1" w:after="100" w:afterAutospacing="1"/>
      <w:jc w:val="right"/>
      <w:textAlignment w:val="center"/>
    </w:pPr>
    <w:rPr>
      <w:color w:val="000000"/>
    </w:rPr>
  </w:style>
  <w:style w:type="paragraph" w:customStyle="1" w:styleId="xl185">
    <w:name w:val="xl185"/>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186">
    <w:name w:val="xl186"/>
    <w:basedOn w:val="a"/>
    <w:rsid w:val="002659C1"/>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187">
    <w:name w:val="xl187"/>
    <w:basedOn w:val="a"/>
    <w:rsid w:val="002659C1"/>
    <w:pPr>
      <w:pBdr>
        <w:bottom w:val="single" w:sz="8" w:space="0" w:color="auto"/>
      </w:pBdr>
      <w:spacing w:before="100" w:beforeAutospacing="1" w:after="100" w:afterAutospacing="1"/>
      <w:jc w:val="right"/>
      <w:textAlignment w:val="center"/>
    </w:pPr>
  </w:style>
  <w:style w:type="paragraph" w:customStyle="1" w:styleId="xl188">
    <w:name w:val="xl188"/>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89">
    <w:name w:val="xl189"/>
    <w:basedOn w:val="a"/>
    <w:rsid w:val="002659C1"/>
    <w:pPr>
      <w:pBdr>
        <w:bottom w:val="single" w:sz="8" w:space="0" w:color="auto"/>
      </w:pBdr>
      <w:shd w:val="clear" w:color="000000" w:fill="FFFFFF"/>
      <w:spacing w:before="100" w:beforeAutospacing="1" w:after="100" w:afterAutospacing="1"/>
      <w:jc w:val="right"/>
      <w:textAlignment w:val="center"/>
    </w:pPr>
    <w:rPr>
      <w:color w:val="000000"/>
    </w:rPr>
  </w:style>
  <w:style w:type="paragraph" w:customStyle="1" w:styleId="xl190">
    <w:name w:val="xl190"/>
    <w:basedOn w:val="a"/>
    <w:rsid w:val="002659C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191">
    <w:name w:val="xl191"/>
    <w:basedOn w:val="a"/>
    <w:rsid w:val="002659C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style>
  <w:style w:type="paragraph" w:customStyle="1" w:styleId="xl192">
    <w:name w:val="xl192"/>
    <w:basedOn w:val="a"/>
    <w:rsid w:val="002659C1"/>
    <w:pPr>
      <w:pBdr>
        <w:top w:val="single" w:sz="8" w:space="0" w:color="auto"/>
        <w:bottom w:val="single" w:sz="8" w:space="0" w:color="auto"/>
      </w:pBdr>
      <w:shd w:val="clear" w:color="000000" w:fill="FFFF00"/>
      <w:spacing w:before="100" w:beforeAutospacing="1" w:after="100" w:afterAutospacing="1"/>
      <w:jc w:val="right"/>
    </w:pPr>
  </w:style>
  <w:style w:type="paragraph" w:customStyle="1" w:styleId="xl193">
    <w:name w:val="xl193"/>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4">
    <w:name w:val="xl194"/>
    <w:basedOn w:val="a"/>
    <w:rsid w:val="002659C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5">
    <w:name w:val="xl195"/>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6">
    <w:name w:val="xl196"/>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97">
    <w:name w:val="xl197"/>
    <w:basedOn w:val="a"/>
    <w:rsid w:val="002659C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98">
    <w:name w:val="xl198"/>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99">
    <w:name w:val="xl199"/>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0">
    <w:name w:val="xl200"/>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201">
    <w:name w:val="xl201"/>
    <w:basedOn w:val="a"/>
    <w:rsid w:val="002659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02">
    <w:name w:val="xl202"/>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03">
    <w:name w:val="xl203"/>
    <w:basedOn w:val="a"/>
    <w:rsid w:val="002659C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04">
    <w:name w:val="xl204"/>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rPr>
      <w:color w:val="000000"/>
    </w:rPr>
  </w:style>
  <w:style w:type="paragraph" w:customStyle="1" w:styleId="xl205">
    <w:name w:val="xl205"/>
    <w:basedOn w:val="a"/>
    <w:rsid w:val="002659C1"/>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6">
    <w:name w:val="xl206"/>
    <w:basedOn w:val="a"/>
    <w:rsid w:val="002659C1"/>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207">
    <w:name w:val="xl207"/>
    <w:basedOn w:val="a"/>
    <w:rsid w:val="002659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08">
    <w:name w:val="xl208"/>
    <w:basedOn w:val="a"/>
    <w:rsid w:val="002659C1"/>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209">
    <w:name w:val="xl209"/>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FF0000"/>
    </w:rPr>
  </w:style>
  <w:style w:type="paragraph" w:customStyle="1" w:styleId="xl210">
    <w:name w:val="xl210"/>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11">
    <w:name w:val="xl211"/>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style>
  <w:style w:type="paragraph" w:customStyle="1" w:styleId="xl212">
    <w:name w:val="xl212"/>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pPr>
    <w:rPr>
      <w:color w:val="333399"/>
    </w:rPr>
  </w:style>
  <w:style w:type="paragraph" w:customStyle="1" w:styleId="xl213">
    <w:name w:val="xl213"/>
    <w:basedOn w:val="a"/>
    <w:rsid w:val="002659C1"/>
    <w:pPr>
      <w:pBdr>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4">
    <w:name w:val="xl214"/>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99"/>
    </w:rPr>
  </w:style>
  <w:style w:type="paragraph" w:customStyle="1" w:styleId="xl215">
    <w:name w:val="xl215"/>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pPr>
    <w:rPr>
      <w:b/>
      <w:bCs/>
    </w:rPr>
  </w:style>
  <w:style w:type="paragraph" w:customStyle="1" w:styleId="xl216">
    <w:name w:val="xl216"/>
    <w:basedOn w:val="a"/>
    <w:rsid w:val="002659C1"/>
    <w:pPr>
      <w:pBdr>
        <w:top w:val="single" w:sz="8" w:space="0" w:color="auto"/>
      </w:pBdr>
      <w:shd w:val="clear" w:color="000000" w:fill="FFFF00"/>
      <w:spacing w:before="100" w:beforeAutospacing="1" w:after="100" w:afterAutospacing="1"/>
      <w:jc w:val="center"/>
    </w:pPr>
  </w:style>
  <w:style w:type="paragraph" w:customStyle="1" w:styleId="xl217">
    <w:name w:val="xl217"/>
    <w:basedOn w:val="a"/>
    <w:rsid w:val="002659C1"/>
    <w:pPr>
      <w:pBdr>
        <w:top w:val="single" w:sz="8" w:space="0" w:color="auto"/>
        <w:left w:val="single" w:sz="8" w:space="0" w:color="auto"/>
        <w:right w:val="single" w:sz="8" w:space="0" w:color="auto"/>
      </w:pBdr>
      <w:shd w:val="clear" w:color="000000" w:fill="FFFF00"/>
      <w:spacing w:before="100" w:beforeAutospacing="1" w:after="100" w:afterAutospacing="1"/>
      <w:jc w:val="right"/>
      <w:textAlignment w:val="center"/>
    </w:pPr>
  </w:style>
  <w:style w:type="paragraph" w:customStyle="1" w:styleId="xl218">
    <w:name w:val="xl218"/>
    <w:basedOn w:val="a"/>
    <w:rsid w:val="002659C1"/>
    <w:pPr>
      <w:pBdr>
        <w:top w:val="single" w:sz="8" w:space="0" w:color="auto"/>
      </w:pBdr>
      <w:shd w:val="clear" w:color="000000" w:fill="FFFF00"/>
      <w:spacing w:before="100" w:beforeAutospacing="1" w:after="100" w:afterAutospacing="1"/>
      <w:jc w:val="right"/>
      <w:textAlignment w:val="center"/>
    </w:pPr>
  </w:style>
  <w:style w:type="paragraph" w:customStyle="1" w:styleId="xl219">
    <w:name w:val="xl219"/>
    <w:basedOn w:val="a"/>
    <w:rsid w:val="002659C1"/>
    <w:pPr>
      <w:pBdr>
        <w:top w:val="single" w:sz="8" w:space="0" w:color="auto"/>
        <w:left w:val="single" w:sz="8" w:space="0" w:color="auto"/>
        <w:bottom w:val="single" w:sz="8" w:space="0" w:color="auto"/>
      </w:pBdr>
      <w:shd w:val="clear" w:color="000000" w:fill="EEECE1"/>
      <w:spacing w:before="100" w:beforeAutospacing="1" w:after="100" w:afterAutospacing="1"/>
      <w:jc w:val="right"/>
      <w:textAlignment w:val="center"/>
    </w:pPr>
    <w:rPr>
      <w:color w:val="000000"/>
    </w:rPr>
  </w:style>
  <w:style w:type="paragraph" w:customStyle="1" w:styleId="xl220">
    <w:name w:val="xl220"/>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21">
    <w:name w:val="xl221"/>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2">
    <w:name w:val="xl222"/>
    <w:basedOn w:val="a"/>
    <w:rsid w:val="002659C1"/>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3">
    <w:name w:val="xl223"/>
    <w:basedOn w:val="a"/>
    <w:rsid w:val="002659C1"/>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224">
    <w:name w:val="xl224"/>
    <w:basedOn w:val="a"/>
    <w:rsid w:val="002659C1"/>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225">
    <w:name w:val="xl225"/>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color w:val="000000"/>
    </w:rPr>
  </w:style>
  <w:style w:type="paragraph" w:customStyle="1" w:styleId="xl226">
    <w:name w:val="xl226"/>
    <w:basedOn w:val="a"/>
    <w:rsid w:val="002659C1"/>
    <w:pPr>
      <w:pBdr>
        <w:top w:val="single" w:sz="8" w:space="0" w:color="auto"/>
        <w:left w:val="single" w:sz="8" w:space="0" w:color="auto"/>
        <w:bottom w:val="single" w:sz="8"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28">
    <w:name w:val="xl228"/>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29">
    <w:name w:val="xl229"/>
    <w:basedOn w:val="a"/>
    <w:rsid w:val="002659C1"/>
    <w:pPr>
      <w:pBdr>
        <w:right w:val="single" w:sz="8" w:space="0" w:color="auto"/>
      </w:pBdr>
      <w:shd w:val="clear" w:color="000000" w:fill="FFFFFF"/>
      <w:spacing w:before="100" w:beforeAutospacing="1" w:after="100" w:afterAutospacing="1"/>
      <w:jc w:val="right"/>
      <w:textAlignment w:val="center"/>
    </w:pPr>
    <w:rPr>
      <w:color w:val="000000"/>
    </w:rPr>
  </w:style>
  <w:style w:type="paragraph" w:customStyle="1" w:styleId="xl230">
    <w:name w:val="xl23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1">
    <w:name w:val="xl231"/>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2">
    <w:name w:val="xl232"/>
    <w:basedOn w:val="a"/>
    <w:rsid w:val="002659C1"/>
    <w:pPr>
      <w:pBdr>
        <w:top w:val="single" w:sz="8" w:space="0" w:color="auto"/>
        <w:left w:val="single" w:sz="8" w:space="0" w:color="auto"/>
        <w:bottom w:val="single" w:sz="8" w:space="0" w:color="auto"/>
      </w:pBdr>
      <w:shd w:val="clear" w:color="000000" w:fill="92D050"/>
      <w:spacing w:before="100" w:beforeAutospacing="1" w:after="100" w:afterAutospacing="1"/>
      <w:jc w:val="right"/>
      <w:textAlignment w:val="center"/>
    </w:pPr>
    <w:rPr>
      <w:b/>
      <w:bCs/>
    </w:rPr>
  </w:style>
  <w:style w:type="paragraph" w:customStyle="1" w:styleId="xl233">
    <w:name w:val="xl233"/>
    <w:basedOn w:val="a"/>
    <w:rsid w:val="002659C1"/>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234">
    <w:name w:val="xl234"/>
    <w:basedOn w:val="a"/>
    <w:rsid w:val="002659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35">
    <w:name w:val="xl235"/>
    <w:basedOn w:val="a"/>
    <w:rsid w:val="002659C1"/>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236">
    <w:name w:val="xl236"/>
    <w:basedOn w:val="a"/>
    <w:rsid w:val="002659C1"/>
    <w:pPr>
      <w:pBdr>
        <w:top w:val="single" w:sz="8" w:space="0" w:color="auto"/>
        <w:left w:val="single" w:sz="8" w:space="0" w:color="auto"/>
      </w:pBdr>
      <w:shd w:val="clear" w:color="000000" w:fill="FFFF00"/>
      <w:spacing w:before="100" w:beforeAutospacing="1" w:after="100" w:afterAutospacing="1"/>
      <w:jc w:val="right"/>
      <w:textAlignment w:val="center"/>
    </w:pPr>
  </w:style>
  <w:style w:type="paragraph" w:customStyle="1" w:styleId="xl237">
    <w:name w:val="xl237"/>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8">
    <w:name w:val="xl238"/>
    <w:basedOn w:val="a"/>
    <w:rsid w:val="002659C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39">
    <w:name w:val="xl239"/>
    <w:basedOn w:val="a"/>
    <w:rsid w:val="002659C1"/>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right"/>
      <w:textAlignment w:val="center"/>
    </w:pPr>
  </w:style>
  <w:style w:type="paragraph" w:customStyle="1" w:styleId="xl240">
    <w:name w:val="xl240"/>
    <w:basedOn w:val="a"/>
    <w:rsid w:val="002659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1">
    <w:name w:val="xl241"/>
    <w:basedOn w:val="a"/>
    <w:rsid w:val="002659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
    <w:rsid w:val="002659C1"/>
    <w:pPr>
      <w:pBdr>
        <w:bottom w:val="single" w:sz="8" w:space="0" w:color="auto"/>
      </w:pBdr>
      <w:spacing w:before="100" w:beforeAutospacing="1" w:after="100" w:afterAutospacing="1"/>
      <w:jc w:val="center"/>
      <w:textAlignment w:val="center"/>
    </w:pPr>
    <w:rPr>
      <w:b/>
      <w:bCs/>
      <w:color w:val="333399"/>
    </w:rPr>
  </w:style>
  <w:style w:type="paragraph" w:customStyle="1" w:styleId="xl243">
    <w:name w:val="xl243"/>
    <w:basedOn w:val="a"/>
    <w:rsid w:val="002659C1"/>
    <w:pPr>
      <w:pBdr>
        <w:top w:val="single" w:sz="8" w:space="0" w:color="auto"/>
        <w:left w:val="single" w:sz="8" w:space="0" w:color="auto"/>
        <w:bottom w:val="single" w:sz="8" w:space="0" w:color="auto"/>
        <w:right w:val="single" w:sz="8" w:space="0" w:color="auto"/>
      </w:pBdr>
      <w:shd w:val="clear" w:color="000000" w:fill="EEECE1"/>
      <w:spacing w:before="100" w:beforeAutospacing="1" w:after="100" w:afterAutospacing="1"/>
      <w:jc w:val="center"/>
      <w:textAlignment w:val="center"/>
    </w:pPr>
    <w:rPr>
      <w:b/>
      <w:bCs/>
      <w:color w:val="000000"/>
    </w:rPr>
  </w:style>
  <w:style w:type="numbering" w:customStyle="1" w:styleId="160">
    <w:name w:val="Без списък16"/>
    <w:next w:val="a2"/>
    <w:uiPriority w:val="99"/>
    <w:semiHidden/>
    <w:unhideWhenUsed/>
    <w:rsid w:val="00DA36AD"/>
  </w:style>
  <w:style w:type="numbering" w:customStyle="1" w:styleId="170">
    <w:name w:val="Без списък17"/>
    <w:next w:val="a2"/>
    <w:uiPriority w:val="99"/>
    <w:semiHidden/>
    <w:unhideWhenUsed/>
    <w:rsid w:val="00DA36AD"/>
  </w:style>
  <w:style w:type="table" w:customStyle="1" w:styleId="161">
    <w:name w:val="Мрежа в таблица16"/>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semiHidden/>
    <w:rsid w:val="00DA36AD"/>
  </w:style>
  <w:style w:type="table" w:customStyle="1" w:styleId="171">
    <w:name w:val="Мрежа в таблица17"/>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DA36AD"/>
  </w:style>
  <w:style w:type="table" w:customStyle="1" w:styleId="230">
    <w:name w:val="Мрежа в таблица2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2"/>
    <w:semiHidden/>
    <w:rsid w:val="00DA36AD"/>
  </w:style>
  <w:style w:type="table" w:customStyle="1" w:styleId="113">
    <w:name w:val="Мрежа в таблица113"/>
    <w:basedOn w:val="a1"/>
    <w:next w:val="afc"/>
    <w:rsid w:val="00DA36AD"/>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Без списък32"/>
    <w:next w:val="a2"/>
    <w:semiHidden/>
    <w:rsid w:val="00DA36AD"/>
  </w:style>
  <w:style w:type="table" w:customStyle="1" w:styleId="331">
    <w:name w:val="Мрежа в таблица33"/>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Без списък42"/>
    <w:next w:val="a2"/>
    <w:semiHidden/>
    <w:rsid w:val="00DA36AD"/>
  </w:style>
  <w:style w:type="table" w:customStyle="1" w:styleId="411">
    <w:name w:val="Мрежа в таблица41"/>
    <w:basedOn w:val="a1"/>
    <w:next w:val="afc"/>
    <w:rsid w:val="00DA3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fc"/>
    <w:uiPriority w:val="59"/>
    <w:rsid w:val="00DA36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fc"/>
    <w:uiPriority w:val="59"/>
    <w:rsid w:val="00DA36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Мрежа в таблица8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Мрежа в таблица9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Мрежа в таблица101"/>
    <w:basedOn w:val="a1"/>
    <w:next w:val="afc"/>
    <w:rsid w:val="00DA36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1"/>
    <w:next w:val="afc"/>
    <w:rsid w:val="00F06A6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18744839">
      <w:bodyDiv w:val="1"/>
      <w:marLeft w:val="0"/>
      <w:marRight w:val="0"/>
      <w:marTop w:val="0"/>
      <w:marBottom w:val="0"/>
      <w:divBdr>
        <w:top w:val="none" w:sz="0" w:space="0" w:color="auto"/>
        <w:left w:val="none" w:sz="0" w:space="0" w:color="auto"/>
        <w:bottom w:val="none" w:sz="0" w:space="0" w:color="auto"/>
        <w:right w:val="none" w:sz="0" w:space="0" w:color="auto"/>
      </w:divBdr>
      <w:divsChild>
        <w:div w:id="372273846">
          <w:marLeft w:val="0"/>
          <w:marRight w:val="0"/>
          <w:marTop w:val="0"/>
          <w:marBottom w:val="0"/>
          <w:divBdr>
            <w:top w:val="none" w:sz="0" w:space="0" w:color="auto"/>
            <w:left w:val="none" w:sz="0" w:space="0" w:color="auto"/>
            <w:bottom w:val="none" w:sz="0" w:space="0" w:color="auto"/>
            <w:right w:val="none" w:sz="0" w:space="0" w:color="auto"/>
          </w:divBdr>
        </w:div>
        <w:div w:id="1279681541">
          <w:marLeft w:val="0"/>
          <w:marRight w:val="0"/>
          <w:marTop w:val="0"/>
          <w:marBottom w:val="0"/>
          <w:divBdr>
            <w:top w:val="none" w:sz="0" w:space="0" w:color="auto"/>
            <w:left w:val="none" w:sz="0" w:space="0" w:color="auto"/>
            <w:bottom w:val="none" w:sz="0" w:space="0" w:color="auto"/>
            <w:right w:val="none" w:sz="0" w:space="0" w:color="auto"/>
          </w:divBdr>
        </w:div>
        <w:div w:id="717045868">
          <w:marLeft w:val="0"/>
          <w:marRight w:val="0"/>
          <w:marTop w:val="0"/>
          <w:marBottom w:val="0"/>
          <w:divBdr>
            <w:top w:val="none" w:sz="0" w:space="0" w:color="auto"/>
            <w:left w:val="none" w:sz="0" w:space="0" w:color="auto"/>
            <w:bottom w:val="none" w:sz="0" w:space="0" w:color="auto"/>
            <w:right w:val="none" w:sz="0" w:space="0" w:color="auto"/>
          </w:divBdr>
        </w:div>
        <w:div w:id="84426063">
          <w:marLeft w:val="0"/>
          <w:marRight w:val="0"/>
          <w:marTop w:val="0"/>
          <w:marBottom w:val="0"/>
          <w:divBdr>
            <w:top w:val="none" w:sz="0" w:space="0" w:color="auto"/>
            <w:left w:val="none" w:sz="0" w:space="0" w:color="auto"/>
            <w:bottom w:val="none" w:sz="0" w:space="0" w:color="auto"/>
            <w:right w:val="none" w:sz="0" w:space="0" w:color="auto"/>
          </w:divBdr>
        </w:div>
        <w:div w:id="504132361">
          <w:marLeft w:val="0"/>
          <w:marRight w:val="0"/>
          <w:marTop w:val="0"/>
          <w:marBottom w:val="0"/>
          <w:divBdr>
            <w:top w:val="none" w:sz="0" w:space="0" w:color="auto"/>
            <w:left w:val="none" w:sz="0" w:space="0" w:color="auto"/>
            <w:bottom w:val="none" w:sz="0" w:space="0" w:color="auto"/>
            <w:right w:val="none" w:sz="0" w:space="0" w:color="auto"/>
          </w:divBdr>
        </w:div>
        <w:div w:id="1191459571">
          <w:marLeft w:val="0"/>
          <w:marRight w:val="0"/>
          <w:marTop w:val="0"/>
          <w:marBottom w:val="0"/>
          <w:divBdr>
            <w:top w:val="none" w:sz="0" w:space="0" w:color="auto"/>
            <w:left w:val="none" w:sz="0" w:space="0" w:color="auto"/>
            <w:bottom w:val="none" w:sz="0" w:space="0" w:color="auto"/>
            <w:right w:val="none" w:sz="0" w:space="0" w:color="auto"/>
          </w:divBdr>
        </w:div>
        <w:div w:id="509375656">
          <w:marLeft w:val="0"/>
          <w:marRight w:val="0"/>
          <w:marTop w:val="0"/>
          <w:marBottom w:val="0"/>
          <w:divBdr>
            <w:top w:val="none" w:sz="0" w:space="0" w:color="auto"/>
            <w:left w:val="none" w:sz="0" w:space="0" w:color="auto"/>
            <w:bottom w:val="none" w:sz="0" w:space="0" w:color="auto"/>
            <w:right w:val="none" w:sz="0" w:space="0" w:color="auto"/>
          </w:divBdr>
        </w:div>
      </w:divsChild>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4655452">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1409">
      <w:bodyDiv w:val="1"/>
      <w:marLeft w:val="0"/>
      <w:marRight w:val="0"/>
      <w:marTop w:val="0"/>
      <w:marBottom w:val="0"/>
      <w:divBdr>
        <w:top w:val="none" w:sz="0" w:space="0" w:color="auto"/>
        <w:left w:val="none" w:sz="0" w:space="0" w:color="auto"/>
        <w:bottom w:val="none" w:sz="0" w:space="0" w:color="auto"/>
        <w:right w:val="none" w:sz="0" w:space="0" w:color="auto"/>
      </w:divBdr>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59443517">
      <w:bodyDiv w:val="1"/>
      <w:marLeft w:val="0"/>
      <w:marRight w:val="0"/>
      <w:marTop w:val="0"/>
      <w:marBottom w:val="0"/>
      <w:divBdr>
        <w:top w:val="none" w:sz="0" w:space="0" w:color="auto"/>
        <w:left w:val="none" w:sz="0" w:space="0" w:color="auto"/>
        <w:bottom w:val="none" w:sz="0" w:space="0" w:color="auto"/>
        <w:right w:val="none" w:sz="0" w:space="0" w:color="auto"/>
      </w:divBdr>
      <w:divsChild>
        <w:div w:id="1467622170">
          <w:marLeft w:val="0"/>
          <w:marRight w:val="0"/>
          <w:marTop w:val="0"/>
          <w:marBottom w:val="0"/>
          <w:divBdr>
            <w:top w:val="none" w:sz="0" w:space="0" w:color="auto"/>
            <w:left w:val="none" w:sz="0" w:space="0" w:color="auto"/>
            <w:bottom w:val="none" w:sz="0" w:space="0" w:color="auto"/>
            <w:right w:val="none" w:sz="0" w:space="0" w:color="auto"/>
          </w:divBdr>
          <w:divsChild>
            <w:div w:id="114908602">
              <w:marLeft w:val="0"/>
              <w:marRight w:val="0"/>
              <w:marTop w:val="0"/>
              <w:marBottom w:val="0"/>
              <w:divBdr>
                <w:top w:val="none" w:sz="0" w:space="0" w:color="auto"/>
                <w:left w:val="none" w:sz="0" w:space="0" w:color="auto"/>
                <w:bottom w:val="none" w:sz="0" w:space="0" w:color="auto"/>
                <w:right w:val="none" w:sz="0" w:space="0" w:color="auto"/>
              </w:divBdr>
              <w:divsChild>
                <w:div w:id="1567765597">
                  <w:marLeft w:val="0"/>
                  <w:marRight w:val="0"/>
                  <w:marTop w:val="0"/>
                  <w:marBottom w:val="0"/>
                  <w:divBdr>
                    <w:top w:val="none" w:sz="0" w:space="0" w:color="auto"/>
                    <w:left w:val="none" w:sz="0" w:space="0" w:color="auto"/>
                    <w:bottom w:val="none" w:sz="0" w:space="0" w:color="auto"/>
                    <w:right w:val="none" w:sz="0" w:space="0" w:color="auto"/>
                  </w:divBdr>
                </w:div>
                <w:div w:id="1780833083">
                  <w:marLeft w:val="0"/>
                  <w:marRight w:val="0"/>
                  <w:marTop w:val="0"/>
                  <w:marBottom w:val="0"/>
                  <w:divBdr>
                    <w:top w:val="none" w:sz="0" w:space="0" w:color="auto"/>
                    <w:left w:val="none" w:sz="0" w:space="0" w:color="auto"/>
                    <w:bottom w:val="none" w:sz="0" w:space="0" w:color="auto"/>
                    <w:right w:val="none" w:sz="0" w:space="0" w:color="auto"/>
                  </w:divBdr>
                </w:div>
                <w:div w:id="2092195524">
                  <w:marLeft w:val="0"/>
                  <w:marRight w:val="0"/>
                  <w:marTop w:val="0"/>
                  <w:marBottom w:val="0"/>
                  <w:divBdr>
                    <w:top w:val="none" w:sz="0" w:space="0" w:color="auto"/>
                    <w:left w:val="none" w:sz="0" w:space="0" w:color="auto"/>
                    <w:bottom w:val="none" w:sz="0" w:space="0" w:color="auto"/>
                    <w:right w:val="none" w:sz="0" w:space="0" w:color="auto"/>
                  </w:divBdr>
                </w:div>
                <w:div w:id="413815925">
                  <w:marLeft w:val="0"/>
                  <w:marRight w:val="0"/>
                  <w:marTop w:val="0"/>
                  <w:marBottom w:val="0"/>
                  <w:divBdr>
                    <w:top w:val="none" w:sz="0" w:space="0" w:color="auto"/>
                    <w:left w:val="none" w:sz="0" w:space="0" w:color="auto"/>
                    <w:bottom w:val="none" w:sz="0" w:space="0" w:color="auto"/>
                    <w:right w:val="none" w:sz="0" w:space="0" w:color="auto"/>
                  </w:divBdr>
                </w:div>
                <w:div w:id="584847725">
                  <w:marLeft w:val="0"/>
                  <w:marRight w:val="0"/>
                  <w:marTop w:val="0"/>
                  <w:marBottom w:val="0"/>
                  <w:divBdr>
                    <w:top w:val="none" w:sz="0" w:space="0" w:color="auto"/>
                    <w:left w:val="none" w:sz="0" w:space="0" w:color="auto"/>
                    <w:bottom w:val="none" w:sz="0" w:space="0" w:color="auto"/>
                    <w:right w:val="none" w:sz="0" w:space="0" w:color="auto"/>
                  </w:divBdr>
                </w:div>
                <w:div w:id="915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9912">
          <w:marLeft w:val="0"/>
          <w:marRight w:val="0"/>
          <w:marTop w:val="0"/>
          <w:marBottom w:val="0"/>
          <w:divBdr>
            <w:top w:val="none" w:sz="0" w:space="0" w:color="auto"/>
            <w:left w:val="none" w:sz="0" w:space="0" w:color="auto"/>
            <w:bottom w:val="none" w:sz="0" w:space="0" w:color="auto"/>
            <w:right w:val="none" w:sz="0" w:space="0" w:color="auto"/>
          </w:divBdr>
        </w:div>
        <w:div w:id="1941599984">
          <w:marLeft w:val="0"/>
          <w:marRight w:val="0"/>
          <w:marTop w:val="0"/>
          <w:marBottom w:val="0"/>
          <w:divBdr>
            <w:top w:val="none" w:sz="0" w:space="0" w:color="auto"/>
            <w:left w:val="none" w:sz="0" w:space="0" w:color="auto"/>
            <w:bottom w:val="none" w:sz="0" w:space="0" w:color="auto"/>
            <w:right w:val="none" w:sz="0" w:space="0" w:color="auto"/>
          </w:divBdr>
        </w:div>
        <w:div w:id="1980840353">
          <w:marLeft w:val="0"/>
          <w:marRight w:val="0"/>
          <w:marTop w:val="0"/>
          <w:marBottom w:val="0"/>
          <w:divBdr>
            <w:top w:val="none" w:sz="0" w:space="0" w:color="auto"/>
            <w:left w:val="none" w:sz="0" w:space="0" w:color="auto"/>
            <w:bottom w:val="none" w:sz="0" w:space="0" w:color="auto"/>
            <w:right w:val="none" w:sz="0" w:space="0" w:color="auto"/>
          </w:divBdr>
        </w:div>
        <w:div w:id="1933396453">
          <w:marLeft w:val="0"/>
          <w:marRight w:val="0"/>
          <w:marTop w:val="0"/>
          <w:marBottom w:val="0"/>
          <w:divBdr>
            <w:top w:val="none" w:sz="0" w:space="0" w:color="auto"/>
            <w:left w:val="none" w:sz="0" w:space="0" w:color="auto"/>
            <w:bottom w:val="none" w:sz="0" w:space="0" w:color="auto"/>
            <w:right w:val="none" w:sz="0" w:space="0" w:color="auto"/>
          </w:divBdr>
        </w:div>
        <w:div w:id="1838687428">
          <w:marLeft w:val="0"/>
          <w:marRight w:val="0"/>
          <w:marTop w:val="0"/>
          <w:marBottom w:val="0"/>
          <w:divBdr>
            <w:top w:val="none" w:sz="0" w:space="0" w:color="auto"/>
            <w:left w:val="none" w:sz="0" w:space="0" w:color="auto"/>
            <w:bottom w:val="none" w:sz="0" w:space="0" w:color="auto"/>
            <w:right w:val="none" w:sz="0" w:space="0" w:color="auto"/>
          </w:divBdr>
        </w:div>
        <w:div w:id="1952516031">
          <w:marLeft w:val="0"/>
          <w:marRight w:val="0"/>
          <w:marTop w:val="0"/>
          <w:marBottom w:val="0"/>
          <w:divBdr>
            <w:top w:val="none" w:sz="0" w:space="0" w:color="auto"/>
            <w:left w:val="none" w:sz="0" w:space="0" w:color="auto"/>
            <w:bottom w:val="none" w:sz="0" w:space="0" w:color="auto"/>
            <w:right w:val="none" w:sz="0" w:space="0" w:color="auto"/>
          </w:divBdr>
        </w:div>
        <w:div w:id="1004626774">
          <w:marLeft w:val="0"/>
          <w:marRight w:val="0"/>
          <w:marTop w:val="0"/>
          <w:marBottom w:val="0"/>
          <w:divBdr>
            <w:top w:val="none" w:sz="0" w:space="0" w:color="auto"/>
            <w:left w:val="none" w:sz="0" w:space="0" w:color="auto"/>
            <w:bottom w:val="none" w:sz="0" w:space="0" w:color="auto"/>
            <w:right w:val="none" w:sz="0" w:space="0" w:color="auto"/>
          </w:divBdr>
        </w:div>
        <w:div w:id="2041203395">
          <w:marLeft w:val="0"/>
          <w:marRight w:val="0"/>
          <w:marTop w:val="0"/>
          <w:marBottom w:val="0"/>
          <w:divBdr>
            <w:top w:val="none" w:sz="0" w:space="0" w:color="auto"/>
            <w:left w:val="none" w:sz="0" w:space="0" w:color="auto"/>
            <w:bottom w:val="none" w:sz="0" w:space="0" w:color="auto"/>
            <w:right w:val="none" w:sz="0" w:space="0" w:color="auto"/>
          </w:divBdr>
        </w:div>
        <w:div w:id="1259212143">
          <w:marLeft w:val="0"/>
          <w:marRight w:val="0"/>
          <w:marTop w:val="0"/>
          <w:marBottom w:val="0"/>
          <w:divBdr>
            <w:top w:val="none" w:sz="0" w:space="0" w:color="auto"/>
            <w:left w:val="none" w:sz="0" w:space="0" w:color="auto"/>
            <w:bottom w:val="none" w:sz="0" w:space="0" w:color="auto"/>
            <w:right w:val="none" w:sz="0" w:space="0" w:color="auto"/>
          </w:divBdr>
        </w:div>
        <w:div w:id="1977644228">
          <w:marLeft w:val="0"/>
          <w:marRight w:val="0"/>
          <w:marTop w:val="0"/>
          <w:marBottom w:val="0"/>
          <w:divBdr>
            <w:top w:val="none" w:sz="0" w:space="0" w:color="auto"/>
            <w:left w:val="none" w:sz="0" w:space="0" w:color="auto"/>
            <w:bottom w:val="none" w:sz="0" w:space="0" w:color="auto"/>
            <w:right w:val="none" w:sz="0" w:space="0" w:color="auto"/>
          </w:divBdr>
        </w:div>
      </w:divsChild>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0282285">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85006385">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26571408">
      <w:bodyDiv w:val="1"/>
      <w:marLeft w:val="0"/>
      <w:marRight w:val="0"/>
      <w:marTop w:val="0"/>
      <w:marBottom w:val="0"/>
      <w:divBdr>
        <w:top w:val="none" w:sz="0" w:space="0" w:color="auto"/>
        <w:left w:val="none" w:sz="0" w:space="0" w:color="auto"/>
        <w:bottom w:val="none" w:sz="0" w:space="0" w:color="auto"/>
        <w:right w:val="none" w:sz="0" w:space="0" w:color="auto"/>
      </w:divBdr>
    </w:div>
    <w:div w:id="937518100">
      <w:bodyDiv w:val="1"/>
      <w:marLeft w:val="0"/>
      <w:marRight w:val="0"/>
      <w:marTop w:val="0"/>
      <w:marBottom w:val="0"/>
      <w:divBdr>
        <w:top w:val="none" w:sz="0" w:space="0" w:color="auto"/>
        <w:left w:val="none" w:sz="0" w:space="0" w:color="auto"/>
        <w:bottom w:val="none" w:sz="0" w:space="0" w:color="auto"/>
        <w:right w:val="none" w:sz="0" w:space="0" w:color="auto"/>
      </w:divBdr>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998967027">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08408004">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275020840">
      <w:bodyDiv w:val="1"/>
      <w:marLeft w:val="0"/>
      <w:marRight w:val="0"/>
      <w:marTop w:val="0"/>
      <w:marBottom w:val="0"/>
      <w:divBdr>
        <w:top w:val="none" w:sz="0" w:space="0" w:color="auto"/>
        <w:left w:val="none" w:sz="0" w:space="0" w:color="auto"/>
        <w:bottom w:val="none" w:sz="0" w:space="0" w:color="auto"/>
        <w:right w:val="none" w:sz="0" w:space="0" w:color="auto"/>
      </w:divBdr>
    </w:div>
    <w:div w:id="1278680721">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26471347">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2203138">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06428181">
      <w:bodyDiv w:val="1"/>
      <w:marLeft w:val="0"/>
      <w:marRight w:val="0"/>
      <w:marTop w:val="0"/>
      <w:marBottom w:val="0"/>
      <w:divBdr>
        <w:top w:val="none" w:sz="0" w:space="0" w:color="auto"/>
        <w:left w:val="none" w:sz="0" w:space="0" w:color="auto"/>
        <w:bottom w:val="none" w:sz="0" w:space="0" w:color="auto"/>
        <w:right w:val="none" w:sz="0" w:space="0" w:color="auto"/>
      </w:divBdr>
    </w:div>
    <w:div w:id="1625576900">
      <w:bodyDiv w:val="1"/>
      <w:marLeft w:val="0"/>
      <w:marRight w:val="0"/>
      <w:marTop w:val="0"/>
      <w:marBottom w:val="0"/>
      <w:divBdr>
        <w:top w:val="none" w:sz="0" w:space="0" w:color="auto"/>
        <w:left w:val="none" w:sz="0" w:space="0" w:color="auto"/>
        <w:bottom w:val="none" w:sz="0" w:space="0" w:color="auto"/>
        <w:right w:val="none" w:sz="0" w:space="0" w:color="auto"/>
      </w:divBdr>
    </w:div>
    <w:div w:id="1641183647">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21782489">
      <w:bodyDiv w:val="1"/>
      <w:marLeft w:val="0"/>
      <w:marRight w:val="0"/>
      <w:marTop w:val="0"/>
      <w:marBottom w:val="0"/>
      <w:divBdr>
        <w:top w:val="none" w:sz="0" w:space="0" w:color="auto"/>
        <w:left w:val="none" w:sz="0" w:space="0" w:color="auto"/>
        <w:bottom w:val="none" w:sz="0" w:space="0" w:color="auto"/>
        <w:right w:val="none" w:sz="0" w:space="0" w:color="auto"/>
      </w:divBdr>
      <w:divsChild>
        <w:div w:id="1034504653">
          <w:marLeft w:val="0"/>
          <w:marRight w:val="0"/>
          <w:marTop w:val="0"/>
          <w:marBottom w:val="0"/>
          <w:divBdr>
            <w:top w:val="none" w:sz="0" w:space="0" w:color="auto"/>
            <w:left w:val="none" w:sz="0" w:space="0" w:color="auto"/>
            <w:bottom w:val="none" w:sz="0" w:space="0" w:color="auto"/>
            <w:right w:val="none" w:sz="0" w:space="0" w:color="auto"/>
          </w:divBdr>
          <w:divsChild>
            <w:div w:id="1542791355">
              <w:marLeft w:val="0"/>
              <w:marRight w:val="0"/>
              <w:marTop w:val="0"/>
              <w:marBottom w:val="0"/>
              <w:divBdr>
                <w:top w:val="none" w:sz="0" w:space="0" w:color="auto"/>
                <w:left w:val="none" w:sz="0" w:space="0" w:color="auto"/>
                <w:bottom w:val="none" w:sz="0" w:space="0" w:color="auto"/>
                <w:right w:val="none" w:sz="0" w:space="0" w:color="auto"/>
              </w:divBdr>
              <w:divsChild>
                <w:div w:id="1049912808">
                  <w:marLeft w:val="0"/>
                  <w:marRight w:val="0"/>
                  <w:marTop w:val="0"/>
                  <w:marBottom w:val="0"/>
                  <w:divBdr>
                    <w:top w:val="none" w:sz="0" w:space="0" w:color="auto"/>
                    <w:left w:val="none" w:sz="0" w:space="0" w:color="auto"/>
                    <w:bottom w:val="none" w:sz="0" w:space="0" w:color="auto"/>
                    <w:right w:val="none" w:sz="0" w:space="0" w:color="auto"/>
                  </w:divBdr>
                </w:div>
                <w:div w:id="417363819">
                  <w:marLeft w:val="0"/>
                  <w:marRight w:val="0"/>
                  <w:marTop w:val="0"/>
                  <w:marBottom w:val="0"/>
                  <w:divBdr>
                    <w:top w:val="none" w:sz="0" w:space="0" w:color="auto"/>
                    <w:left w:val="none" w:sz="0" w:space="0" w:color="auto"/>
                    <w:bottom w:val="none" w:sz="0" w:space="0" w:color="auto"/>
                    <w:right w:val="none" w:sz="0" w:space="0" w:color="auto"/>
                  </w:divBdr>
                </w:div>
                <w:div w:id="2079328732">
                  <w:marLeft w:val="0"/>
                  <w:marRight w:val="0"/>
                  <w:marTop w:val="0"/>
                  <w:marBottom w:val="0"/>
                  <w:divBdr>
                    <w:top w:val="none" w:sz="0" w:space="0" w:color="auto"/>
                    <w:left w:val="none" w:sz="0" w:space="0" w:color="auto"/>
                    <w:bottom w:val="none" w:sz="0" w:space="0" w:color="auto"/>
                    <w:right w:val="none" w:sz="0" w:space="0" w:color="auto"/>
                  </w:divBdr>
                </w:div>
                <w:div w:id="930626485">
                  <w:marLeft w:val="0"/>
                  <w:marRight w:val="0"/>
                  <w:marTop w:val="0"/>
                  <w:marBottom w:val="0"/>
                  <w:divBdr>
                    <w:top w:val="none" w:sz="0" w:space="0" w:color="auto"/>
                    <w:left w:val="none" w:sz="0" w:space="0" w:color="auto"/>
                    <w:bottom w:val="none" w:sz="0" w:space="0" w:color="auto"/>
                    <w:right w:val="none" w:sz="0" w:space="0" w:color="auto"/>
                  </w:divBdr>
                </w:div>
                <w:div w:id="847716314">
                  <w:marLeft w:val="0"/>
                  <w:marRight w:val="0"/>
                  <w:marTop w:val="0"/>
                  <w:marBottom w:val="0"/>
                  <w:divBdr>
                    <w:top w:val="none" w:sz="0" w:space="0" w:color="auto"/>
                    <w:left w:val="none" w:sz="0" w:space="0" w:color="auto"/>
                    <w:bottom w:val="none" w:sz="0" w:space="0" w:color="auto"/>
                    <w:right w:val="none" w:sz="0" w:space="0" w:color="auto"/>
                  </w:divBdr>
                </w:div>
                <w:div w:id="1843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9461">
          <w:marLeft w:val="0"/>
          <w:marRight w:val="0"/>
          <w:marTop w:val="0"/>
          <w:marBottom w:val="0"/>
          <w:divBdr>
            <w:top w:val="none" w:sz="0" w:space="0" w:color="auto"/>
            <w:left w:val="none" w:sz="0" w:space="0" w:color="auto"/>
            <w:bottom w:val="none" w:sz="0" w:space="0" w:color="auto"/>
            <w:right w:val="none" w:sz="0" w:space="0" w:color="auto"/>
          </w:divBdr>
        </w:div>
        <w:div w:id="760490088">
          <w:marLeft w:val="0"/>
          <w:marRight w:val="0"/>
          <w:marTop w:val="0"/>
          <w:marBottom w:val="0"/>
          <w:divBdr>
            <w:top w:val="none" w:sz="0" w:space="0" w:color="auto"/>
            <w:left w:val="none" w:sz="0" w:space="0" w:color="auto"/>
            <w:bottom w:val="none" w:sz="0" w:space="0" w:color="auto"/>
            <w:right w:val="none" w:sz="0" w:space="0" w:color="auto"/>
          </w:divBdr>
        </w:div>
        <w:div w:id="945621354">
          <w:marLeft w:val="0"/>
          <w:marRight w:val="0"/>
          <w:marTop w:val="0"/>
          <w:marBottom w:val="0"/>
          <w:divBdr>
            <w:top w:val="none" w:sz="0" w:space="0" w:color="auto"/>
            <w:left w:val="none" w:sz="0" w:space="0" w:color="auto"/>
            <w:bottom w:val="none" w:sz="0" w:space="0" w:color="auto"/>
            <w:right w:val="none" w:sz="0" w:space="0" w:color="auto"/>
          </w:divBdr>
        </w:div>
        <w:div w:id="1034038683">
          <w:marLeft w:val="0"/>
          <w:marRight w:val="0"/>
          <w:marTop w:val="0"/>
          <w:marBottom w:val="0"/>
          <w:divBdr>
            <w:top w:val="none" w:sz="0" w:space="0" w:color="auto"/>
            <w:left w:val="none" w:sz="0" w:space="0" w:color="auto"/>
            <w:bottom w:val="none" w:sz="0" w:space="0" w:color="auto"/>
            <w:right w:val="none" w:sz="0" w:space="0" w:color="auto"/>
          </w:divBdr>
        </w:div>
        <w:div w:id="878518946">
          <w:marLeft w:val="0"/>
          <w:marRight w:val="0"/>
          <w:marTop w:val="0"/>
          <w:marBottom w:val="0"/>
          <w:divBdr>
            <w:top w:val="none" w:sz="0" w:space="0" w:color="auto"/>
            <w:left w:val="none" w:sz="0" w:space="0" w:color="auto"/>
            <w:bottom w:val="none" w:sz="0" w:space="0" w:color="auto"/>
            <w:right w:val="none" w:sz="0" w:space="0" w:color="auto"/>
          </w:divBdr>
        </w:div>
        <w:div w:id="878008553">
          <w:marLeft w:val="0"/>
          <w:marRight w:val="0"/>
          <w:marTop w:val="0"/>
          <w:marBottom w:val="0"/>
          <w:divBdr>
            <w:top w:val="none" w:sz="0" w:space="0" w:color="auto"/>
            <w:left w:val="none" w:sz="0" w:space="0" w:color="auto"/>
            <w:bottom w:val="none" w:sz="0" w:space="0" w:color="auto"/>
            <w:right w:val="none" w:sz="0" w:space="0" w:color="auto"/>
          </w:divBdr>
        </w:div>
        <w:div w:id="227040121">
          <w:marLeft w:val="0"/>
          <w:marRight w:val="0"/>
          <w:marTop w:val="0"/>
          <w:marBottom w:val="0"/>
          <w:divBdr>
            <w:top w:val="none" w:sz="0" w:space="0" w:color="auto"/>
            <w:left w:val="none" w:sz="0" w:space="0" w:color="auto"/>
            <w:bottom w:val="none" w:sz="0" w:space="0" w:color="auto"/>
            <w:right w:val="none" w:sz="0" w:space="0" w:color="auto"/>
          </w:divBdr>
        </w:div>
        <w:div w:id="1656449324">
          <w:marLeft w:val="0"/>
          <w:marRight w:val="0"/>
          <w:marTop w:val="0"/>
          <w:marBottom w:val="0"/>
          <w:divBdr>
            <w:top w:val="none" w:sz="0" w:space="0" w:color="auto"/>
            <w:left w:val="none" w:sz="0" w:space="0" w:color="auto"/>
            <w:bottom w:val="none" w:sz="0" w:space="0" w:color="auto"/>
            <w:right w:val="none" w:sz="0" w:space="0" w:color="auto"/>
          </w:divBdr>
        </w:div>
        <w:div w:id="1505973176">
          <w:marLeft w:val="0"/>
          <w:marRight w:val="0"/>
          <w:marTop w:val="0"/>
          <w:marBottom w:val="0"/>
          <w:divBdr>
            <w:top w:val="none" w:sz="0" w:space="0" w:color="auto"/>
            <w:left w:val="none" w:sz="0" w:space="0" w:color="auto"/>
            <w:bottom w:val="none" w:sz="0" w:space="0" w:color="auto"/>
            <w:right w:val="none" w:sz="0" w:space="0" w:color="auto"/>
          </w:divBdr>
        </w:div>
        <w:div w:id="1534341823">
          <w:marLeft w:val="0"/>
          <w:marRight w:val="0"/>
          <w:marTop w:val="0"/>
          <w:marBottom w:val="0"/>
          <w:divBdr>
            <w:top w:val="none" w:sz="0" w:space="0" w:color="auto"/>
            <w:left w:val="none" w:sz="0" w:space="0" w:color="auto"/>
            <w:bottom w:val="none" w:sz="0" w:space="0" w:color="auto"/>
            <w:right w:val="none" w:sz="0" w:space="0" w:color="auto"/>
          </w:divBdr>
        </w:div>
      </w:divsChild>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15637616">
      <w:bodyDiv w:val="1"/>
      <w:marLeft w:val="0"/>
      <w:marRight w:val="0"/>
      <w:marTop w:val="0"/>
      <w:marBottom w:val="0"/>
      <w:divBdr>
        <w:top w:val="none" w:sz="0" w:space="0" w:color="auto"/>
        <w:left w:val="none" w:sz="0" w:space="0" w:color="auto"/>
        <w:bottom w:val="none" w:sz="0" w:space="0" w:color="auto"/>
        <w:right w:val="none" w:sz="0" w:space="0" w:color="auto"/>
      </w:divBdr>
      <w:divsChild>
        <w:div w:id="947467238">
          <w:marLeft w:val="0"/>
          <w:marRight w:val="0"/>
          <w:marTop w:val="0"/>
          <w:marBottom w:val="0"/>
          <w:divBdr>
            <w:top w:val="none" w:sz="0" w:space="0" w:color="auto"/>
            <w:left w:val="none" w:sz="0" w:space="0" w:color="auto"/>
            <w:bottom w:val="none" w:sz="0" w:space="0" w:color="auto"/>
            <w:right w:val="none" w:sz="0" w:space="0" w:color="auto"/>
          </w:divBdr>
        </w:div>
        <w:div w:id="246690161">
          <w:marLeft w:val="0"/>
          <w:marRight w:val="0"/>
          <w:marTop w:val="0"/>
          <w:marBottom w:val="0"/>
          <w:divBdr>
            <w:top w:val="none" w:sz="0" w:space="0" w:color="auto"/>
            <w:left w:val="none" w:sz="0" w:space="0" w:color="auto"/>
            <w:bottom w:val="none" w:sz="0" w:space="0" w:color="auto"/>
            <w:right w:val="none" w:sz="0" w:space="0" w:color="auto"/>
          </w:divBdr>
        </w:div>
        <w:div w:id="1091850010">
          <w:marLeft w:val="0"/>
          <w:marRight w:val="0"/>
          <w:marTop w:val="0"/>
          <w:marBottom w:val="0"/>
          <w:divBdr>
            <w:top w:val="none" w:sz="0" w:space="0" w:color="auto"/>
            <w:left w:val="none" w:sz="0" w:space="0" w:color="auto"/>
            <w:bottom w:val="none" w:sz="0" w:space="0" w:color="auto"/>
            <w:right w:val="none" w:sz="0" w:space="0" w:color="auto"/>
          </w:divBdr>
        </w:div>
        <w:div w:id="1075860751">
          <w:marLeft w:val="0"/>
          <w:marRight w:val="0"/>
          <w:marTop w:val="0"/>
          <w:marBottom w:val="0"/>
          <w:divBdr>
            <w:top w:val="none" w:sz="0" w:space="0" w:color="auto"/>
            <w:left w:val="none" w:sz="0" w:space="0" w:color="auto"/>
            <w:bottom w:val="none" w:sz="0" w:space="0" w:color="auto"/>
            <w:right w:val="none" w:sz="0" w:space="0" w:color="auto"/>
          </w:divBdr>
        </w:div>
        <w:div w:id="842627197">
          <w:marLeft w:val="0"/>
          <w:marRight w:val="0"/>
          <w:marTop w:val="0"/>
          <w:marBottom w:val="0"/>
          <w:divBdr>
            <w:top w:val="none" w:sz="0" w:space="0" w:color="auto"/>
            <w:left w:val="none" w:sz="0" w:space="0" w:color="auto"/>
            <w:bottom w:val="none" w:sz="0" w:space="0" w:color="auto"/>
            <w:right w:val="none" w:sz="0" w:space="0" w:color="auto"/>
          </w:divBdr>
        </w:div>
        <w:div w:id="1945963437">
          <w:marLeft w:val="0"/>
          <w:marRight w:val="0"/>
          <w:marTop w:val="0"/>
          <w:marBottom w:val="0"/>
          <w:divBdr>
            <w:top w:val="none" w:sz="0" w:space="0" w:color="auto"/>
            <w:left w:val="none" w:sz="0" w:space="0" w:color="auto"/>
            <w:bottom w:val="none" w:sz="0" w:space="0" w:color="auto"/>
            <w:right w:val="none" w:sz="0" w:space="0" w:color="auto"/>
          </w:divBdr>
        </w:div>
        <w:div w:id="1837107887">
          <w:marLeft w:val="0"/>
          <w:marRight w:val="0"/>
          <w:marTop w:val="0"/>
          <w:marBottom w:val="0"/>
          <w:divBdr>
            <w:top w:val="none" w:sz="0" w:space="0" w:color="auto"/>
            <w:left w:val="none" w:sz="0" w:space="0" w:color="auto"/>
            <w:bottom w:val="none" w:sz="0" w:space="0" w:color="auto"/>
            <w:right w:val="none" w:sz="0" w:space="0" w:color="auto"/>
          </w:divBdr>
        </w:div>
      </w:divsChild>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17681935">
      <w:bodyDiv w:val="1"/>
      <w:marLeft w:val="0"/>
      <w:marRight w:val="0"/>
      <w:marTop w:val="0"/>
      <w:marBottom w:val="0"/>
      <w:divBdr>
        <w:top w:val="none" w:sz="0" w:space="0" w:color="auto"/>
        <w:left w:val="none" w:sz="0" w:space="0" w:color="auto"/>
        <w:bottom w:val="none" w:sz="0" w:space="0" w:color="auto"/>
        <w:right w:val="none" w:sz="0" w:space="0" w:color="auto"/>
      </w:divBdr>
    </w:div>
    <w:div w:id="2022782858">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478966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5.moew.government.b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mlsp.government.b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b.bg/bg/obshestveni-porchki/elektronni-prepisk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op.bg/fckedit2/user/File/bg/obraztzi/ESPD-BG1.doc" TargetMode="External"/><Relationship Id="rId23" Type="http://schemas.openxmlformats.org/officeDocument/2006/relationships/footer" Target="footer4.xml"/><Relationship Id="rId10" Type="http://schemas.openxmlformats.org/officeDocument/2006/relationships/hyperlink" Target="http://nap.b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gister.ksb.bg/" TargetMode="External"/><Relationship Id="rId22"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17CC-F761-428C-9682-6D28954D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71</Pages>
  <Words>23377</Words>
  <Characters>133253</Characters>
  <Application>Microsoft Office Word</Application>
  <DocSecurity>0</DocSecurity>
  <Lines>1110</Lines>
  <Paragraphs>312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156318</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Гергана Чолакова</cp:lastModifiedBy>
  <cp:revision>22</cp:revision>
  <cp:lastPrinted>2017-04-26T13:40:00Z</cp:lastPrinted>
  <dcterms:created xsi:type="dcterms:W3CDTF">2017-04-21T07:26:00Z</dcterms:created>
  <dcterms:modified xsi:type="dcterms:W3CDTF">2017-04-27T12:36:00Z</dcterms:modified>
</cp:coreProperties>
</file>