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C4A" w:rsidRPr="00413C4A" w:rsidRDefault="00413C4A" w:rsidP="00413C4A">
      <w:pPr>
        <w:spacing w:after="0"/>
        <w:outlineLvl w:val="0"/>
        <w:rPr>
          <w:i/>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bookmarkStart w:id="0" w:name="_GoBack"/>
      <w:bookmarkEnd w:id="0"/>
    </w:p>
    <w:p w:rsidR="003F5440" w:rsidRPr="00413C4A" w:rsidRDefault="003F5440" w:rsidP="003F5440">
      <w:pPr>
        <w:spacing w:after="0"/>
        <w:jc w:val="center"/>
        <w:outlineLvl w:val="0"/>
        <w:rPr>
          <w:b/>
          <w:szCs w:val="28"/>
          <w:u w:val="single"/>
        </w:rPr>
      </w:pPr>
      <w:r w:rsidRPr="00413C4A">
        <w:rPr>
          <w:b/>
          <w:szCs w:val="28"/>
          <w:u w:val="single"/>
        </w:rPr>
        <w:t xml:space="preserve">ПРИЛОЖЕНИЕ КЪМ ОБЯВА </w:t>
      </w:r>
    </w:p>
    <w:p w:rsidR="004B1703" w:rsidRDefault="003F5440" w:rsidP="003F5440">
      <w:pPr>
        <w:spacing w:after="0"/>
        <w:jc w:val="center"/>
        <w:outlineLvl w:val="0"/>
        <w:rPr>
          <w:b/>
          <w:sz w:val="24"/>
          <w:szCs w:val="24"/>
        </w:rPr>
      </w:pPr>
      <w:r w:rsidRPr="003856E0">
        <w:rPr>
          <w:b/>
          <w:sz w:val="24"/>
          <w:szCs w:val="24"/>
        </w:rPr>
        <w:t xml:space="preserve">ЗА ВЪЗЛАГАНЕ НА ОБЩЕСТВЕНА ПОРЪЧКА </w:t>
      </w:r>
    </w:p>
    <w:p w:rsidR="003F5440" w:rsidRPr="00511122" w:rsidRDefault="004B1703" w:rsidP="00720E57">
      <w:pPr>
        <w:spacing w:after="0"/>
        <w:jc w:val="center"/>
        <w:outlineLvl w:val="0"/>
        <w:rPr>
          <w:b/>
          <w:sz w:val="24"/>
          <w:szCs w:val="24"/>
        </w:rPr>
      </w:pPr>
      <w:r w:rsidRPr="003856E0">
        <w:rPr>
          <w:b/>
          <w:sz w:val="24"/>
          <w:szCs w:val="24"/>
        </w:rPr>
        <w:t>на стойност</w:t>
      </w:r>
      <w:r w:rsidRPr="003856E0">
        <w:rPr>
          <w:rFonts w:cs="Times New Roman"/>
          <w:b/>
          <w:sz w:val="24"/>
          <w:szCs w:val="24"/>
        </w:rPr>
        <w:t xml:space="preserve"> </w:t>
      </w:r>
      <w:r w:rsidR="003F5440" w:rsidRPr="003856E0">
        <w:rPr>
          <w:rFonts w:cs="Times New Roman"/>
          <w:b/>
          <w:sz w:val="24"/>
          <w:szCs w:val="24"/>
        </w:rPr>
        <w:t>по чл. 20, ал. 3, т. 1 от ЗОП,</w:t>
      </w:r>
      <w:r w:rsidR="003F5440" w:rsidRPr="003856E0">
        <w:rPr>
          <w:b/>
          <w:sz w:val="24"/>
          <w:szCs w:val="24"/>
        </w:rPr>
        <w:t xml:space="preserve"> </w:t>
      </w:r>
      <w:r w:rsidRPr="003856E0">
        <w:rPr>
          <w:b/>
          <w:sz w:val="24"/>
          <w:szCs w:val="24"/>
        </w:rPr>
        <w:t>чрез</w:t>
      </w:r>
      <w:r w:rsidRPr="003856E0">
        <w:rPr>
          <w:b/>
          <w:sz w:val="24"/>
          <w:szCs w:val="24"/>
          <w:lang w:val="en-US"/>
        </w:rPr>
        <w:t xml:space="preserve"> </w:t>
      </w:r>
      <w:r w:rsidRPr="003856E0">
        <w:rPr>
          <w:b/>
          <w:sz w:val="24"/>
          <w:szCs w:val="24"/>
        </w:rPr>
        <w:t>събиране на оферти с обява</w:t>
      </w:r>
      <w:r w:rsidR="003F5440" w:rsidRPr="003856E0">
        <w:rPr>
          <w:rFonts w:cs="Times New Roman"/>
          <w:b/>
          <w:sz w:val="24"/>
          <w:szCs w:val="24"/>
        </w:rPr>
        <w:t>,</w:t>
      </w:r>
      <w:r w:rsidR="003F5440" w:rsidRPr="003856E0">
        <w:rPr>
          <w:sz w:val="24"/>
          <w:szCs w:val="24"/>
        </w:rPr>
        <w:t xml:space="preserve"> </w:t>
      </w:r>
      <w:r w:rsidRPr="003856E0">
        <w:rPr>
          <w:b/>
          <w:sz w:val="24"/>
          <w:szCs w:val="24"/>
        </w:rPr>
        <w:t>с предмет</w:t>
      </w:r>
      <w:r w:rsidR="003F5440" w:rsidRPr="003856E0">
        <w:rPr>
          <w:b/>
          <w:sz w:val="24"/>
          <w:szCs w:val="24"/>
        </w:rPr>
        <w:t xml:space="preserve">: „Извършване на строително–монтажни  работи (текущ ремонт) </w:t>
      </w:r>
      <w:r w:rsidR="00720E57">
        <w:rPr>
          <w:b/>
          <w:sz w:val="24"/>
          <w:szCs w:val="24"/>
        </w:rPr>
        <w:t xml:space="preserve">на помещения </w:t>
      </w:r>
      <w:r w:rsidR="003F5440" w:rsidRPr="003856E0">
        <w:rPr>
          <w:b/>
          <w:sz w:val="24"/>
          <w:szCs w:val="24"/>
        </w:rPr>
        <w:t xml:space="preserve">в </w:t>
      </w:r>
      <w:r w:rsidR="003F5440">
        <w:rPr>
          <w:b/>
          <w:sz w:val="24"/>
          <w:szCs w:val="24"/>
        </w:rPr>
        <w:t xml:space="preserve">недвижим имот, </w:t>
      </w:r>
      <w:proofErr w:type="spellStart"/>
      <w:r w:rsidR="003F5440">
        <w:rPr>
          <w:b/>
          <w:sz w:val="24"/>
          <w:szCs w:val="24"/>
        </w:rPr>
        <w:t>находящ</w:t>
      </w:r>
      <w:proofErr w:type="spellEnd"/>
      <w:r w:rsidR="003F5440">
        <w:rPr>
          <w:b/>
          <w:sz w:val="24"/>
          <w:szCs w:val="24"/>
        </w:rPr>
        <w:t xml:space="preserve"> се в гр.Пловдив, пл.“Съединение“ № 3</w:t>
      </w:r>
      <w:r>
        <w:rPr>
          <w:b/>
          <w:sz w:val="24"/>
          <w:szCs w:val="24"/>
        </w:rPr>
        <w:t xml:space="preserve"> </w:t>
      </w:r>
    </w:p>
    <w:p w:rsidR="003F5440" w:rsidRDefault="003F5440" w:rsidP="003F5440">
      <w:pPr>
        <w:spacing w:after="0" w:line="240" w:lineRule="auto"/>
        <w:ind w:firstLine="567"/>
        <w:jc w:val="both"/>
        <w:rPr>
          <w:rFonts w:eastAsia="Times New Roman" w:cs="Times New Roman"/>
          <w:sz w:val="24"/>
          <w:szCs w:val="24"/>
        </w:rPr>
      </w:pPr>
    </w:p>
    <w:p w:rsidR="003F5440" w:rsidRPr="007B2BB7" w:rsidRDefault="003F5440" w:rsidP="003F5440">
      <w:pPr>
        <w:pStyle w:val="a3"/>
        <w:numPr>
          <w:ilvl w:val="0"/>
          <w:numId w:val="1"/>
        </w:numPr>
        <w:spacing w:after="0" w:line="240" w:lineRule="auto"/>
        <w:ind w:left="0" w:firstLine="709"/>
        <w:jc w:val="center"/>
        <w:rPr>
          <w:rFonts w:eastAsia="Times New Roman" w:cs="Times New Roman"/>
          <w:b/>
          <w:sz w:val="24"/>
          <w:szCs w:val="24"/>
          <w:u w:val="single"/>
        </w:rPr>
      </w:pPr>
      <w:r w:rsidRPr="007B2BB7">
        <w:rPr>
          <w:rFonts w:eastAsia="Times New Roman" w:cs="Times New Roman"/>
          <w:b/>
          <w:sz w:val="24"/>
          <w:szCs w:val="24"/>
          <w:u w:val="single"/>
        </w:rPr>
        <w:t>ОПИСАНИЕ НА ПРЕДМЕТА И ОБЕМ НА ПОРЪЧКАТА:</w:t>
      </w:r>
    </w:p>
    <w:p w:rsidR="003F5440" w:rsidRPr="00BD03B9" w:rsidRDefault="003F5440" w:rsidP="003F5440">
      <w:pPr>
        <w:pStyle w:val="a3"/>
        <w:spacing w:after="0" w:line="240" w:lineRule="auto"/>
        <w:ind w:left="1287"/>
        <w:jc w:val="both"/>
        <w:rPr>
          <w:rFonts w:eastAsia="Times New Roman" w:cs="Times New Roman"/>
          <w:sz w:val="24"/>
          <w:szCs w:val="24"/>
        </w:rPr>
      </w:pPr>
    </w:p>
    <w:p w:rsidR="003F5440" w:rsidRPr="005F3B46" w:rsidRDefault="003F5440" w:rsidP="003F5440">
      <w:pPr>
        <w:pStyle w:val="a3"/>
        <w:numPr>
          <w:ilvl w:val="0"/>
          <w:numId w:val="2"/>
        </w:numPr>
        <w:spacing w:after="0" w:line="240" w:lineRule="auto"/>
        <w:ind w:left="0" w:firstLine="709"/>
        <w:jc w:val="both"/>
        <w:rPr>
          <w:rFonts w:eastAsia="Times New Roman" w:cs="Times New Roman"/>
          <w:sz w:val="24"/>
          <w:szCs w:val="24"/>
          <w:lang w:eastAsia="bg-BG"/>
        </w:rPr>
      </w:pPr>
      <w:r w:rsidRPr="005F3B46">
        <w:rPr>
          <w:rFonts w:eastAsia="Times New Roman" w:cs="Times New Roman"/>
          <w:b/>
          <w:sz w:val="24"/>
          <w:szCs w:val="24"/>
          <w:lang w:eastAsia="bg-BG"/>
        </w:rPr>
        <w:t xml:space="preserve">Обект на обществената поръчка: </w:t>
      </w:r>
      <w:r w:rsidRPr="005F3B46">
        <w:rPr>
          <w:rFonts w:eastAsia="Times New Roman" w:cs="Times New Roman"/>
          <w:sz w:val="24"/>
          <w:szCs w:val="24"/>
          <w:lang w:eastAsia="bg-BG"/>
        </w:rPr>
        <w:t>строителство, съгласно чл. 3, ал. 1, т. 1 от Закона за обществените поръчки (ЗОП);</w:t>
      </w:r>
    </w:p>
    <w:p w:rsidR="001C5F08" w:rsidRPr="001C5F08" w:rsidRDefault="003F5440" w:rsidP="003F5440">
      <w:pPr>
        <w:pStyle w:val="a3"/>
        <w:numPr>
          <w:ilvl w:val="0"/>
          <w:numId w:val="2"/>
        </w:numPr>
        <w:spacing w:after="0" w:line="240" w:lineRule="auto"/>
        <w:ind w:left="0" w:firstLine="709"/>
        <w:jc w:val="both"/>
        <w:rPr>
          <w:rFonts w:eastAsia="Times New Roman" w:cs="Times New Roman"/>
          <w:sz w:val="24"/>
          <w:szCs w:val="24"/>
          <w:lang w:eastAsia="bg-BG"/>
        </w:rPr>
      </w:pPr>
      <w:r w:rsidRPr="001C5F08">
        <w:rPr>
          <w:rFonts w:eastAsia="Times New Roman" w:cs="Times New Roman"/>
          <w:b/>
          <w:sz w:val="24"/>
          <w:szCs w:val="24"/>
          <w:lang w:eastAsia="bg-BG"/>
        </w:rPr>
        <w:t xml:space="preserve">Предмет: </w:t>
      </w:r>
      <w:r w:rsidRPr="001C5F08">
        <w:rPr>
          <w:rFonts w:eastAsia="Calibri" w:cs="Times New Roman"/>
          <w:sz w:val="24"/>
          <w:szCs w:val="24"/>
        </w:rPr>
        <w:t>„</w:t>
      </w:r>
      <w:r w:rsidRPr="001C5F08">
        <w:rPr>
          <w:rFonts w:cs="Times New Roman"/>
          <w:sz w:val="24"/>
          <w:szCs w:val="24"/>
          <w:lang w:eastAsia="bg-BG"/>
        </w:rPr>
        <w:t xml:space="preserve">Извършване на строително–монтажни  работи (текущ ремонт) </w:t>
      </w:r>
      <w:r w:rsidR="00720E57">
        <w:rPr>
          <w:rFonts w:cs="Times New Roman"/>
          <w:sz w:val="24"/>
          <w:szCs w:val="24"/>
          <w:lang w:eastAsia="bg-BG"/>
        </w:rPr>
        <w:t xml:space="preserve">на помещения </w:t>
      </w:r>
      <w:r w:rsidR="001C5F08" w:rsidRPr="001C5F08">
        <w:rPr>
          <w:sz w:val="24"/>
          <w:szCs w:val="24"/>
        </w:rPr>
        <w:t xml:space="preserve">в недвижим имот, </w:t>
      </w:r>
      <w:proofErr w:type="spellStart"/>
      <w:r w:rsidR="001C5F08" w:rsidRPr="001C5F08">
        <w:rPr>
          <w:sz w:val="24"/>
          <w:szCs w:val="24"/>
        </w:rPr>
        <w:t>находящ</w:t>
      </w:r>
      <w:proofErr w:type="spellEnd"/>
      <w:r w:rsidR="001C5F08" w:rsidRPr="001C5F08">
        <w:rPr>
          <w:sz w:val="24"/>
          <w:szCs w:val="24"/>
        </w:rPr>
        <w:t xml:space="preserve"> се в гр.Пловдив, пл.“Съединение“ № 3</w:t>
      </w:r>
      <w:r w:rsidR="00DF11C4">
        <w:rPr>
          <w:sz w:val="24"/>
          <w:szCs w:val="24"/>
        </w:rPr>
        <w:t>“.</w:t>
      </w:r>
    </w:p>
    <w:p w:rsidR="00720E57" w:rsidRPr="00720E57" w:rsidRDefault="003F5440" w:rsidP="00720E57">
      <w:pPr>
        <w:pStyle w:val="a3"/>
        <w:numPr>
          <w:ilvl w:val="0"/>
          <w:numId w:val="2"/>
        </w:numPr>
        <w:ind w:left="0" w:firstLine="927"/>
        <w:rPr>
          <w:rFonts w:eastAsia="Times New Roman" w:cs="Times New Roman"/>
          <w:sz w:val="24"/>
          <w:szCs w:val="24"/>
          <w:lang w:eastAsia="bg-BG"/>
        </w:rPr>
      </w:pPr>
      <w:r w:rsidRPr="00720E57">
        <w:rPr>
          <w:rFonts w:eastAsia="Times New Roman" w:cs="Times New Roman"/>
          <w:b/>
          <w:sz w:val="24"/>
          <w:szCs w:val="24"/>
          <w:lang w:eastAsia="bg-BG"/>
        </w:rPr>
        <w:t>Обособени позиции:</w:t>
      </w:r>
      <w:r w:rsidR="00720E57" w:rsidRPr="00720E57">
        <w:rPr>
          <w:rFonts w:eastAsia="Times New Roman" w:cs="Times New Roman"/>
          <w:b/>
          <w:sz w:val="24"/>
          <w:szCs w:val="24"/>
          <w:lang w:eastAsia="bg-BG"/>
        </w:rPr>
        <w:t xml:space="preserve"> </w:t>
      </w:r>
      <w:r w:rsidR="00720E57" w:rsidRPr="00720E57">
        <w:rPr>
          <w:rFonts w:eastAsia="Times New Roman" w:cs="Times New Roman"/>
          <w:sz w:val="24"/>
          <w:szCs w:val="24"/>
          <w:lang w:eastAsia="bg-BG"/>
        </w:rPr>
        <w:t>В конкретния случай не е целесъобразно разделянето на обществената поръчка на обособени позиции. Основен мотив за неразделяне на обществената поръчка на обособени позиции е фактът, че дейностите ще бъдат извършвани на територията на един обект при последователност. Възлагането на обществената поръчка на отделни изпълнители би създало пречки и затруднения от гледна точка на технологията на изпълнението, а също така и условия за възникване на критични точки по отношения на безопасността на труда. Обществената поръчка следва да бъде изпълнена от един изпълнител и не е целесъобразно нейното разделяне на обособени позиции.</w:t>
      </w:r>
    </w:p>
    <w:p w:rsidR="003F5440" w:rsidRPr="00720E57" w:rsidRDefault="003F5440" w:rsidP="00720E57">
      <w:pPr>
        <w:pStyle w:val="a3"/>
        <w:numPr>
          <w:ilvl w:val="0"/>
          <w:numId w:val="2"/>
        </w:numPr>
        <w:spacing w:after="0" w:line="240" w:lineRule="auto"/>
        <w:ind w:left="0" w:firstLine="709"/>
        <w:jc w:val="both"/>
        <w:rPr>
          <w:rFonts w:eastAsia="Times New Roman" w:cs="Times New Roman"/>
          <w:sz w:val="24"/>
          <w:szCs w:val="24"/>
          <w:lang w:eastAsia="bg-BG"/>
        </w:rPr>
      </w:pPr>
      <w:r w:rsidRPr="00720E57">
        <w:rPr>
          <w:rFonts w:eastAsia="Times New Roman" w:cs="Times New Roman"/>
          <w:b/>
          <w:sz w:val="24"/>
          <w:szCs w:val="24"/>
          <w:lang w:eastAsia="bg-BG"/>
        </w:rPr>
        <w:t xml:space="preserve">Вид на обществената поръчка: </w:t>
      </w:r>
      <w:r w:rsidRPr="00720E57">
        <w:rPr>
          <w:rFonts w:eastAsia="Times New Roman" w:cs="Times New Roman"/>
          <w:sz w:val="24"/>
          <w:szCs w:val="24"/>
          <w:lang w:eastAsia="bg-BG"/>
        </w:rPr>
        <w:t>Събиране на оферти с обява по реда на чл. 186 и сл.</w:t>
      </w:r>
      <w:r w:rsidR="00720E57">
        <w:rPr>
          <w:rFonts w:eastAsia="Times New Roman" w:cs="Times New Roman"/>
          <w:sz w:val="24"/>
          <w:szCs w:val="24"/>
          <w:lang w:eastAsia="bg-BG"/>
        </w:rPr>
        <w:t xml:space="preserve"> от </w:t>
      </w:r>
      <w:r w:rsidR="00720E57" w:rsidRPr="00720E57">
        <w:rPr>
          <w:rFonts w:eastAsia="Times New Roman" w:cs="Times New Roman"/>
          <w:sz w:val="24"/>
          <w:szCs w:val="24"/>
          <w:lang w:eastAsia="bg-BG"/>
        </w:rPr>
        <w:t xml:space="preserve"> </w:t>
      </w:r>
      <w:r w:rsidRPr="00720E57">
        <w:rPr>
          <w:rFonts w:eastAsia="Times New Roman" w:cs="Times New Roman"/>
          <w:sz w:val="24"/>
          <w:szCs w:val="24"/>
          <w:lang w:eastAsia="bg-BG"/>
        </w:rPr>
        <w:t>ЗОП.</w:t>
      </w:r>
    </w:p>
    <w:p w:rsidR="003F5440" w:rsidRDefault="003F5440" w:rsidP="003F5440">
      <w:pPr>
        <w:pStyle w:val="a3"/>
        <w:spacing w:after="0" w:line="240" w:lineRule="auto"/>
        <w:ind w:left="0" w:firstLine="709"/>
        <w:jc w:val="both"/>
        <w:rPr>
          <w:rFonts w:eastAsia="Times New Roman" w:cs="Times New Roman"/>
          <w:sz w:val="24"/>
          <w:szCs w:val="24"/>
          <w:lang w:eastAsia="bg-BG"/>
        </w:rPr>
      </w:pPr>
      <w:r>
        <w:rPr>
          <w:rFonts w:eastAsia="Times New Roman" w:cs="Times New Roman"/>
          <w:b/>
          <w:sz w:val="24"/>
          <w:szCs w:val="24"/>
          <w:lang w:eastAsia="bg-BG"/>
        </w:rPr>
        <w:t xml:space="preserve">Мотиви за избор на процедурата: </w:t>
      </w:r>
      <w:r>
        <w:rPr>
          <w:rFonts w:eastAsia="Times New Roman" w:cs="Times New Roman"/>
          <w:sz w:val="24"/>
          <w:szCs w:val="24"/>
          <w:lang w:eastAsia="bg-BG"/>
        </w:rPr>
        <w:t xml:space="preserve">При определяне на прогнозната стойност на поръчката, съгласно изискванията на чл. 20 ЗОП, стойността на поръчката съответства на изискванията на </w:t>
      </w:r>
      <w:r w:rsidRPr="00900BD6">
        <w:rPr>
          <w:rFonts w:eastAsia="Calibri" w:cs="Times New Roman"/>
          <w:sz w:val="24"/>
          <w:szCs w:val="24"/>
        </w:rPr>
        <w:t>чл. 20, ал. 3, т. 1 от ЗОП</w:t>
      </w:r>
    </w:p>
    <w:p w:rsidR="003F5440" w:rsidRPr="007202A1" w:rsidRDefault="003F5440" w:rsidP="003F5440">
      <w:pPr>
        <w:pStyle w:val="a3"/>
        <w:numPr>
          <w:ilvl w:val="0"/>
          <w:numId w:val="2"/>
        </w:numPr>
        <w:spacing w:after="0" w:line="240" w:lineRule="auto"/>
        <w:ind w:left="0" w:firstLine="709"/>
        <w:jc w:val="both"/>
        <w:rPr>
          <w:rFonts w:eastAsia="Times New Roman" w:cs="Times New Roman"/>
          <w:b/>
          <w:sz w:val="24"/>
          <w:szCs w:val="24"/>
          <w:lang w:eastAsia="bg-BG"/>
        </w:rPr>
      </w:pPr>
      <w:r w:rsidRPr="007202A1">
        <w:rPr>
          <w:rFonts w:eastAsia="Times New Roman" w:cs="Times New Roman"/>
          <w:b/>
          <w:sz w:val="24"/>
          <w:szCs w:val="24"/>
          <w:lang w:eastAsia="bg-BG"/>
        </w:rPr>
        <w:t>Срок и място на изпълнение.</w:t>
      </w:r>
    </w:p>
    <w:p w:rsidR="003F5440" w:rsidRDefault="003F5440" w:rsidP="003F5440">
      <w:pPr>
        <w:pStyle w:val="a3"/>
        <w:keepNext/>
        <w:numPr>
          <w:ilvl w:val="1"/>
          <w:numId w:val="2"/>
        </w:numPr>
        <w:spacing w:before="240" w:after="60" w:line="240" w:lineRule="auto"/>
        <w:ind w:left="0" w:firstLine="709"/>
        <w:jc w:val="both"/>
        <w:outlineLvl w:val="3"/>
        <w:rPr>
          <w:rFonts w:eastAsia="Times New Roman" w:cs="Times New Roman"/>
          <w:b/>
          <w:bCs/>
          <w:sz w:val="24"/>
          <w:szCs w:val="24"/>
        </w:rPr>
      </w:pPr>
      <w:r w:rsidRPr="005F3B46">
        <w:rPr>
          <w:rFonts w:eastAsia="Times New Roman" w:cs="Times New Roman"/>
          <w:b/>
          <w:bCs/>
          <w:sz w:val="24"/>
          <w:szCs w:val="24"/>
        </w:rPr>
        <w:t>Срок на изпълнение:</w:t>
      </w:r>
    </w:p>
    <w:p w:rsidR="00400704" w:rsidRPr="00451F7E" w:rsidRDefault="00400704" w:rsidP="00400704">
      <w:pPr>
        <w:spacing w:after="0" w:line="240" w:lineRule="auto"/>
        <w:ind w:firstLine="709"/>
        <w:jc w:val="both"/>
        <w:rPr>
          <w:sz w:val="24"/>
          <w:szCs w:val="24"/>
        </w:rPr>
      </w:pPr>
      <w:r w:rsidRPr="00451F7E">
        <w:rPr>
          <w:sz w:val="24"/>
          <w:szCs w:val="24"/>
        </w:rPr>
        <w:t>Срокът за изпълнение на строителните и монтажни работи не следва да е повече от 40 (четиридесет) календарни дни, считано от датата на съставяне и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w:t>
      </w:r>
    </w:p>
    <w:p w:rsidR="00400704" w:rsidRPr="00451F7E" w:rsidRDefault="00400704" w:rsidP="00400704">
      <w:pPr>
        <w:spacing w:after="0" w:line="240" w:lineRule="auto"/>
        <w:ind w:firstLine="709"/>
        <w:jc w:val="both"/>
        <w:rPr>
          <w:sz w:val="24"/>
          <w:szCs w:val="24"/>
        </w:rPr>
      </w:pPr>
      <w:r w:rsidRPr="00451F7E">
        <w:rPr>
          <w:sz w:val="24"/>
          <w:szCs w:val="24"/>
        </w:rPr>
        <w:t xml:space="preserve">Срокът за изпълнение изтича на датата на съставяне на констативен протокол за приемане на изпълнените СМР. </w:t>
      </w:r>
    </w:p>
    <w:p w:rsidR="00400704" w:rsidRDefault="00400704" w:rsidP="00400704">
      <w:pPr>
        <w:spacing w:after="0" w:line="240" w:lineRule="auto"/>
        <w:ind w:firstLine="709"/>
        <w:jc w:val="both"/>
        <w:rPr>
          <w:sz w:val="24"/>
          <w:szCs w:val="24"/>
        </w:rPr>
      </w:pPr>
      <w:r w:rsidRPr="00451F7E">
        <w:rPr>
          <w:sz w:val="24"/>
          <w:szCs w:val="24"/>
        </w:rPr>
        <w:t xml:space="preserve">Срок за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 – до 5 работни дни от сключването на договора. </w:t>
      </w:r>
    </w:p>
    <w:p w:rsidR="00400704" w:rsidRDefault="00400704" w:rsidP="00400704">
      <w:pPr>
        <w:spacing w:after="0" w:line="240" w:lineRule="auto"/>
        <w:ind w:firstLine="709"/>
        <w:jc w:val="both"/>
        <w:rPr>
          <w:sz w:val="24"/>
          <w:szCs w:val="24"/>
        </w:rPr>
      </w:pPr>
      <w:r w:rsidRPr="00A6081E">
        <w:rPr>
          <w:sz w:val="24"/>
          <w:szCs w:val="24"/>
        </w:rPr>
        <w:t>Срокът за изпълнение на строително-монтажните работи е по предложение на участника, избран за изпълнител.</w:t>
      </w:r>
    </w:p>
    <w:p w:rsidR="00400704" w:rsidRPr="001B1778" w:rsidRDefault="00400704" w:rsidP="00400704">
      <w:pPr>
        <w:autoSpaceDE w:val="0"/>
        <w:autoSpaceDN w:val="0"/>
        <w:adjustRightInd w:val="0"/>
        <w:spacing w:after="0" w:line="240" w:lineRule="auto"/>
        <w:ind w:firstLine="567"/>
        <w:jc w:val="both"/>
        <w:rPr>
          <w:rFonts w:eastAsia="Times New Roman" w:cs="Times New Roman"/>
          <w:i/>
          <w:sz w:val="24"/>
          <w:szCs w:val="24"/>
          <w:lang w:eastAsia="bg-BG"/>
        </w:rPr>
      </w:pPr>
      <w:r w:rsidRPr="001B1778">
        <w:rPr>
          <w:rFonts w:eastAsia="Times New Roman" w:cs="Times New Roman"/>
          <w:i/>
          <w:sz w:val="24"/>
          <w:szCs w:val="24"/>
          <w:lang w:eastAsia="bg-BG"/>
        </w:rPr>
        <w:t>Участник</w:t>
      </w:r>
      <w:r>
        <w:rPr>
          <w:rFonts w:eastAsia="Times New Roman" w:cs="Times New Roman"/>
          <w:i/>
          <w:sz w:val="24"/>
          <w:szCs w:val="24"/>
          <w:lang w:eastAsia="bg-BG"/>
        </w:rPr>
        <w:t>, предложил срок</w:t>
      </w:r>
      <w:r w:rsidRPr="005E33E9">
        <w:rPr>
          <w:rFonts w:eastAsia="Times New Roman" w:cs="Times New Roman"/>
          <w:i/>
          <w:sz w:val="24"/>
          <w:szCs w:val="24"/>
          <w:lang w:eastAsia="bg-BG"/>
        </w:rPr>
        <w:t xml:space="preserve"> за изпълнение на строителните и монтажни работи </w:t>
      </w:r>
      <w:r>
        <w:rPr>
          <w:rFonts w:eastAsia="Times New Roman" w:cs="Times New Roman"/>
          <w:i/>
          <w:sz w:val="24"/>
          <w:szCs w:val="24"/>
          <w:lang w:eastAsia="bg-BG"/>
        </w:rPr>
        <w:t xml:space="preserve">по- голям от </w:t>
      </w:r>
      <w:r w:rsidRPr="005E33E9">
        <w:rPr>
          <w:rFonts w:eastAsia="Times New Roman" w:cs="Times New Roman"/>
          <w:i/>
          <w:sz w:val="24"/>
          <w:szCs w:val="24"/>
          <w:lang w:eastAsia="bg-BG"/>
        </w:rPr>
        <w:t>40 (четиридесет) календарни дни</w:t>
      </w:r>
      <w:r>
        <w:rPr>
          <w:rFonts w:eastAsia="Times New Roman" w:cs="Times New Roman"/>
          <w:i/>
          <w:sz w:val="24"/>
          <w:szCs w:val="24"/>
          <w:lang w:eastAsia="bg-BG"/>
        </w:rPr>
        <w:t xml:space="preserve"> </w:t>
      </w:r>
      <w:r w:rsidRPr="001B1778">
        <w:rPr>
          <w:rFonts w:eastAsia="Times New Roman" w:cs="Times New Roman"/>
          <w:i/>
          <w:sz w:val="24"/>
          <w:szCs w:val="24"/>
          <w:lang w:eastAsia="bg-BG"/>
        </w:rPr>
        <w:t>ще бъде отстранен от участие в процедурата и няма да бъде допуснат до следващия етап на оценка на предложението</w:t>
      </w:r>
    </w:p>
    <w:p w:rsidR="003F5440" w:rsidRPr="003A1A5B" w:rsidRDefault="003F5440" w:rsidP="003F5440">
      <w:pPr>
        <w:pStyle w:val="a3"/>
        <w:keepNext/>
        <w:numPr>
          <w:ilvl w:val="1"/>
          <w:numId w:val="2"/>
        </w:numPr>
        <w:spacing w:after="0" w:line="240" w:lineRule="auto"/>
        <w:ind w:left="0" w:firstLine="709"/>
        <w:jc w:val="both"/>
        <w:outlineLvl w:val="3"/>
        <w:rPr>
          <w:rFonts w:eastAsia="Times New Roman" w:cs="Times New Roman"/>
          <w:b/>
          <w:bCs/>
          <w:sz w:val="24"/>
          <w:szCs w:val="24"/>
        </w:rPr>
      </w:pPr>
      <w:r w:rsidRPr="003A1A5B">
        <w:rPr>
          <w:rFonts w:eastAsia="Times New Roman" w:cs="Times New Roman"/>
          <w:b/>
          <w:bCs/>
          <w:sz w:val="24"/>
          <w:szCs w:val="24"/>
        </w:rPr>
        <w:t>Място на изпълнение</w:t>
      </w:r>
    </w:p>
    <w:p w:rsidR="00B1477C" w:rsidRDefault="003F5440" w:rsidP="00B1477C">
      <w:pPr>
        <w:spacing w:after="0" w:line="240" w:lineRule="auto"/>
        <w:ind w:firstLine="708"/>
        <w:jc w:val="both"/>
        <w:rPr>
          <w:rFonts w:cs="Times New Roman"/>
          <w:sz w:val="24"/>
          <w:szCs w:val="24"/>
          <w:lang w:eastAsia="bg-BG"/>
        </w:rPr>
      </w:pPr>
      <w:r w:rsidRPr="008628A0">
        <w:rPr>
          <w:rFonts w:eastAsia="Times New Roman" w:cs="Times New Roman"/>
          <w:bCs/>
          <w:sz w:val="24"/>
          <w:szCs w:val="24"/>
          <w:lang w:eastAsia="bg-BG"/>
        </w:rPr>
        <w:t xml:space="preserve">Място на изпълнение на поръчката </w:t>
      </w:r>
      <w:r w:rsidR="00B1477C">
        <w:rPr>
          <w:rFonts w:eastAsia="Times New Roman" w:cs="Times New Roman"/>
          <w:bCs/>
          <w:sz w:val="24"/>
          <w:szCs w:val="24"/>
          <w:lang w:eastAsia="bg-BG"/>
        </w:rPr>
        <w:t>са</w:t>
      </w:r>
      <w:r w:rsidRPr="008628A0">
        <w:rPr>
          <w:rFonts w:eastAsia="Times New Roman" w:cs="Times New Roman"/>
          <w:bCs/>
          <w:sz w:val="24"/>
          <w:szCs w:val="24"/>
          <w:lang w:eastAsia="bg-BG"/>
        </w:rPr>
        <w:t xml:space="preserve"> </w:t>
      </w:r>
      <w:r w:rsidR="00B1477C">
        <w:rPr>
          <w:rFonts w:cs="Times New Roman"/>
          <w:sz w:val="24"/>
          <w:szCs w:val="24"/>
          <w:lang w:eastAsia="bg-BG"/>
        </w:rPr>
        <w:t xml:space="preserve">помещения от сграда, </w:t>
      </w:r>
      <w:proofErr w:type="spellStart"/>
      <w:r w:rsidR="00B1477C">
        <w:rPr>
          <w:rFonts w:cs="Times New Roman"/>
          <w:sz w:val="24"/>
          <w:szCs w:val="24"/>
          <w:lang w:eastAsia="bg-BG"/>
        </w:rPr>
        <w:t>находяща</w:t>
      </w:r>
      <w:proofErr w:type="spellEnd"/>
      <w:r w:rsidR="00B1477C">
        <w:rPr>
          <w:rFonts w:cs="Times New Roman"/>
          <w:sz w:val="24"/>
          <w:szCs w:val="24"/>
          <w:lang w:eastAsia="bg-BG"/>
        </w:rPr>
        <w:t xml:space="preserve"> се в гр.Пловдив, пл.“Съединение“ №3, разпределени за ползване на Окръжна прокуратура – гр.Пловдив. </w:t>
      </w:r>
    </w:p>
    <w:p w:rsidR="003F5440" w:rsidRPr="003A1A5B" w:rsidRDefault="003F5440" w:rsidP="00B1477C">
      <w:pPr>
        <w:autoSpaceDE w:val="0"/>
        <w:autoSpaceDN w:val="0"/>
        <w:adjustRightInd w:val="0"/>
        <w:spacing w:after="0" w:line="240" w:lineRule="auto"/>
        <w:ind w:firstLine="709"/>
        <w:jc w:val="both"/>
        <w:rPr>
          <w:rFonts w:eastAsia="Times New Roman" w:cs="Times New Roman"/>
          <w:b/>
          <w:sz w:val="24"/>
          <w:szCs w:val="24"/>
          <w:lang w:eastAsia="bg-BG"/>
        </w:rPr>
      </w:pPr>
      <w:r w:rsidRPr="003A1A5B">
        <w:rPr>
          <w:rFonts w:eastAsia="Times New Roman" w:cs="Times New Roman"/>
          <w:b/>
          <w:sz w:val="24"/>
          <w:szCs w:val="24"/>
          <w:lang w:eastAsia="bg-BG"/>
        </w:rPr>
        <w:t>Оглед</w:t>
      </w:r>
    </w:p>
    <w:p w:rsidR="001C7DB6" w:rsidRDefault="003F5440" w:rsidP="003F5440">
      <w:pPr>
        <w:spacing w:after="0" w:line="240" w:lineRule="auto"/>
        <w:ind w:firstLine="709"/>
        <w:jc w:val="both"/>
        <w:rPr>
          <w:rFonts w:eastAsia="Times New Roman" w:cs="Times New Roman"/>
          <w:sz w:val="24"/>
          <w:szCs w:val="24"/>
          <w:lang w:eastAsia="bg-BG"/>
        </w:rPr>
      </w:pPr>
      <w:r w:rsidRPr="00A6081E">
        <w:rPr>
          <w:rFonts w:eastAsia="Times New Roman" w:cs="Times New Roman"/>
          <w:sz w:val="24"/>
          <w:szCs w:val="24"/>
          <w:lang w:eastAsia="bg-BG"/>
        </w:rPr>
        <w:t>Възложителят предвижда възможност за извършване на оглед на обекта в работни дни от 09.00 ч. до 16.30 ч., след предварително съгласуване на тел. 0</w:t>
      </w:r>
      <w:r w:rsidR="001C7DB6">
        <w:rPr>
          <w:rFonts w:eastAsia="Times New Roman" w:cs="Times New Roman"/>
          <w:sz w:val="24"/>
          <w:szCs w:val="24"/>
          <w:lang w:eastAsia="bg-BG"/>
        </w:rPr>
        <w:t>3</w:t>
      </w:r>
      <w:r w:rsidRPr="00A6081E">
        <w:rPr>
          <w:rFonts w:eastAsia="Times New Roman" w:cs="Times New Roman"/>
          <w:sz w:val="24"/>
          <w:szCs w:val="24"/>
          <w:lang w:eastAsia="bg-BG"/>
        </w:rPr>
        <w:t>2/</w:t>
      </w:r>
      <w:r w:rsidR="001C7DB6">
        <w:rPr>
          <w:rFonts w:eastAsia="Times New Roman" w:cs="Times New Roman"/>
          <w:sz w:val="24"/>
          <w:szCs w:val="24"/>
          <w:lang w:eastAsia="bg-BG"/>
        </w:rPr>
        <w:t>658-626</w:t>
      </w:r>
      <w:r w:rsidRPr="00A6081E">
        <w:rPr>
          <w:rFonts w:eastAsia="Times New Roman" w:cs="Times New Roman"/>
          <w:sz w:val="24"/>
          <w:szCs w:val="24"/>
          <w:lang w:eastAsia="bg-BG"/>
        </w:rPr>
        <w:t xml:space="preserve"> –</w:t>
      </w:r>
      <w:r w:rsidR="001C7DB6">
        <w:rPr>
          <w:rFonts w:eastAsia="Times New Roman" w:cs="Times New Roman"/>
          <w:sz w:val="24"/>
          <w:szCs w:val="24"/>
          <w:lang w:eastAsia="bg-BG"/>
        </w:rPr>
        <w:t xml:space="preserve"> Павел Колев.</w:t>
      </w:r>
      <w:r w:rsidRPr="00A6081E">
        <w:rPr>
          <w:rFonts w:eastAsia="Times New Roman" w:cs="Times New Roman"/>
          <w:sz w:val="24"/>
          <w:szCs w:val="24"/>
          <w:lang w:eastAsia="bg-BG"/>
        </w:rPr>
        <w:t xml:space="preserve"> </w:t>
      </w:r>
    </w:p>
    <w:p w:rsidR="003F5440" w:rsidRDefault="003F5440" w:rsidP="003F5440">
      <w:pPr>
        <w:spacing w:after="0" w:line="240" w:lineRule="auto"/>
        <w:ind w:firstLine="709"/>
        <w:jc w:val="both"/>
        <w:rPr>
          <w:rFonts w:eastAsia="Times New Roman" w:cs="Times New Roman"/>
          <w:sz w:val="24"/>
          <w:szCs w:val="24"/>
          <w:lang w:eastAsia="bg-BG"/>
        </w:rPr>
      </w:pPr>
      <w:r w:rsidRPr="00A6081E">
        <w:rPr>
          <w:rFonts w:eastAsia="Times New Roman" w:cs="Times New Roman"/>
          <w:sz w:val="24"/>
          <w:szCs w:val="24"/>
          <w:lang w:eastAsia="bg-BG"/>
        </w:rPr>
        <w:t>Огледът на обекта не е задължителен за съставяне на офертата от участниците.</w:t>
      </w:r>
    </w:p>
    <w:p w:rsidR="003F5440" w:rsidRDefault="003F5440" w:rsidP="003F5440">
      <w:pPr>
        <w:pStyle w:val="a3"/>
        <w:numPr>
          <w:ilvl w:val="0"/>
          <w:numId w:val="2"/>
        </w:numPr>
        <w:spacing w:after="0" w:line="240" w:lineRule="auto"/>
        <w:ind w:left="0" w:firstLine="709"/>
        <w:jc w:val="both"/>
        <w:rPr>
          <w:rFonts w:eastAsia="Times New Roman" w:cs="Times New Roman"/>
          <w:b/>
          <w:sz w:val="24"/>
          <w:szCs w:val="24"/>
          <w:lang w:eastAsia="bg-BG"/>
        </w:rPr>
      </w:pPr>
      <w:r>
        <w:rPr>
          <w:rFonts w:eastAsia="Times New Roman" w:cs="Times New Roman"/>
          <w:b/>
          <w:sz w:val="24"/>
          <w:szCs w:val="24"/>
          <w:lang w:eastAsia="bg-BG"/>
        </w:rPr>
        <w:t>Прогнозната стойност:</w:t>
      </w:r>
    </w:p>
    <w:p w:rsidR="002E302E" w:rsidRDefault="003F5440" w:rsidP="003F5440">
      <w:pPr>
        <w:spacing w:after="0" w:line="240" w:lineRule="auto"/>
        <w:ind w:firstLine="709"/>
        <w:contextualSpacing/>
        <w:jc w:val="both"/>
        <w:rPr>
          <w:b/>
          <w:sz w:val="24"/>
          <w:szCs w:val="24"/>
        </w:rPr>
      </w:pPr>
      <w:r w:rsidRPr="00A6081E">
        <w:rPr>
          <w:sz w:val="24"/>
          <w:szCs w:val="24"/>
        </w:rPr>
        <w:t xml:space="preserve">Прогнозната стойност на обществената поръчка е в размер до </w:t>
      </w:r>
      <w:r w:rsidR="00EA1CEC">
        <w:rPr>
          <w:b/>
          <w:sz w:val="24"/>
          <w:szCs w:val="24"/>
        </w:rPr>
        <w:t>47588</w:t>
      </w:r>
      <w:r w:rsidRPr="00A6081E">
        <w:rPr>
          <w:b/>
          <w:sz w:val="24"/>
          <w:szCs w:val="24"/>
        </w:rPr>
        <w:t xml:space="preserve"> лв.</w:t>
      </w:r>
      <w:r w:rsidR="002E302E">
        <w:rPr>
          <w:b/>
          <w:sz w:val="24"/>
          <w:szCs w:val="24"/>
        </w:rPr>
        <w:t xml:space="preserve"> </w:t>
      </w:r>
      <w:r w:rsidRPr="00A6081E">
        <w:rPr>
          <w:b/>
          <w:sz w:val="24"/>
          <w:szCs w:val="24"/>
        </w:rPr>
        <w:t>(</w:t>
      </w:r>
      <w:r w:rsidR="00461753">
        <w:rPr>
          <w:b/>
          <w:sz w:val="24"/>
          <w:szCs w:val="24"/>
        </w:rPr>
        <w:t xml:space="preserve">четиридесет и седем хиляди петстотин </w:t>
      </w:r>
      <w:r w:rsidR="00EA1CEC">
        <w:rPr>
          <w:b/>
          <w:sz w:val="24"/>
          <w:szCs w:val="24"/>
        </w:rPr>
        <w:t xml:space="preserve">осемдесет </w:t>
      </w:r>
      <w:r w:rsidR="00461753">
        <w:rPr>
          <w:b/>
          <w:sz w:val="24"/>
          <w:szCs w:val="24"/>
        </w:rPr>
        <w:t xml:space="preserve">и </w:t>
      </w:r>
      <w:r w:rsidR="00EA1CEC">
        <w:rPr>
          <w:b/>
          <w:sz w:val="24"/>
          <w:szCs w:val="24"/>
        </w:rPr>
        <w:t>осем</w:t>
      </w:r>
      <w:r w:rsidRPr="00A6081E">
        <w:rPr>
          <w:b/>
          <w:sz w:val="24"/>
          <w:szCs w:val="24"/>
        </w:rPr>
        <w:t xml:space="preserve"> лева) без включен ДДС, в това ч</w:t>
      </w:r>
      <w:r w:rsidR="001D3417">
        <w:rPr>
          <w:b/>
          <w:sz w:val="24"/>
          <w:szCs w:val="24"/>
        </w:rPr>
        <w:t>исло 10 % непредвидени работи</w:t>
      </w:r>
      <w:r w:rsidR="009A2290">
        <w:rPr>
          <w:b/>
          <w:sz w:val="24"/>
          <w:szCs w:val="24"/>
        </w:rPr>
        <w:t>.</w:t>
      </w:r>
    </w:p>
    <w:p w:rsidR="009A2290" w:rsidRDefault="009A2290" w:rsidP="003F5440">
      <w:pPr>
        <w:spacing w:after="0" w:line="240" w:lineRule="auto"/>
        <w:ind w:firstLine="709"/>
        <w:contextualSpacing/>
        <w:jc w:val="both"/>
        <w:rPr>
          <w:b/>
          <w:sz w:val="24"/>
          <w:szCs w:val="24"/>
        </w:rPr>
      </w:pPr>
    </w:p>
    <w:p w:rsidR="00720E57" w:rsidRPr="009E0FB4" w:rsidRDefault="00720E57" w:rsidP="003F5440">
      <w:pPr>
        <w:spacing w:after="0" w:line="240" w:lineRule="auto"/>
        <w:ind w:firstLine="709"/>
        <w:contextualSpacing/>
        <w:jc w:val="both"/>
        <w:rPr>
          <w:b/>
          <w:sz w:val="24"/>
          <w:szCs w:val="24"/>
        </w:rPr>
      </w:pPr>
    </w:p>
    <w:p w:rsidR="001D3417" w:rsidRPr="001D3417" w:rsidRDefault="001D3417" w:rsidP="001D3417">
      <w:pPr>
        <w:spacing w:after="0" w:line="240" w:lineRule="auto"/>
        <w:ind w:firstLine="567"/>
        <w:jc w:val="both"/>
        <w:rPr>
          <w:rFonts w:eastAsia="Times New Roman" w:cs="Times New Roman"/>
          <w:bCs/>
          <w:sz w:val="24"/>
          <w:szCs w:val="24"/>
        </w:rPr>
      </w:pPr>
      <w:r w:rsidRPr="001D3417">
        <w:rPr>
          <w:rFonts w:eastAsia="Times New Roman" w:cs="Times New Roman"/>
          <w:bCs/>
          <w:sz w:val="24"/>
          <w:szCs w:val="24"/>
        </w:rPr>
        <w:t>*Забележка:</w:t>
      </w:r>
    </w:p>
    <w:p w:rsidR="001D3417" w:rsidRPr="001D3417" w:rsidRDefault="001D3417" w:rsidP="001D3417">
      <w:pPr>
        <w:spacing w:line="240" w:lineRule="auto"/>
        <w:ind w:firstLine="567"/>
        <w:jc w:val="both"/>
        <w:rPr>
          <w:rFonts w:eastAsia="Times New Roman" w:cs="Times New Roman"/>
          <w:bCs/>
          <w:sz w:val="24"/>
          <w:szCs w:val="24"/>
          <w:lang w:eastAsia="bg-BG"/>
        </w:rPr>
      </w:pPr>
      <w:r w:rsidRPr="001D3417">
        <w:rPr>
          <w:rFonts w:eastAsia="Times New Roman" w:cs="Times New Roman"/>
          <w:bCs/>
          <w:sz w:val="24"/>
          <w:szCs w:val="24"/>
          <w:lang w:eastAsia="bg-BG"/>
        </w:rPr>
        <w:t>Предложения, които надвишават прогнозната стойност по съответната обособена позиция, няма да бъдат разглеждани и оценявани и участниците ще бъдат отстранени от участие в процедурата.</w:t>
      </w:r>
    </w:p>
    <w:p w:rsidR="003F5440" w:rsidRPr="00C11AA2" w:rsidRDefault="003F5440" w:rsidP="003F5440">
      <w:pPr>
        <w:pStyle w:val="a3"/>
        <w:numPr>
          <w:ilvl w:val="0"/>
          <w:numId w:val="2"/>
        </w:numPr>
        <w:spacing w:after="0" w:line="240" w:lineRule="auto"/>
        <w:ind w:left="0" w:firstLine="709"/>
        <w:jc w:val="both"/>
        <w:rPr>
          <w:rFonts w:eastAsia="Times New Roman" w:cs="Times New Roman"/>
          <w:b/>
          <w:sz w:val="24"/>
          <w:szCs w:val="24"/>
          <w:lang w:eastAsia="bg-BG"/>
        </w:rPr>
      </w:pPr>
      <w:r w:rsidRPr="00C11AA2">
        <w:rPr>
          <w:rFonts w:eastAsia="Times New Roman" w:cs="Times New Roman"/>
          <w:b/>
          <w:sz w:val="24"/>
          <w:szCs w:val="24"/>
          <w:lang w:eastAsia="bg-BG"/>
        </w:rPr>
        <w:t>Финансиране</w:t>
      </w:r>
    </w:p>
    <w:p w:rsidR="003F5440" w:rsidRDefault="003F5440" w:rsidP="003F5440">
      <w:pPr>
        <w:spacing w:after="0" w:line="240" w:lineRule="auto"/>
        <w:ind w:firstLine="709"/>
        <w:jc w:val="both"/>
        <w:rPr>
          <w:rFonts w:eastAsia="Times New Roman" w:cs="Times New Roman"/>
          <w:sz w:val="24"/>
          <w:szCs w:val="24"/>
          <w:lang w:eastAsia="bg-BG"/>
        </w:rPr>
      </w:pPr>
      <w:r w:rsidRPr="008628A0">
        <w:rPr>
          <w:rFonts w:eastAsia="Times New Roman" w:cs="Times New Roman"/>
          <w:sz w:val="24"/>
          <w:szCs w:val="24"/>
          <w:lang w:eastAsia="bg-BG"/>
        </w:rPr>
        <w:t xml:space="preserve">Финансирането на поръчката е с бюджетни средства на </w:t>
      </w:r>
      <w:r w:rsidR="009E0FB4">
        <w:rPr>
          <w:rFonts w:eastAsia="Times New Roman" w:cs="Times New Roman"/>
          <w:sz w:val="24"/>
          <w:szCs w:val="24"/>
          <w:lang w:eastAsia="bg-BG"/>
        </w:rPr>
        <w:t>Окръжна прокуратура – гр.Пловдив</w:t>
      </w:r>
      <w:r w:rsidRPr="008628A0">
        <w:rPr>
          <w:rFonts w:eastAsia="Times New Roman" w:cs="Times New Roman"/>
          <w:sz w:val="24"/>
          <w:szCs w:val="24"/>
          <w:lang w:eastAsia="bg-BG"/>
        </w:rPr>
        <w:t>.</w:t>
      </w:r>
    </w:p>
    <w:p w:rsidR="003F5440" w:rsidRPr="00C11AA2" w:rsidRDefault="003F5440" w:rsidP="003F5440">
      <w:pPr>
        <w:pStyle w:val="a3"/>
        <w:numPr>
          <w:ilvl w:val="0"/>
          <w:numId w:val="2"/>
        </w:numPr>
        <w:spacing w:after="0" w:line="240" w:lineRule="auto"/>
        <w:ind w:left="0" w:firstLine="709"/>
        <w:jc w:val="both"/>
        <w:rPr>
          <w:rFonts w:eastAsia="Times New Roman" w:cs="Times New Roman"/>
          <w:b/>
          <w:sz w:val="24"/>
          <w:szCs w:val="24"/>
          <w:lang w:eastAsia="bg-BG"/>
        </w:rPr>
      </w:pPr>
      <w:r>
        <w:rPr>
          <w:rFonts w:eastAsia="Times New Roman" w:cs="Times New Roman"/>
          <w:b/>
          <w:sz w:val="24"/>
          <w:szCs w:val="24"/>
          <w:lang w:eastAsia="bg-BG"/>
        </w:rPr>
        <w:t>Срок</w:t>
      </w:r>
      <w:r w:rsidRPr="00C11AA2">
        <w:rPr>
          <w:rFonts w:eastAsia="Times New Roman" w:cs="Times New Roman"/>
          <w:b/>
          <w:sz w:val="24"/>
          <w:szCs w:val="24"/>
          <w:lang w:eastAsia="bg-BG"/>
        </w:rPr>
        <w:t xml:space="preserve"> на валидност на офертите</w:t>
      </w:r>
      <w:r>
        <w:rPr>
          <w:rFonts w:eastAsia="Times New Roman" w:cs="Times New Roman"/>
          <w:b/>
          <w:sz w:val="24"/>
          <w:szCs w:val="24"/>
          <w:lang w:eastAsia="bg-BG"/>
        </w:rPr>
        <w:t>:</w:t>
      </w:r>
    </w:p>
    <w:p w:rsidR="003F5440" w:rsidRPr="00D57AC4" w:rsidRDefault="003F5440" w:rsidP="003F5440">
      <w:pPr>
        <w:spacing w:after="0" w:line="240" w:lineRule="auto"/>
        <w:ind w:left="709"/>
        <w:jc w:val="both"/>
        <w:rPr>
          <w:sz w:val="24"/>
          <w:szCs w:val="24"/>
        </w:rPr>
      </w:pPr>
      <w:r>
        <w:rPr>
          <w:sz w:val="24"/>
          <w:szCs w:val="24"/>
        </w:rPr>
        <w:t xml:space="preserve">Срокът на валидност на офертите е </w:t>
      </w:r>
      <w:r w:rsidRPr="00F41576">
        <w:rPr>
          <w:sz w:val="24"/>
          <w:szCs w:val="24"/>
        </w:rPr>
        <w:t>до 3</w:t>
      </w:r>
      <w:r w:rsidR="0041395F">
        <w:rPr>
          <w:sz w:val="24"/>
          <w:szCs w:val="24"/>
        </w:rPr>
        <w:t>1</w:t>
      </w:r>
      <w:r w:rsidR="002A6EDC">
        <w:rPr>
          <w:sz w:val="24"/>
          <w:szCs w:val="24"/>
        </w:rPr>
        <w:t>.08</w:t>
      </w:r>
      <w:r w:rsidR="00461753">
        <w:rPr>
          <w:sz w:val="24"/>
          <w:szCs w:val="24"/>
        </w:rPr>
        <w:t>.2019</w:t>
      </w:r>
      <w:r w:rsidRPr="00F41576">
        <w:rPr>
          <w:sz w:val="24"/>
          <w:szCs w:val="24"/>
        </w:rPr>
        <w:t xml:space="preserve"> г. включително.</w:t>
      </w:r>
    </w:p>
    <w:p w:rsidR="003F5440" w:rsidRPr="00A6081E" w:rsidRDefault="003F5440" w:rsidP="003F5440">
      <w:pPr>
        <w:pStyle w:val="a3"/>
        <w:numPr>
          <w:ilvl w:val="0"/>
          <w:numId w:val="2"/>
        </w:numPr>
        <w:spacing w:after="0" w:line="240" w:lineRule="auto"/>
        <w:ind w:left="0" w:firstLine="709"/>
        <w:jc w:val="both"/>
        <w:rPr>
          <w:rFonts w:eastAsia="Times New Roman" w:cs="Times New Roman"/>
          <w:b/>
          <w:sz w:val="24"/>
          <w:szCs w:val="24"/>
          <w:lang w:eastAsia="bg-BG"/>
        </w:rPr>
      </w:pPr>
      <w:r w:rsidRPr="00A6081E">
        <w:rPr>
          <w:rFonts w:eastAsia="Times New Roman" w:cs="Times New Roman"/>
          <w:b/>
          <w:sz w:val="24"/>
          <w:szCs w:val="24"/>
          <w:lang w:eastAsia="bg-BG"/>
        </w:rPr>
        <w:t>Възможност за представяне на варианти.</w:t>
      </w:r>
    </w:p>
    <w:p w:rsidR="003F5440" w:rsidRPr="00A6081E" w:rsidRDefault="003F5440" w:rsidP="003F5440">
      <w:pPr>
        <w:spacing w:after="0" w:line="240" w:lineRule="auto"/>
        <w:ind w:left="709"/>
        <w:contextualSpacing/>
        <w:jc w:val="both"/>
        <w:rPr>
          <w:sz w:val="24"/>
          <w:szCs w:val="24"/>
        </w:rPr>
      </w:pPr>
      <w:r w:rsidRPr="00A6081E">
        <w:rPr>
          <w:sz w:val="24"/>
          <w:szCs w:val="24"/>
        </w:rPr>
        <w:t>Не се предвижда възможност за представяне на варианти  в офертите.</w:t>
      </w:r>
    </w:p>
    <w:p w:rsidR="003F5440" w:rsidRPr="00D9203C" w:rsidRDefault="003F5440" w:rsidP="003F5440">
      <w:pPr>
        <w:pStyle w:val="a3"/>
        <w:numPr>
          <w:ilvl w:val="0"/>
          <w:numId w:val="2"/>
        </w:numPr>
        <w:spacing w:after="0" w:line="240" w:lineRule="auto"/>
        <w:ind w:left="0" w:firstLine="709"/>
        <w:jc w:val="both"/>
        <w:rPr>
          <w:rFonts w:eastAsia="Times New Roman" w:cs="Times New Roman"/>
          <w:b/>
          <w:sz w:val="24"/>
          <w:szCs w:val="24"/>
          <w:lang w:eastAsia="bg-BG"/>
        </w:rPr>
      </w:pPr>
      <w:r w:rsidRPr="00D9203C">
        <w:rPr>
          <w:rFonts w:eastAsia="Times New Roman" w:cs="Times New Roman"/>
          <w:b/>
          <w:sz w:val="24"/>
          <w:szCs w:val="24"/>
          <w:lang w:eastAsia="bg-BG"/>
        </w:rPr>
        <w:t>Условия и начин на плащане:</w:t>
      </w:r>
    </w:p>
    <w:p w:rsidR="003F5440" w:rsidRDefault="00461753" w:rsidP="003F5440">
      <w:pPr>
        <w:tabs>
          <w:tab w:val="num" w:pos="426"/>
        </w:tabs>
        <w:spacing w:after="0" w:line="240" w:lineRule="auto"/>
        <w:ind w:firstLine="709"/>
        <w:jc w:val="both"/>
        <w:rPr>
          <w:sz w:val="24"/>
          <w:szCs w:val="24"/>
        </w:rPr>
      </w:pPr>
      <w:r>
        <w:rPr>
          <w:b/>
          <w:sz w:val="24"/>
          <w:szCs w:val="24"/>
        </w:rPr>
        <w:t>10</w:t>
      </w:r>
      <w:r w:rsidR="003F5440">
        <w:rPr>
          <w:b/>
          <w:sz w:val="24"/>
          <w:szCs w:val="24"/>
        </w:rPr>
        <w:t xml:space="preserve">.1 </w:t>
      </w:r>
      <w:r w:rsidR="003F5440" w:rsidRPr="00D9203C">
        <w:rPr>
          <w:b/>
          <w:sz w:val="24"/>
          <w:szCs w:val="24"/>
        </w:rPr>
        <w:t>Начин на плащане</w:t>
      </w:r>
      <w:r w:rsidR="003F5440" w:rsidRPr="00D9203C">
        <w:rPr>
          <w:sz w:val="24"/>
          <w:szCs w:val="24"/>
        </w:rPr>
        <w:t xml:space="preserve"> – по банков път, с платежно нареждане в български лева. </w:t>
      </w:r>
      <w:r w:rsidR="003F5440" w:rsidRPr="00D9203C">
        <w:rPr>
          <w:sz w:val="24"/>
          <w:szCs w:val="24"/>
        </w:rPr>
        <w:tab/>
      </w:r>
      <w:r w:rsidR="003F5440">
        <w:rPr>
          <w:sz w:val="24"/>
          <w:szCs w:val="24"/>
        </w:rPr>
        <w:tab/>
      </w:r>
      <w:r w:rsidR="003F5440" w:rsidRPr="00D9203C">
        <w:rPr>
          <w:sz w:val="24"/>
          <w:szCs w:val="24"/>
        </w:rPr>
        <w:t>Плащането се осъществява по банкова сметка, посочена от Изпълнителя, както следва:</w:t>
      </w:r>
    </w:p>
    <w:p w:rsidR="003F5440" w:rsidRPr="00D9203C" w:rsidRDefault="003F5440" w:rsidP="003F5440">
      <w:pPr>
        <w:tabs>
          <w:tab w:val="num" w:pos="426"/>
        </w:tabs>
        <w:spacing w:after="0" w:line="240" w:lineRule="auto"/>
        <w:ind w:firstLine="709"/>
        <w:jc w:val="both"/>
        <w:rPr>
          <w:sz w:val="24"/>
          <w:szCs w:val="24"/>
        </w:rPr>
      </w:pPr>
      <w:r w:rsidRPr="00D9203C">
        <w:rPr>
          <w:sz w:val="24"/>
          <w:szCs w:val="24"/>
          <w:u w:val="single"/>
        </w:rPr>
        <w:t>Аванс</w:t>
      </w:r>
      <w:r w:rsidRPr="00D9203C">
        <w:rPr>
          <w:sz w:val="24"/>
          <w:szCs w:val="24"/>
        </w:rPr>
        <w:t xml:space="preserve"> – в размер на 30 % от стойността на договора в срок до 4 /четири/ работни дни, считано от датата на:</w:t>
      </w:r>
    </w:p>
    <w:p w:rsidR="003F5440" w:rsidRPr="00D9203C" w:rsidRDefault="003F5440" w:rsidP="003F5440">
      <w:pPr>
        <w:tabs>
          <w:tab w:val="num" w:pos="426"/>
        </w:tabs>
        <w:spacing w:after="0" w:line="240" w:lineRule="auto"/>
        <w:ind w:firstLine="709"/>
        <w:jc w:val="both"/>
        <w:rPr>
          <w:sz w:val="24"/>
          <w:szCs w:val="24"/>
        </w:rPr>
      </w:pPr>
      <w:r>
        <w:rPr>
          <w:sz w:val="24"/>
          <w:szCs w:val="24"/>
        </w:rPr>
        <w:tab/>
        <w:t xml:space="preserve">- </w:t>
      </w:r>
      <w:r w:rsidRPr="00D9203C">
        <w:rPr>
          <w:sz w:val="24"/>
          <w:szCs w:val="24"/>
        </w:rPr>
        <w:t>съставяне на протокол приложение № 2 (за откриване на строителната площадка) към Наредба № 3/31.07.2003 г. за съставяне на актове и протоколи по време на строителството;</w:t>
      </w:r>
    </w:p>
    <w:p w:rsidR="003F5440" w:rsidRPr="00D9203C" w:rsidRDefault="003F5440" w:rsidP="003F5440">
      <w:pPr>
        <w:tabs>
          <w:tab w:val="num" w:pos="426"/>
        </w:tabs>
        <w:spacing w:after="0" w:line="240" w:lineRule="auto"/>
        <w:ind w:firstLine="709"/>
        <w:jc w:val="both"/>
        <w:rPr>
          <w:sz w:val="24"/>
          <w:szCs w:val="24"/>
        </w:rPr>
      </w:pPr>
      <w:r w:rsidRPr="00D9203C">
        <w:rPr>
          <w:sz w:val="24"/>
          <w:szCs w:val="24"/>
        </w:rPr>
        <w:tab/>
        <w:t>- представяне на оригинална фактура на стойност, равна на изчислената стойност на аванса;</w:t>
      </w:r>
    </w:p>
    <w:p w:rsidR="003F5440" w:rsidRPr="00D9203C" w:rsidRDefault="003F5440" w:rsidP="003F5440">
      <w:pPr>
        <w:tabs>
          <w:tab w:val="num" w:pos="426"/>
        </w:tabs>
        <w:spacing w:after="0" w:line="240" w:lineRule="auto"/>
        <w:ind w:firstLine="709"/>
        <w:jc w:val="both"/>
        <w:rPr>
          <w:sz w:val="24"/>
          <w:szCs w:val="24"/>
        </w:rPr>
      </w:pPr>
      <w:r w:rsidRPr="00D9203C">
        <w:rPr>
          <w:sz w:val="24"/>
          <w:szCs w:val="24"/>
          <w:u w:val="single"/>
        </w:rPr>
        <w:t>Окончателно плащане</w:t>
      </w:r>
      <w:r w:rsidRPr="00D9203C">
        <w:rPr>
          <w:sz w:val="24"/>
          <w:szCs w:val="24"/>
        </w:rPr>
        <w:t xml:space="preserve"> – в срок до 10 /десет/ работни дни, след:</w:t>
      </w:r>
    </w:p>
    <w:p w:rsidR="003F5440" w:rsidRPr="00D9203C" w:rsidRDefault="003F5440" w:rsidP="003F5440">
      <w:pPr>
        <w:tabs>
          <w:tab w:val="num" w:pos="426"/>
          <w:tab w:val="left" w:pos="1418"/>
        </w:tabs>
        <w:spacing w:after="0" w:line="240" w:lineRule="auto"/>
        <w:ind w:firstLine="709"/>
        <w:jc w:val="both"/>
        <w:rPr>
          <w:sz w:val="24"/>
          <w:szCs w:val="24"/>
        </w:rPr>
      </w:pPr>
      <w:r w:rsidRPr="00D9203C">
        <w:rPr>
          <w:sz w:val="24"/>
          <w:szCs w:val="24"/>
        </w:rPr>
        <w:tab/>
        <w:t>- съставяне на констативен протокол, за установяване годността за приемане на изпълнените строително–монтажни работи, подписан от представителите на Възложителя и Изпълнителя;</w:t>
      </w:r>
    </w:p>
    <w:p w:rsidR="003F5440" w:rsidRPr="00D9203C" w:rsidRDefault="003F5440" w:rsidP="003F5440">
      <w:pPr>
        <w:tabs>
          <w:tab w:val="num" w:pos="426"/>
        </w:tabs>
        <w:spacing w:after="0" w:line="240" w:lineRule="auto"/>
        <w:ind w:firstLine="709"/>
        <w:jc w:val="both"/>
        <w:rPr>
          <w:sz w:val="24"/>
          <w:szCs w:val="24"/>
        </w:rPr>
      </w:pPr>
      <w:r w:rsidRPr="00D9203C">
        <w:rPr>
          <w:sz w:val="24"/>
          <w:szCs w:val="24"/>
        </w:rPr>
        <w:tab/>
        <w:t xml:space="preserve">- представяне на протокол (бивш </w:t>
      </w:r>
      <w:proofErr w:type="spellStart"/>
      <w:r w:rsidRPr="00D9203C">
        <w:rPr>
          <w:sz w:val="24"/>
          <w:szCs w:val="24"/>
        </w:rPr>
        <w:t>обр</w:t>
      </w:r>
      <w:proofErr w:type="spellEnd"/>
      <w:r w:rsidRPr="00D9203C">
        <w:rPr>
          <w:sz w:val="24"/>
          <w:szCs w:val="24"/>
        </w:rPr>
        <w:t xml:space="preserve">. № 19) за отчитане на действително извършените строително–монтажни  работи; </w:t>
      </w:r>
    </w:p>
    <w:p w:rsidR="003F5440" w:rsidRPr="00D9203C" w:rsidRDefault="003F5440" w:rsidP="003F5440">
      <w:pPr>
        <w:tabs>
          <w:tab w:val="num" w:pos="426"/>
        </w:tabs>
        <w:spacing w:after="0" w:line="240" w:lineRule="auto"/>
        <w:ind w:firstLine="709"/>
        <w:jc w:val="both"/>
        <w:rPr>
          <w:sz w:val="24"/>
          <w:szCs w:val="24"/>
        </w:rPr>
      </w:pPr>
      <w:r>
        <w:rPr>
          <w:sz w:val="24"/>
          <w:szCs w:val="24"/>
        </w:rPr>
        <w:tab/>
        <w:t xml:space="preserve">- </w:t>
      </w:r>
      <w:r w:rsidRPr="00D9203C">
        <w:rPr>
          <w:sz w:val="24"/>
          <w:szCs w:val="24"/>
        </w:rPr>
        <w:t xml:space="preserve">оригинална фактура на стойност, равна на стойността на съответния протокол (бивш образец № 19), издадена от изпълнителя на обекта, с приспадната стойност от преведения аванс; </w:t>
      </w:r>
    </w:p>
    <w:p w:rsidR="003F5440" w:rsidRDefault="003F5440" w:rsidP="003F5440">
      <w:pPr>
        <w:tabs>
          <w:tab w:val="num" w:pos="426"/>
        </w:tabs>
        <w:spacing w:after="0" w:line="240" w:lineRule="auto"/>
        <w:ind w:firstLine="709"/>
        <w:jc w:val="both"/>
        <w:rPr>
          <w:sz w:val="24"/>
          <w:szCs w:val="24"/>
        </w:rPr>
      </w:pPr>
      <w:r w:rsidRPr="00D9203C">
        <w:rPr>
          <w:sz w:val="24"/>
          <w:szCs w:val="24"/>
        </w:rPr>
        <w:tab/>
        <w:t>- заверени от Изпълнителя и проверени от Възложителя документи, сертификати, декларации, протоколи за изпитания на вложените материали, гаранционни карти и др., съгласно правилата за изпълнение и приемане на строително–монтажните работи, в съответствие с посочените по-горе Наредба № 2/2003 г. и Наредба № 3/2003 г.</w:t>
      </w:r>
      <w:r w:rsidRPr="00D9203C">
        <w:rPr>
          <w:sz w:val="24"/>
          <w:szCs w:val="24"/>
        </w:rPr>
        <w:tab/>
      </w:r>
    </w:p>
    <w:p w:rsidR="00191087" w:rsidRDefault="00191087" w:rsidP="003F5440">
      <w:pPr>
        <w:tabs>
          <w:tab w:val="num" w:pos="426"/>
        </w:tabs>
        <w:spacing w:after="0" w:line="240" w:lineRule="auto"/>
        <w:ind w:firstLine="709"/>
        <w:jc w:val="both"/>
        <w:rPr>
          <w:sz w:val="24"/>
          <w:szCs w:val="24"/>
        </w:rPr>
      </w:pPr>
    </w:p>
    <w:p w:rsidR="00191087" w:rsidRPr="00191087" w:rsidRDefault="00191087" w:rsidP="00191087">
      <w:pPr>
        <w:spacing w:after="0" w:line="240" w:lineRule="auto"/>
        <w:ind w:left="356" w:firstLine="352"/>
        <w:jc w:val="both"/>
        <w:rPr>
          <w:rFonts w:eastAsia="Times New Roman" w:cs="Times New Roman"/>
          <w:b/>
          <w:bCs/>
          <w:color w:val="000000"/>
          <w:sz w:val="24"/>
          <w:szCs w:val="24"/>
          <w:lang w:eastAsia="bg-BG"/>
        </w:rPr>
      </w:pPr>
      <w:r>
        <w:rPr>
          <w:rFonts w:eastAsia="Times New Roman" w:cs="Times New Roman"/>
          <w:b/>
          <w:bCs/>
          <w:color w:val="000000"/>
          <w:sz w:val="24"/>
          <w:szCs w:val="24"/>
          <w:lang w:eastAsia="bg-BG"/>
        </w:rPr>
        <w:t>11.Гаранцията за изпълнение:</w:t>
      </w:r>
    </w:p>
    <w:p w:rsidR="00191087" w:rsidRPr="00AF28D1" w:rsidRDefault="00191087" w:rsidP="00191087">
      <w:pPr>
        <w:spacing w:after="0" w:line="240" w:lineRule="auto"/>
        <w:ind w:firstLine="709"/>
        <w:jc w:val="both"/>
        <w:rPr>
          <w:rFonts w:eastAsia="Times New Roman" w:cs="Times New Roman"/>
          <w:color w:val="000000"/>
          <w:sz w:val="24"/>
          <w:szCs w:val="24"/>
        </w:rPr>
      </w:pPr>
      <w:r w:rsidRPr="00CB0947">
        <w:rPr>
          <w:rFonts w:eastAsia="Times New Roman" w:cs="Times New Roman"/>
          <w:bCs/>
          <w:color w:val="000000"/>
          <w:sz w:val="24"/>
          <w:szCs w:val="24"/>
        </w:rPr>
        <w:t xml:space="preserve">Възложителя изисква гаранция </w:t>
      </w:r>
      <w:r>
        <w:rPr>
          <w:rFonts w:eastAsia="Times New Roman" w:cs="Times New Roman"/>
          <w:bCs/>
          <w:color w:val="000000"/>
          <w:sz w:val="24"/>
          <w:szCs w:val="24"/>
        </w:rPr>
        <w:t xml:space="preserve">за изпълнение при сключване на </w:t>
      </w:r>
      <w:r w:rsidRPr="00CB0947">
        <w:rPr>
          <w:rFonts w:eastAsia="Times New Roman" w:cs="Times New Roman"/>
          <w:bCs/>
          <w:color w:val="000000"/>
          <w:sz w:val="24"/>
          <w:szCs w:val="24"/>
        </w:rPr>
        <w:t>договора</w:t>
      </w:r>
      <w:r w:rsidRPr="00AF28D1">
        <w:rPr>
          <w:rFonts w:eastAsia="Times New Roman" w:cs="Times New Roman"/>
          <w:b/>
          <w:bCs/>
          <w:color w:val="000000"/>
          <w:sz w:val="24"/>
          <w:szCs w:val="24"/>
        </w:rPr>
        <w:t xml:space="preserve"> </w:t>
      </w:r>
      <w:r w:rsidRPr="00AF28D1">
        <w:rPr>
          <w:rFonts w:eastAsia="Times New Roman" w:cs="Times New Roman"/>
          <w:color w:val="000000"/>
          <w:sz w:val="24"/>
          <w:szCs w:val="24"/>
        </w:rPr>
        <w:t xml:space="preserve">в размер </w:t>
      </w:r>
      <w:r w:rsidRPr="00FF7900">
        <w:rPr>
          <w:rFonts w:eastAsia="Times New Roman" w:cs="Times New Roman"/>
          <w:color w:val="000000"/>
          <w:sz w:val="24"/>
          <w:szCs w:val="24"/>
        </w:rPr>
        <w:t xml:space="preserve">на </w:t>
      </w:r>
      <w:r w:rsidRPr="00FF7900">
        <w:rPr>
          <w:rFonts w:eastAsia="Times New Roman" w:cs="Times New Roman"/>
          <w:sz w:val="24"/>
          <w:szCs w:val="24"/>
        </w:rPr>
        <w:t>4%</w:t>
      </w:r>
      <w:r w:rsidRPr="00FF7900">
        <w:rPr>
          <w:rFonts w:eastAsia="Times New Roman" w:cs="Times New Roman"/>
          <w:b/>
          <w:color w:val="000000"/>
          <w:sz w:val="24"/>
          <w:szCs w:val="24"/>
        </w:rPr>
        <w:t xml:space="preserve"> (</w:t>
      </w:r>
      <w:r w:rsidRPr="00FF7900">
        <w:rPr>
          <w:rFonts w:eastAsia="Times New Roman" w:cs="Times New Roman"/>
          <w:b/>
          <w:i/>
          <w:iCs/>
          <w:color w:val="000000"/>
          <w:sz w:val="24"/>
          <w:szCs w:val="24"/>
        </w:rPr>
        <w:t>четири процента</w:t>
      </w:r>
      <w:r w:rsidRPr="00FF7900">
        <w:rPr>
          <w:rFonts w:eastAsia="Times New Roman" w:cs="Times New Roman"/>
          <w:b/>
          <w:color w:val="000000"/>
          <w:sz w:val="24"/>
          <w:szCs w:val="24"/>
        </w:rPr>
        <w:t>)</w:t>
      </w:r>
      <w:r w:rsidRPr="00FF7900">
        <w:rPr>
          <w:rFonts w:eastAsia="Times New Roman" w:cs="Times New Roman"/>
          <w:color w:val="000000"/>
          <w:sz w:val="24"/>
          <w:szCs w:val="24"/>
        </w:rPr>
        <w:t xml:space="preserve"> от стойността на договора без ДДС.</w:t>
      </w:r>
    </w:p>
    <w:p w:rsidR="00191087" w:rsidRPr="00AF28D1" w:rsidRDefault="00191087" w:rsidP="00191087">
      <w:pPr>
        <w:spacing w:after="0" w:line="240" w:lineRule="auto"/>
        <w:ind w:firstLine="709"/>
        <w:jc w:val="both"/>
        <w:rPr>
          <w:rFonts w:eastAsia="Times New Roman" w:cs="Times New Roman"/>
          <w:color w:val="000000"/>
          <w:sz w:val="24"/>
          <w:szCs w:val="24"/>
        </w:rPr>
      </w:pPr>
      <w:r w:rsidRPr="00AF28D1">
        <w:rPr>
          <w:rFonts w:eastAsia="Times New Roman" w:cs="Times New Roman"/>
          <w:color w:val="000000"/>
          <w:sz w:val="24"/>
          <w:szCs w:val="24"/>
        </w:rPr>
        <w:t>Гаранцията може да бъде представена в една от следните форми:</w:t>
      </w:r>
    </w:p>
    <w:p w:rsidR="00191087" w:rsidRPr="00AF28D1" w:rsidRDefault="00191087" w:rsidP="00191087">
      <w:pPr>
        <w:spacing w:after="0" w:line="240" w:lineRule="auto"/>
        <w:ind w:firstLine="709"/>
        <w:jc w:val="both"/>
        <w:rPr>
          <w:rFonts w:eastAsia="Times New Roman" w:cs="Times New Roman"/>
          <w:color w:val="000000"/>
          <w:sz w:val="24"/>
          <w:szCs w:val="24"/>
        </w:rPr>
      </w:pPr>
      <w:r w:rsidRPr="00AF28D1">
        <w:rPr>
          <w:rFonts w:eastAsia="Times New Roman" w:cs="Times New Roman"/>
          <w:b/>
          <w:bCs/>
          <w:color w:val="000000"/>
          <w:sz w:val="24"/>
          <w:szCs w:val="24"/>
        </w:rPr>
        <w:t>а)</w:t>
      </w:r>
      <w:r w:rsidRPr="00AF28D1">
        <w:rPr>
          <w:rFonts w:eastAsia="Times New Roman" w:cs="Times New Roman"/>
          <w:color w:val="000000"/>
          <w:sz w:val="24"/>
          <w:szCs w:val="24"/>
        </w:rPr>
        <w:t xml:space="preserve"> парична сума, платима по следната банкова сметка на </w:t>
      </w:r>
      <w:r>
        <w:rPr>
          <w:rFonts w:eastAsia="Times New Roman" w:cs="Times New Roman"/>
          <w:color w:val="000000"/>
          <w:sz w:val="24"/>
          <w:szCs w:val="24"/>
        </w:rPr>
        <w:t>Окръжна прокуратура Пловдив</w:t>
      </w:r>
      <w:r w:rsidRPr="00AF28D1">
        <w:rPr>
          <w:rFonts w:eastAsia="Times New Roman" w:cs="Times New Roman"/>
          <w:color w:val="000000"/>
          <w:sz w:val="24"/>
          <w:szCs w:val="24"/>
        </w:rPr>
        <w:t>:</w:t>
      </w:r>
    </w:p>
    <w:p w:rsidR="00191087" w:rsidRPr="006F5EDC" w:rsidRDefault="00191087" w:rsidP="00191087">
      <w:pPr>
        <w:spacing w:after="0" w:line="240" w:lineRule="auto"/>
        <w:ind w:firstLine="709"/>
        <w:jc w:val="both"/>
        <w:rPr>
          <w:rFonts w:eastAsia="Times New Roman" w:cs="Times New Roman"/>
          <w:color w:val="151515"/>
          <w:sz w:val="24"/>
          <w:szCs w:val="24"/>
          <w:lang w:eastAsia="bg-BG"/>
        </w:rPr>
      </w:pPr>
      <w:r w:rsidRPr="006F5EDC">
        <w:rPr>
          <w:rFonts w:eastAsia="Times New Roman" w:cs="Times New Roman"/>
          <w:color w:val="151515"/>
          <w:sz w:val="24"/>
          <w:szCs w:val="24"/>
          <w:lang w:eastAsia="bg-BG"/>
        </w:rPr>
        <w:t>Банка ОББ АД</w:t>
      </w:r>
    </w:p>
    <w:p w:rsidR="00191087" w:rsidRPr="006F5EDC" w:rsidRDefault="00191087" w:rsidP="00191087">
      <w:pPr>
        <w:spacing w:after="0" w:line="240" w:lineRule="auto"/>
        <w:ind w:firstLine="709"/>
        <w:jc w:val="both"/>
        <w:rPr>
          <w:rFonts w:eastAsia="Times New Roman" w:cs="Times New Roman"/>
          <w:color w:val="151515"/>
          <w:sz w:val="24"/>
          <w:szCs w:val="24"/>
          <w:lang w:eastAsia="bg-BG"/>
        </w:rPr>
      </w:pPr>
      <w:r w:rsidRPr="006F5EDC">
        <w:rPr>
          <w:rFonts w:eastAsia="Times New Roman" w:cs="Times New Roman"/>
          <w:color w:val="151515"/>
          <w:sz w:val="24"/>
          <w:szCs w:val="24"/>
          <w:lang w:eastAsia="bg-BG"/>
        </w:rPr>
        <w:t>Банков код  BIC:  UBBSBGSF</w:t>
      </w:r>
    </w:p>
    <w:p w:rsidR="00191087" w:rsidRDefault="00191087" w:rsidP="00191087">
      <w:pPr>
        <w:spacing w:after="0" w:line="240" w:lineRule="auto"/>
        <w:ind w:firstLine="709"/>
        <w:jc w:val="both"/>
        <w:rPr>
          <w:rFonts w:eastAsia="Times New Roman" w:cs="Times New Roman"/>
          <w:color w:val="151515"/>
          <w:sz w:val="24"/>
          <w:szCs w:val="24"/>
          <w:lang w:eastAsia="bg-BG"/>
        </w:rPr>
      </w:pPr>
      <w:r w:rsidRPr="006F5EDC">
        <w:rPr>
          <w:rFonts w:eastAsia="Times New Roman" w:cs="Times New Roman"/>
          <w:color w:val="151515"/>
          <w:sz w:val="24"/>
          <w:szCs w:val="24"/>
          <w:lang w:eastAsia="bg-BG"/>
        </w:rPr>
        <w:t xml:space="preserve">Банкова сметка IBAN:  BG 81 UBBS 8888 3320 8760  01 </w:t>
      </w:r>
    </w:p>
    <w:p w:rsidR="00191087" w:rsidRPr="00AF28D1" w:rsidRDefault="00191087" w:rsidP="00191087">
      <w:pPr>
        <w:spacing w:after="0" w:line="240" w:lineRule="auto"/>
        <w:ind w:firstLine="709"/>
        <w:jc w:val="both"/>
        <w:rPr>
          <w:rFonts w:eastAsia="Times New Roman" w:cs="Times New Roman"/>
          <w:color w:val="000000"/>
          <w:sz w:val="24"/>
          <w:szCs w:val="24"/>
        </w:rPr>
      </w:pPr>
      <w:r w:rsidRPr="00AF28D1">
        <w:rPr>
          <w:rFonts w:eastAsia="Times New Roman" w:cs="Times New Roman"/>
          <w:color w:val="000000"/>
          <w:sz w:val="24"/>
          <w:szCs w:val="24"/>
        </w:rPr>
        <w:t xml:space="preserve">В платежния документ, като основание за внасяне на сумата, да е посочен номерът </w:t>
      </w:r>
      <w:r>
        <w:rPr>
          <w:rFonts w:eastAsia="Times New Roman" w:cs="Times New Roman"/>
          <w:color w:val="000000"/>
          <w:sz w:val="24"/>
          <w:szCs w:val="24"/>
        </w:rPr>
        <w:t xml:space="preserve">и датата на утвърждаване на протокола </w:t>
      </w:r>
      <w:r w:rsidRPr="00AF28D1">
        <w:rPr>
          <w:rFonts w:eastAsia="Times New Roman" w:cs="Times New Roman"/>
          <w:color w:val="000000"/>
          <w:sz w:val="24"/>
          <w:szCs w:val="24"/>
        </w:rPr>
        <w:t>на комисията за разглеждане и оценка на получените оферти</w:t>
      </w:r>
      <w:r>
        <w:rPr>
          <w:rFonts w:eastAsia="Times New Roman" w:cs="Times New Roman"/>
          <w:color w:val="000000"/>
          <w:sz w:val="24"/>
          <w:szCs w:val="24"/>
        </w:rPr>
        <w:t>.</w:t>
      </w:r>
    </w:p>
    <w:p w:rsidR="00191087" w:rsidRPr="000D36AC" w:rsidRDefault="00191087" w:rsidP="00191087">
      <w:pPr>
        <w:spacing w:after="0" w:line="240" w:lineRule="auto"/>
        <w:ind w:firstLine="709"/>
        <w:jc w:val="both"/>
        <w:rPr>
          <w:rFonts w:eastAsia="Times New Roman" w:cs="Times New Roman"/>
          <w:color w:val="000000"/>
          <w:sz w:val="24"/>
          <w:szCs w:val="24"/>
        </w:rPr>
      </w:pPr>
      <w:r w:rsidRPr="00AF28D1">
        <w:rPr>
          <w:rFonts w:eastAsia="Times New Roman" w:cs="Times New Roman"/>
          <w:b/>
          <w:bCs/>
          <w:color w:val="000000"/>
          <w:sz w:val="24"/>
          <w:szCs w:val="24"/>
        </w:rPr>
        <w:t>б)</w:t>
      </w:r>
      <w:r w:rsidRPr="00AF28D1">
        <w:rPr>
          <w:rFonts w:eastAsia="Times New Roman" w:cs="Times New Roman"/>
          <w:color w:val="000000"/>
          <w:sz w:val="24"/>
          <w:szCs w:val="24"/>
        </w:rPr>
        <w:t xml:space="preserve"> оригинал на безусловна и неотменима банкова гаранция за изпълнение на договор, </w:t>
      </w:r>
      <w:r>
        <w:rPr>
          <w:rFonts w:eastAsia="Times New Roman" w:cs="Times New Roman"/>
          <w:color w:val="000000"/>
          <w:sz w:val="24"/>
          <w:szCs w:val="24"/>
        </w:rPr>
        <w:t>издадена в полза на Възложителя</w:t>
      </w:r>
      <w:r w:rsidRPr="00AF28D1">
        <w:rPr>
          <w:rFonts w:eastAsia="Times New Roman" w:cs="Times New Roman"/>
          <w:color w:val="000000"/>
          <w:sz w:val="24"/>
          <w:szCs w:val="24"/>
        </w:rPr>
        <w:t xml:space="preserve"> </w:t>
      </w:r>
      <w:r w:rsidRPr="001B2053">
        <w:rPr>
          <w:rFonts w:eastAsia="Times New Roman" w:cs="Times New Roman"/>
          <w:color w:val="000000"/>
          <w:sz w:val="24"/>
          <w:szCs w:val="24"/>
        </w:rPr>
        <w:t xml:space="preserve">и валидна </w:t>
      </w:r>
      <w:r w:rsidRPr="001B2053">
        <w:rPr>
          <w:rFonts w:eastAsia="MS Mincho" w:cs="Times New Roman"/>
          <w:color w:val="000000" w:themeColor="text1"/>
          <w:sz w:val="24"/>
          <w:szCs w:val="24"/>
        </w:rPr>
        <w:t>най-</w:t>
      </w:r>
      <w:r w:rsidRPr="000D36AC">
        <w:rPr>
          <w:rFonts w:eastAsia="MS Mincho" w:cs="Times New Roman"/>
          <w:color w:val="000000" w:themeColor="text1"/>
          <w:sz w:val="24"/>
          <w:szCs w:val="24"/>
        </w:rPr>
        <w:t xml:space="preserve">малко </w:t>
      </w:r>
      <w:r>
        <w:rPr>
          <w:rFonts w:eastAsia="MS Mincho" w:cs="Times New Roman"/>
          <w:bCs/>
          <w:color w:val="000000" w:themeColor="text1"/>
          <w:sz w:val="24"/>
          <w:szCs w:val="24"/>
        </w:rPr>
        <w:t>4</w:t>
      </w:r>
      <w:r w:rsidRPr="000D36AC">
        <w:rPr>
          <w:rFonts w:eastAsia="MS Mincho" w:cs="Times New Roman"/>
          <w:bCs/>
          <w:color w:val="000000" w:themeColor="text1"/>
          <w:sz w:val="24"/>
          <w:szCs w:val="24"/>
        </w:rPr>
        <w:t xml:space="preserve">0 дни от изтичане на срока за изпълнение на дейностите съгласно </w:t>
      </w:r>
      <w:r w:rsidRPr="000D36AC">
        <w:rPr>
          <w:rFonts w:eastAsia="Times New Roman" w:cs="Times New Roman"/>
          <w:color w:val="000000"/>
          <w:sz w:val="24"/>
          <w:szCs w:val="24"/>
        </w:rPr>
        <w:t>Предложението за изпълнение на поръчката</w:t>
      </w:r>
      <w:r w:rsidRPr="000D36AC">
        <w:rPr>
          <w:rFonts w:eastAsia="MS Mincho" w:cs="Times New Roman"/>
          <w:bCs/>
          <w:color w:val="000000" w:themeColor="text1"/>
          <w:sz w:val="24"/>
          <w:szCs w:val="24"/>
        </w:rPr>
        <w:t xml:space="preserve"> на изпълнителя.</w:t>
      </w:r>
      <w:r>
        <w:rPr>
          <w:rFonts w:eastAsia="MS Mincho" w:cs="Times New Roman"/>
          <w:bCs/>
          <w:color w:val="000000" w:themeColor="text1"/>
          <w:sz w:val="24"/>
          <w:szCs w:val="24"/>
        </w:rPr>
        <w:t xml:space="preserve"> При необходимост, срокът на валидност на банковата гаранция се удължава или се издава нова.</w:t>
      </w:r>
    </w:p>
    <w:p w:rsidR="00191087" w:rsidRPr="009C05B9" w:rsidRDefault="00191087" w:rsidP="00191087">
      <w:pPr>
        <w:spacing w:after="0" w:line="240" w:lineRule="auto"/>
        <w:ind w:firstLine="709"/>
        <w:jc w:val="both"/>
        <w:rPr>
          <w:rFonts w:eastAsia="MS Mincho" w:cs="Times New Roman"/>
          <w:bCs/>
          <w:color w:val="000000" w:themeColor="text1"/>
          <w:sz w:val="24"/>
          <w:szCs w:val="24"/>
        </w:rPr>
      </w:pPr>
      <w:r w:rsidRPr="000D36AC">
        <w:rPr>
          <w:rFonts w:eastAsia="Times New Roman" w:cs="Times New Roman"/>
          <w:b/>
          <w:color w:val="000000"/>
          <w:sz w:val="24"/>
          <w:szCs w:val="24"/>
        </w:rPr>
        <w:t>в)</w:t>
      </w:r>
      <w:r w:rsidRPr="000D36AC">
        <w:rPr>
          <w:rFonts w:eastAsia="Times New Roman" w:cs="Times New Roman"/>
          <w:color w:val="000000"/>
          <w:sz w:val="24"/>
          <w:szCs w:val="24"/>
        </w:rPr>
        <w:t xml:space="preserve"> застраховка (застрахователна полица), която обезпечава изпълнението чрез покритие на отговорността на изпълнителя, </w:t>
      </w:r>
      <w:r w:rsidRPr="00254AE9">
        <w:rPr>
          <w:rFonts w:eastAsia="Times New Roman" w:cs="Times New Roman"/>
          <w:color w:val="000000"/>
          <w:sz w:val="24"/>
          <w:szCs w:val="24"/>
        </w:rPr>
        <w:t>валидна най-малко</w:t>
      </w:r>
      <w:r w:rsidRPr="000D36AC">
        <w:rPr>
          <w:rFonts w:eastAsia="MS Mincho" w:cs="Times New Roman"/>
          <w:color w:val="000000" w:themeColor="text1"/>
          <w:sz w:val="24"/>
          <w:szCs w:val="24"/>
        </w:rPr>
        <w:t xml:space="preserve"> </w:t>
      </w:r>
      <w:r>
        <w:rPr>
          <w:rFonts w:eastAsia="MS Mincho" w:cs="Times New Roman"/>
          <w:bCs/>
          <w:color w:val="000000" w:themeColor="text1"/>
          <w:sz w:val="24"/>
          <w:szCs w:val="24"/>
        </w:rPr>
        <w:t>4</w:t>
      </w:r>
      <w:r w:rsidRPr="000D36AC">
        <w:rPr>
          <w:rFonts w:eastAsia="MS Mincho" w:cs="Times New Roman"/>
          <w:bCs/>
          <w:color w:val="000000" w:themeColor="text1"/>
          <w:sz w:val="24"/>
          <w:szCs w:val="24"/>
        </w:rPr>
        <w:t>0 дни от</w:t>
      </w:r>
      <w:r w:rsidRPr="00AF28D1">
        <w:rPr>
          <w:rFonts w:eastAsia="MS Mincho" w:cs="Times New Roman"/>
          <w:bCs/>
          <w:color w:val="000000" w:themeColor="text1"/>
          <w:sz w:val="24"/>
          <w:szCs w:val="24"/>
        </w:rPr>
        <w:t xml:space="preserve"> изтичане на срока за изпълнение на дейностите съгласно </w:t>
      </w:r>
      <w:r w:rsidRPr="009C05B9">
        <w:rPr>
          <w:rFonts w:eastAsia="MS Mincho" w:cs="Times New Roman"/>
          <w:bCs/>
          <w:color w:val="000000" w:themeColor="text1"/>
          <w:sz w:val="24"/>
          <w:szCs w:val="24"/>
        </w:rPr>
        <w:t>Предложението за изпълнение на поръчката</w:t>
      </w:r>
      <w:r w:rsidRPr="00AF28D1">
        <w:rPr>
          <w:rFonts w:eastAsia="MS Mincho" w:cs="Times New Roman"/>
          <w:bCs/>
          <w:color w:val="000000" w:themeColor="text1"/>
          <w:sz w:val="24"/>
          <w:szCs w:val="24"/>
        </w:rPr>
        <w:t xml:space="preserve"> на </w:t>
      </w:r>
      <w:r w:rsidRPr="00AF28D1">
        <w:rPr>
          <w:rFonts w:eastAsia="MS Mincho" w:cs="Times New Roman"/>
          <w:bCs/>
          <w:color w:val="000000" w:themeColor="text1"/>
          <w:sz w:val="24"/>
          <w:szCs w:val="24"/>
        </w:rPr>
        <w:lastRenderedPageBreak/>
        <w:t>изпълнителя</w:t>
      </w:r>
      <w:r w:rsidRPr="009C05B9">
        <w:rPr>
          <w:rFonts w:eastAsia="MS Mincho" w:cs="Times New Roman"/>
          <w:bCs/>
          <w:color w:val="000000" w:themeColor="text1"/>
          <w:sz w:val="24"/>
          <w:szCs w:val="24"/>
        </w:rPr>
        <w:t>.</w:t>
      </w:r>
      <w:r w:rsidRPr="00254AE9">
        <w:rPr>
          <w:rFonts w:eastAsia="MS Mincho" w:cs="Times New Roman"/>
          <w:bCs/>
          <w:color w:val="000000" w:themeColor="text1"/>
          <w:sz w:val="24"/>
          <w:szCs w:val="24"/>
        </w:rPr>
        <w:t xml:space="preserve"> </w:t>
      </w:r>
      <w:r>
        <w:rPr>
          <w:rFonts w:eastAsia="MS Mincho" w:cs="Times New Roman"/>
          <w:bCs/>
          <w:color w:val="000000" w:themeColor="text1"/>
          <w:sz w:val="24"/>
          <w:szCs w:val="24"/>
        </w:rPr>
        <w:t>При необходимост, срокът на валидност на застрахователната полица се удължава или се издава нова.</w:t>
      </w:r>
    </w:p>
    <w:p w:rsidR="00191087" w:rsidRPr="00AF28D1" w:rsidRDefault="00191087" w:rsidP="00191087">
      <w:pPr>
        <w:spacing w:after="0" w:line="240" w:lineRule="auto"/>
        <w:ind w:firstLine="709"/>
        <w:jc w:val="both"/>
        <w:rPr>
          <w:rFonts w:eastAsia="Times New Roman" w:cs="Times New Roman"/>
          <w:color w:val="000000"/>
          <w:sz w:val="24"/>
          <w:szCs w:val="24"/>
        </w:rPr>
      </w:pPr>
      <w:r w:rsidRPr="00AF28D1">
        <w:rPr>
          <w:rFonts w:eastAsia="Times New Roman" w:cs="Times New Roman"/>
          <w:color w:val="000000"/>
          <w:sz w:val="24"/>
          <w:szCs w:val="24"/>
        </w:rPr>
        <w:t>Участникът, определен за изпълнител, избира сам формата на гаранцията за изпълнение или за авансово предоставените средства.</w:t>
      </w:r>
    </w:p>
    <w:p w:rsidR="00191087" w:rsidRPr="00AF28D1" w:rsidRDefault="00191087" w:rsidP="00191087">
      <w:pPr>
        <w:spacing w:after="0" w:line="240" w:lineRule="auto"/>
        <w:ind w:firstLine="709"/>
        <w:jc w:val="both"/>
        <w:rPr>
          <w:rFonts w:eastAsia="Times New Roman" w:cs="Times New Roman"/>
          <w:color w:val="000000"/>
          <w:sz w:val="24"/>
          <w:szCs w:val="24"/>
        </w:rPr>
      </w:pPr>
      <w:r w:rsidRPr="00AF28D1">
        <w:rPr>
          <w:rFonts w:eastAsia="Times New Roman" w:cs="Times New Roman"/>
          <w:color w:val="000000"/>
          <w:sz w:val="24"/>
          <w:szCs w:val="24"/>
        </w:rPr>
        <w:t>Документът за гаранцията за изпълнение се представя към момента на сключване на договора.</w:t>
      </w:r>
    </w:p>
    <w:p w:rsidR="00191087" w:rsidRDefault="00191087" w:rsidP="00191087">
      <w:pPr>
        <w:spacing w:after="0" w:line="240" w:lineRule="auto"/>
        <w:ind w:firstLine="709"/>
        <w:jc w:val="both"/>
        <w:rPr>
          <w:rFonts w:eastAsia="Times New Roman" w:cs="Times New Roman"/>
          <w:color w:val="000000"/>
          <w:sz w:val="24"/>
          <w:szCs w:val="24"/>
        </w:rPr>
      </w:pPr>
      <w:r w:rsidRPr="00AF28D1">
        <w:rPr>
          <w:rFonts w:eastAsia="Times New Roman" w:cs="Times New Roman"/>
          <w:color w:val="000000"/>
          <w:sz w:val="24"/>
          <w:szCs w:val="24"/>
        </w:rPr>
        <w:t>Условията и сроковете за задържане или освобождаване на гаранцията за изпълнение се уреждат в договора за обществена поръч</w:t>
      </w:r>
      <w:r>
        <w:rPr>
          <w:rFonts w:eastAsia="Times New Roman" w:cs="Times New Roman"/>
          <w:color w:val="000000"/>
          <w:sz w:val="24"/>
          <w:szCs w:val="24"/>
        </w:rPr>
        <w:t xml:space="preserve">ка. </w:t>
      </w:r>
    </w:p>
    <w:p w:rsidR="000077DF" w:rsidRDefault="000077DF"/>
    <w:p w:rsidR="00D91937" w:rsidRDefault="00D91937"/>
    <w:p w:rsidR="00D91937" w:rsidRDefault="00D91937"/>
    <w:p w:rsidR="00D91937" w:rsidRDefault="00D91937" w:rsidP="00D91937">
      <w:pPr>
        <w:pStyle w:val="a3"/>
        <w:pageBreakBefore/>
        <w:numPr>
          <w:ilvl w:val="0"/>
          <w:numId w:val="1"/>
        </w:numPr>
        <w:spacing w:after="0" w:line="240" w:lineRule="auto"/>
        <w:jc w:val="center"/>
        <w:rPr>
          <w:rFonts w:eastAsia="Times New Roman" w:cs="Times New Roman"/>
          <w:b/>
          <w:sz w:val="24"/>
          <w:szCs w:val="24"/>
          <w:u w:val="single"/>
        </w:rPr>
      </w:pPr>
      <w:r w:rsidRPr="007B2BB7">
        <w:rPr>
          <w:rFonts w:eastAsia="Times New Roman" w:cs="Times New Roman"/>
          <w:b/>
          <w:sz w:val="24"/>
          <w:szCs w:val="24"/>
          <w:u w:val="single"/>
        </w:rPr>
        <w:lastRenderedPageBreak/>
        <w:t>ТЕХНИЧЕСКА СПЕЦИФИКАЦИЯ</w:t>
      </w:r>
    </w:p>
    <w:p w:rsidR="00D91937" w:rsidRDefault="00D91937" w:rsidP="00D91937">
      <w:pPr>
        <w:pStyle w:val="a3"/>
        <w:spacing w:after="0" w:line="240" w:lineRule="auto"/>
        <w:ind w:left="1287"/>
        <w:rPr>
          <w:rFonts w:eastAsia="Times New Roman" w:cs="Times New Roman"/>
          <w:b/>
          <w:sz w:val="24"/>
          <w:szCs w:val="24"/>
          <w:u w:val="single"/>
        </w:rPr>
      </w:pPr>
    </w:p>
    <w:p w:rsidR="00D91937" w:rsidRPr="0017228D" w:rsidRDefault="00D91937" w:rsidP="00D91937">
      <w:pPr>
        <w:numPr>
          <w:ilvl w:val="0"/>
          <w:numId w:val="3"/>
        </w:numPr>
        <w:spacing w:after="0" w:line="240" w:lineRule="auto"/>
        <w:contextualSpacing/>
        <w:rPr>
          <w:rFonts w:eastAsia="Times New Roman"/>
          <w:bCs/>
          <w:color w:val="000000"/>
          <w:sz w:val="24"/>
          <w:szCs w:val="24"/>
          <w:u w:val="single"/>
          <w:lang w:eastAsia="bg-BG"/>
        </w:rPr>
      </w:pPr>
      <w:r w:rsidRPr="0017228D">
        <w:rPr>
          <w:rFonts w:eastAsia="MS Mincho" w:cs="Times New Roman"/>
          <w:b/>
          <w:color w:val="000000" w:themeColor="text1"/>
          <w:sz w:val="24"/>
          <w:szCs w:val="24"/>
          <w:u w:val="single"/>
        </w:rPr>
        <w:t>Описание на поръчката.</w:t>
      </w:r>
    </w:p>
    <w:p w:rsidR="00D91937" w:rsidRPr="0017228D" w:rsidRDefault="00D91937" w:rsidP="00D91937">
      <w:pPr>
        <w:spacing w:after="0" w:line="240" w:lineRule="auto"/>
        <w:ind w:firstLine="708"/>
        <w:jc w:val="both"/>
        <w:rPr>
          <w:rFonts w:eastAsia="Calibri" w:cs="Times New Roman"/>
          <w:color w:val="000000"/>
          <w:spacing w:val="1"/>
          <w:sz w:val="24"/>
          <w:szCs w:val="24"/>
        </w:rPr>
      </w:pPr>
      <w:r w:rsidRPr="0017228D">
        <w:rPr>
          <w:rFonts w:eastAsia="Calibri" w:cs="Times New Roman"/>
          <w:b/>
          <w:sz w:val="24"/>
          <w:szCs w:val="24"/>
        </w:rPr>
        <w:t>1.</w:t>
      </w:r>
      <w:proofErr w:type="spellStart"/>
      <w:r w:rsidRPr="0017228D">
        <w:rPr>
          <w:rFonts w:eastAsia="Calibri" w:cs="Times New Roman"/>
          <w:b/>
          <w:sz w:val="24"/>
          <w:szCs w:val="24"/>
        </w:rPr>
        <w:t>1</w:t>
      </w:r>
      <w:proofErr w:type="spellEnd"/>
      <w:r w:rsidRPr="0017228D">
        <w:rPr>
          <w:rFonts w:eastAsia="Calibri" w:cs="Times New Roman"/>
          <w:b/>
          <w:sz w:val="24"/>
          <w:szCs w:val="24"/>
        </w:rPr>
        <w:t>. Обект на поръчката:</w:t>
      </w:r>
      <w:r w:rsidRPr="0017228D">
        <w:rPr>
          <w:rFonts w:eastAsia="Calibri" w:cs="Times New Roman"/>
          <w:sz w:val="24"/>
          <w:szCs w:val="24"/>
        </w:rPr>
        <w:t xml:space="preserve"> строителство, по смисъла на чл.</w:t>
      </w:r>
      <w:r w:rsidRPr="0017228D">
        <w:rPr>
          <w:rFonts w:eastAsia="Calibri" w:cs="Times New Roman"/>
          <w:sz w:val="24"/>
          <w:szCs w:val="24"/>
          <w:lang w:val="en-US"/>
        </w:rPr>
        <w:t xml:space="preserve"> </w:t>
      </w:r>
      <w:r w:rsidRPr="0017228D">
        <w:rPr>
          <w:rFonts w:eastAsia="Calibri" w:cs="Times New Roman"/>
          <w:sz w:val="24"/>
          <w:szCs w:val="24"/>
        </w:rPr>
        <w:t>3, ал.</w:t>
      </w:r>
      <w:r w:rsidRPr="0017228D">
        <w:rPr>
          <w:rFonts w:eastAsia="Calibri" w:cs="Times New Roman"/>
          <w:sz w:val="24"/>
          <w:szCs w:val="24"/>
          <w:lang w:val="en-US"/>
        </w:rPr>
        <w:t xml:space="preserve"> </w:t>
      </w:r>
      <w:r w:rsidRPr="0017228D">
        <w:rPr>
          <w:rFonts w:eastAsia="Calibri" w:cs="Times New Roman"/>
          <w:sz w:val="24"/>
          <w:szCs w:val="24"/>
        </w:rPr>
        <w:t>1, т.</w:t>
      </w:r>
      <w:r w:rsidRPr="0017228D">
        <w:rPr>
          <w:rFonts w:eastAsia="Calibri" w:cs="Times New Roman"/>
          <w:sz w:val="24"/>
          <w:szCs w:val="24"/>
          <w:lang w:val="en-US"/>
        </w:rPr>
        <w:t xml:space="preserve"> </w:t>
      </w:r>
      <w:r w:rsidRPr="0017228D">
        <w:rPr>
          <w:rFonts w:eastAsia="Calibri" w:cs="Times New Roman"/>
          <w:sz w:val="24"/>
          <w:szCs w:val="24"/>
        </w:rPr>
        <w:t>1 от ЗОП.</w:t>
      </w:r>
    </w:p>
    <w:p w:rsidR="00566D72" w:rsidRDefault="00D91937" w:rsidP="00D91937">
      <w:pPr>
        <w:spacing w:after="0" w:line="240" w:lineRule="auto"/>
        <w:ind w:firstLine="708"/>
        <w:jc w:val="both"/>
        <w:rPr>
          <w:rFonts w:cs="Times New Roman"/>
          <w:sz w:val="24"/>
          <w:szCs w:val="24"/>
          <w:lang w:eastAsia="bg-BG"/>
        </w:rPr>
      </w:pPr>
      <w:r w:rsidRPr="0017228D">
        <w:rPr>
          <w:rFonts w:eastAsia="MS Mincho" w:cs="Times New Roman"/>
          <w:b/>
          <w:color w:val="000000"/>
          <w:sz w:val="24"/>
          <w:szCs w:val="24"/>
        </w:rPr>
        <w:t>1.2. Предмет на настоящата обществена поръчка включва:</w:t>
      </w:r>
      <w:r w:rsidRPr="0017228D">
        <w:rPr>
          <w:rFonts w:eastAsia="Calibri" w:cs="Times New Roman"/>
          <w:sz w:val="24"/>
          <w:szCs w:val="24"/>
        </w:rPr>
        <w:t xml:space="preserve"> „</w:t>
      </w:r>
      <w:r w:rsidRPr="0017228D">
        <w:rPr>
          <w:rFonts w:cs="Times New Roman"/>
          <w:sz w:val="24"/>
          <w:szCs w:val="24"/>
          <w:lang w:eastAsia="bg-BG"/>
        </w:rPr>
        <w:t xml:space="preserve">Извършване на строително–монтажни  работи (текущ ремонт) </w:t>
      </w:r>
      <w:r w:rsidR="00566D72">
        <w:rPr>
          <w:rFonts w:cs="Times New Roman"/>
          <w:sz w:val="24"/>
          <w:szCs w:val="24"/>
          <w:lang w:eastAsia="bg-BG"/>
        </w:rPr>
        <w:t>на</w:t>
      </w:r>
      <w:r w:rsidRPr="0017228D">
        <w:rPr>
          <w:rFonts w:cs="Times New Roman"/>
          <w:sz w:val="24"/>
          <w:szCs w:val="24"/>
          <w:lang w:eastAsia="bg-BG"/>
        </w:rPr>
        <w:t xml:space="preserve"> </w:t>
      </w:r>
      <w:r>
        <w:rPr>
          <w:rFonts w:cs="Times New Roman"/>
          <w:sz w:val="24"/>
          <w:szCs w:val="24"/>
          <w:lang w:eastAsia="bg-BG"/>
        </w:rPr>
        <w:t xml:space="preserve">помещения от сграда, </w:t>
      </w:r>
      <w:proofErr w:type="spellStart"/>
      <w:r>
        <w:rPr>
          <w:rFonts w:cs="Times New Roman"/>
          <w:sz w:val="24"/>
          <w:szCs w:val="24"/>
          <w:lang w:eastAsia="bg-BG"/>
        </w:rPr>
        <w:t>находяща</w:t>
      </w:r>
      <w:proofErr w:type="spellEnd"/>
      <w:r>
        <w:rPr>
          <w:rFonts w:cs="Times New Roman"/>
          <w:sz w:val="24"/>
          <w:szCs w:val="24"/>
          <w:lang w:eastAsia="bg-BG"/>
        </w:rPr>
        <w:t xml:space="preserve"> се в гр.Пловдив, пл.“Съединение“ №3, разпределени за ползване на Ок</w:t>
      </w:r>
      <w:r w:rsidR="00B1477C">
        <w:rPr>
          <w:rFonts w:cs="Times New Roman"/>
          <w:sz w:val="24"/>
          <w:szCs w:val="24"/>
          <w:lang w:eastAsia="bg-BG"/>
        </w:rPr>
        <w:t>ръжна прокуратура – гр.Пловдив</w:t>
      </w:r>
      <w:r w:rsidR="00566D72">
        <w:rPr>
          <w:rFonts w:cs="Times New Roman"/>
          <w:sz w:val="24"/>
          <w:szCs w:val="24"/>
          <w:lang w:eastAsia="bg-BG"/>
        </w:rPr>
        <w:t xml:space="preserve">. Подлежащите за ремонт помещения се намират на етажи седем и шест от 8-  етажна масивна сграда, </w:t>
      </w:r>
      <w:proofErr w:type="spellStart"/>
      <w:r w:rsidR="00566D72">
        <w:rPr>
          <w:rFonts w:cs="Times New Roman"/>
          <w:sz w:val="24"/>
          <w:szCs w:val="24"/>
          <w:lang w:eastAsia="bg-BG"/>
        </w:rPr>
        <w:t>находяща</w:t>
      </w:r>
      <w:proofErr w:type="spellEnd"/>
      <w:r w:rsidR="00566D72">
        <w:rPr>
          <w:rFonts w:cs="Times New Roman"/>
          <w:sz w:val="24"/>
          <w:szCs w:val="24"/>
          <w:lang w:eastAsia="bg-BG"/>
        </w:rPr>
        <w:t xml:space="preserve"> се на посочения адрес.</w:t>
      </w:r>
    </w:p>
    <w:p w:rsidR="00566D72" w:rsidRPr="00566D72" w:rsidRDefault="00566D72" w:rsidP="00566D72">
      <w:pPr>
        <w:spacing w:after="0" w:line="240" w:lineRule="auto"/>
        <w:ind w:firstLine="708"/>
        <w:jc w:val="both"/>
        <w:rPr>
          <w:rFonts w:cs="Times New Roman"/>
          <w:sz w:val="24"/>
          <w:szCs w:val="24"/>
          <w:lang w:eastAsia="bg-BG"/>
        </w:rPr>
      </w:pPr>
      <w:r w:rsidRPr="00566D72">
        <w:rPr>
          <w:rFonts w:cs="Times New Roman"/>
          <w:sz w:val="24"/>
          <w:szCs w:val="24"/>
          <w:lang w:eastAsia="bg-BG"/>
        </w:rPr>
        <w:t>Строителните и монтажни работи /текущ ремонт/ ще бъдат извършени, както следва:</w:t>
      </w:r>
    </w:p>
    <w:p w:rsidR="00995B40" w:rsidRDefault="00566D72" w:rsidP="00566D72">
      <w:pPr>
        <w:spacing w:after="0" w:line="240" w:lineRule="auto"/>
        <w:ind w:firstLine="708"/>
        <w:jc w:val="both"/>
        <w:rPr>
          <w:rFonts w:cs="Times New Roman"/>
          <w:sz w:val="24"/>
          <w:szCs w:val="24"/>
          <w:lang w:eastAsia="bg-BG"/>
        </w:rPr>
      </w:pPr>
      <w:r w:rsidRPr="00566D72">
        <w:rPr>
          <w:rFonts w:cs="Times New Roman"/>
          <w:sz w:val="24"/>
          <w:szCs w:val="24"/>
          <w:lang w:eastAsia="bg-BG"/>
        </w:rPr>
        <w:t xml:space="preserve">Предвижда се </w:t>
      </w:r>
      <w:r>
        <w:rPr>
          <w:rFonts w:cs="Times New Roman"/>
          <w:sz w:val="24"/>
          <w:szCs w:val="24"/>
          <w:lang w:eastAsia="bg-BG"/>
        </w:rPr>
        <w:t xml:space="preserve">извършване на освежителни ремонтни дейности в работни помещения и коридор - </w:t>
      </w:r>
      <w:r w:rsidRPr="00566D72">
        <w:rPr>
          <w:rFonts w:cs="Times New Roman"/>
          <w:sz w:val="24"/>
          <w:szCs w:val="24"/>
          <w:lang w:eastAsia="bg-BG"/>
        </w:rPr>
        <w:t xml:space="preserve">очукване на напукана и компрометирана мазилка по стени и тавани и частично шпакловане; цялостна шпакловка с мрежа на определени места; </w:t>
      </w:r>
      <w:r w:rsidR="00995B40" w:rsidRPr="00995B40">
        <w:rPr>
          <w:rFonts w:cs="Times New Roman"/>
          <w:sz w:val="24"/>
          <w:szCs w:val="24"/>
          <w:lang w:eastAsia="bg-BG"/>
        </w:rPr>
        <w:t xml:space="preserve">затваряне на неизползваеми вентилационни отвори с </w:t>
      </w:r>
      <w:proofErr w:type="spellStart"/>
      <w:r w:rsidR="00995B40" w:rsidRPr="00995B40">
        <w:rPr>
          <w:rFonts w:cs="Times New Roman"/>
          <w:sz w:val="24"/>
          <w:szCs w:val="24"/>
          <w:lang w:eastAsia="bg-BG"/>
        </w:rPr>
        <w:t>гипсокартон</w:t>
      </w:r>
      <w:proofErr w:type="spellEnd"/>
      <w:r w:rsidR="00995B40">
        <w:rPr>
          <w:rFonts w:cs="Times New Roman"/>
          <w:sz w:val="24"/>
          <w:szCs w:val="24"/>
          <w:lang w:eastAsia="bg-BG"/>
        </w:rPr>
        <w:t xml:space="preserve">; </w:t>
      </w:r>
      <w:r w:rsidRPr="00566D72">
        <w:rPr>
          <w:rFonts w:cs="Times New Roman"/>
          <w:sz w:val="24"/>
          <w:szCs w:val="24"/>
          <w:lang w:eastAsia="bg-BG"/>
        </w:rPr>
        <w:t>цялостно грундиране и боядисване с латекс</w:t>
      </w:r>
      <w:r w:rsidR="00995B40">
        <w:rPr>
          <w:rFonts w:cs="Times New Roman"/>
          <w:sz w:val="24"/>
          <w:szCs w:val="24"/>
          <w:lang w:eastAsia="bg-BG"/>
        </w:rPr>
        <w:t xml:space="preserve"> 2 цвята</w:t>
      </w:r>
      <w:r w:rsidRPr="00566D72">
        <w:rPr>
          <w:rFonts w:cs="Times New Roman"/>
          <w:sz w:val="24"/>
          <w:szCs w:val="24"/>
          <w:lang w:eastAsia="bg-BG"/>
        </w:rPr>
        <w:t xml:space="preserve"> на вътрешни стени и тавани; боядисване на врати</w:t>
      </w:r>
      <w:r w:rsidR="00995B40">
        <w:rPr>
          <w:rFonts w:cs="Times New Roman"/>
          <w:sz w:val="24"/>
          <w:szCs w:val="24"/>
          <w:lang w:eastAsia="bg-BG"/>
        </w:rPr>
        <w:t>, шкафове</w:t>
      </w:r>
      <w:r w:rsidRPr="00566D72">
        <w:rPr>
          <w:rFonts w:cs="Times New Roman"/>
          <w:sz w:val="24"/>
          <w:szCs w:val="24"/>
          <w:lang w:eastAsia="bg-BG"/>
        </w:rPr>
        <w:t xml:space="preserve"> и чугунени радиатори с боя;</w:t>
      </w:r>
      <w:r w:rsidR="00995B40">
        <w:rPr>
          <w:rFonts w:cs="Times New Roman"/>
          <w:sz w:val="24"/>
          <w:szCs w:val="24"/>
          <w:lang w:eastAsia="bg-BG"/>
        </w:rPr>
        <w:t xml:space="preserve"> подмяна на подово покритие – </w:t>
      </w:r>
      <w:proofErr w:type="spellStart"/>
      <w:r w:rsidR="00995B40">
        <w:rPr>
          <w:rFonts w:cs="Times New Roman"/>
          <w:sz w:val="24"/>
          <w:szCs w:val="24"/>
          <w:lang w:eastAsia="bg-BG"/>
        </w:rPr>
        <w:t>ламинат</w:t>
      </w:r>
      <w:proofErr w:type="spellEnd"/>
      <w:r w:rsidR="00995B40">
        <w:rPr>
          <w:rFonts w:cs="Times New Roman"/>
          <w:sz w:val="24"/>
          <w:szCs w:val="24"/>
          <w:lang w:eastAsia="bg-BG"/>
        </w:rPr>
        <w:t xml:space="preserve"> в работни помещения и </w:t>
      </w:r>
      <w:proofErr w:type="spellStart"/>
      <w:r w:rsidR="00995B40">
        <w:rPr>
          <w:rFonts w:cs="Times New Roman"/>
          <w:sz w:val="24"/>
          <w:szCs w:val="24"/>
          <w:lang w:eastAsia="bg-BG"/>
        </w:rPr>
        <w:t>гранитогрес</w:t>
      </w:r>
      <w:proofErr w:type="spellEnd"/>
      <w:r w:rsidR="00995B40">
        <w:rPr>
          <w:rFonts w:cs="Times New Roman"/>
          <w:sz w:val="24"/>
          <w:szCs w:val="24"/>
          <w:lang w:eastAsia="bg-BG"/>
        </w:rPr>
        <w:t xml:space="preserve"> в коридор.</w:t>
      </w:r>
      <w:r w:rsidRPr="00566D72">
        <w:rPr>
          <w:rFonts w:cs="Times New Roman"/>
          <w:sz w:val="24"/>
          <w:szCs w:val="24"/>
          <w:lang w:eastAsia="bg-BG"/>
        </w:rPr>
        <w:t xml:space="preserve"> </w:t>
      </w:r>
      <w:r w:rsidR="00995B40" w:rsidRPr="00995B40">
        <w:rPr>
          <w:rFonts w:cs="Times New Roman"/>
          <w:sz w:val="24"/>
          <w:szCs w:val="24"/>
          <w:lang w:eastAsia="bg-BG"/>
        </w:rPr>
        <w:t>Изграждане на електрическа инсталация за захранване на компютърна и периферна техника;</w:t>
      </w:r>
    </w:p>
    <w:p w:rsidR="00D91937" w:rsidRDefault="00566D72" w:rsidP="00566D72">
      <w:pPr>
        <w:spacing w:after="0" w:line="240" w:lineRule="auto"/>
        <w:ind w:firstLine="708"/>
        <w:jc w:val="both"/>
        <w:rPr>
          <w:rFonts w:cs="Times New Roman"/>
          <w:sz w:val="24"/>
          <w:szCs w:val="24"/>
          <w:lang w:eastAsia="bg-BG"/>
        </w:rPr>
      </w:pPr>
      <w:r w:rsidRPr="00566D72">
        <w:rPr>
          <w:rFonts w:cs="Times New Roman"/>
          <w:sz w:val="24"/>
          <w:szCs w:val="24"/>
          <w:lang w:eastAsia="bg-BG"/>
        </w:rPr>
        <w:t>Всички видове строителни и монтажни работи и техните количества, необходими за  реализиране на ремонта, са описани в количествената сметка, която е неразделна част от описанието на поръчката. В количествената сметка са включени и непредвидени работи в размер на 10 % от стойността на предвидените.</w:t>
      </w:r>
      <w:r w:rsidR="00B1477C">
        <w:rPr>
          <w:rFonts w:cs="Times New Roman"/>
          <w:sz w:val="24"/>
          <w:szCs w:val="24"/>
          <w:lang w:eastAsia="bg-BG"/>
        </w:rPr>
        <w:t xml:space="preserve"> </w:t>
      </w:r>
    </w:p>
    <w:p w:rsidR="00D91937" w:rsidRPr="0017228D" w:rsidRDefault="00D91937" w:rsidP="00D91937">
      <w:pPr>
        <w:spacing w:after="0" w:line="240" w:lineRule="auto"/>
        <w:ind w:firstLine="709"/>
        <w:jc w:val="both"/>
        <w:rPr>
          <w:rFonts w:eastAsia="Times New Roman" w:cs="Times New Roman"/>
          <w:sz w:val="24"/>
          <w:szCs w:val="24"/>
          <w:lang w:eastAsia="bg-BG"/>
        </w:rPr>
      </w:pPr>
    </w:p>
    <w:p w:rsidR="00D91937" w:rsidRPr="0017228D" w:rsidRDefault="00D91937" w:rsidP="00D91937">
      <w:pPr>
        <w:spacing w:after="0" w:line="240" w:lineRule="auto"/>
        <w:jc w:val="both"/>
        <w:rPr>
          <w:rFonts w:eastAsia="Times New Roman" w:cs="Times New Roman"/>
          <w:b/>
          <w:sz w:val="24"/>
          <w:szCs w:val="24"/>
          <w:lang w:eastAsia="bg-BG"/>
        </w:rPr>
      </w:pPr>
      <w:r w:rsidRPr="0017228D">
        <w:rPr>
          <w:rFonts w:eastAsia="Times New Roman" w:cs="Times New Roman"/>
          <w:b/>
          <w:color w:val="FF0000"/>
          <w:sz w:val="24"/>
          <w:szCs w:val="24"/>
          <w:lang w:eastAsia="bg-BG"/>
        </w:rPr>
        <w:tab/>
      </w:r>
      <w:r w:rsidRPr="0017228D">
        <w:rPr>
          <w:rFonts w:eastAsia="Times New Roman" w:cs="Times New Roman"/>
          <w:b/>
          <w:sz w:val="24"/>
          <w:szCs w:val="24"/>
          <w:lang w:eastAsia="bg-BG"/>
        </w:rPr>
        <w:t>1.3. Обем и съдържание на поръчката.</w:t>
      </w:r>
    </w:p>
    <w:p w:rsidR="00D91937" w:rsidRPr="0017228D" w:rsidRDefault="00D91937" w:rsidP="00D91937">
      <w:pPr>
        <w:spacing w:after="0" w:line="240" w:lineRule="auto"/>
        <w:jc w:val="both"/>
        <w:rPr>
          <w:rFonts w:eastAsia="Times New Roman" w:cs="Times New Roman"/>
          <w:sz w:val="24"/>
          <w:szCs w:val="24"/>
          <w:lang w:eastAsia="bg-BG"/>
        </w:rPr>
      </w:pPr>
      <w:r w:rsidRPr="0017228D">
        <w:rPr>
          <w:rFonts w:eastAsia="Times New Roman" w:cs="Times New Roman"/>
          <w:sz w:val="24"/>
          <w:szCs w:val="24"/>
          <w:lang w:eastAsia="bg-BG"/>
        </w:rPr>
        <w:tab/>
        <w:t xml:space="preserve">В обхвата на поръчката се включва изпълнение на </w:t>
      </w:r>
      <w:r w:rsidRPr="0017228D">
        <w:rPr>
          <w:rFonts w:eastAsia="Times New Roman" w:cs="Times New Roman"/>
          <w:spacing w:val="-3"/>
          <w:sz w:val="24"/>
          <w:szCs w:val="24"/>
          <w:lang w:eastAsia="bg-BG"/>
        </w:rPr>
        <w:t xml:space="preserve">строителни и монтажни </w:t>
      </w:r>
      <w:r w:rsidRPr="0017228D">
        <w:rPr>
          <w:rFonts w:eastAsia="Times New Roman" w:cs="Times New Roman"/>
          <w:sz w:val="24"/>
          <w:szCs w:val="24"/>
          <w:lang w:eastAsia="bg-BG"/>
        </w:rPr>
        <w:t>работи, доставка на необходимите за това суровини и материали, използваните при изпълнението механизация, работна сила, услуги и дейности, в съответствие с изискванията на Техническата спецификация, както и дейности по отстраняване на дефекти в гаранционните срокове.</w:t>
      </w:r>
    </w:p>
    <w:p w:rsidR="00D91937" w:rsidRPr="0017228D" w:rsidRDefault="00D91937" w:rsidP="00D91937">
      <w:pPr>
        <w:spacing w:after="0" w:line="240" w:lineRule="auto"/>
        <w:ind w:firstLine="708"/>
        <w:jc w:val="both"/>
        <w:rPr>
          <w:rFonts w:eastAsia="Times New Roman" w:cs="Times New Roman"/>
          <w:sz w:val="24"/>
          <w:szCs w:val="24"/>
          <w:lang w:eastAsia="bg-BG"/>
        </w:rPr>
      </w:pPr>
      <w:r w:rsidRPr="0017228D">
        <w:rPr>
          <w:rFonts w:eastAsia="Times New Roman" w:cs="Times New Roman"/>
          <w:sz w:val="24"/>
          <w:szCs w:val="24"/>
          <w:lang w:eastAsia="bg-BG"/>
        </w:rPr>
        <w:t>В процеса на строителството Изпълнителят следва да ограничи своите действия единствено в рамките на работната площадка.</w:t>
      </w:r>
    </w:p>
    <w:p w:rsidR="0059020D" w:rsidRDefault="00D91937" w:rsidP="002E302E">
      <w:pPr>
        <w:spacing w:after="0" w:line="240" w:lineRule="auto"/>
        <w:ind w:firstLine="709"/>
        <w:jc w:val="both"/>
        <w:rPr>
          <w:rFonts w:eastAsia="Times New Roman" w:cs="Times New Roman"/>
          <w:sz w:val="24"/>
          <w:szCs w:val="24"/>
          <w:lang w:eastAsia="bg-BG"/>
        </w:rPr>
      </w:pPr>
      <w:r w:rsidRPr="0017228D">
        <w:rPr>
          <w:rFonts w:eastAsia="Times New Roman" w:cs="Times New Roman"/>
          <w:sz w:val="24"/>
          <w:szCs w:val="24"/>
          <w:lang w:eastAsia="bg-BG"/>
        </w:rPr>
        <w:t>Видът и обемът на строителните и монтаж</w:t>
      </w:r>
      <w:r w:rsidR="0059020D">
        <w:rPr>
          <w:rFonts w:eastAsia="Times New Roman" w:cs="Times New Roman"/>
          <w:sz w:val="24"/>
          <w:szCs w:val="24"/>
          <w:lang w:eastAsia="bg-BG"/>
        </w:rPr>
        <w:t>ни работи са описани в приложената количествена сметка, коя</w:t>
      </w:r>
      <w:r w:rsidRPr="0017228D">
        <w:rPr>
          <w:rFonts w:eastAsia="Times New Roman" w:cs="Times New Roman"/>
          <w:sz w:val="24"/>
          <w:szCs w:val="24"/>
          <w:lang w:eastAsia="bg-BG"/>
        </w:rPr>
        <w:t xml:space="preserve">то </w:t>
      </w:r>
      <w:r w:rsidR="00FC37FC">
        <w:rPr>
          <w:rFonts w:eastAsia="Times New Roman" w:cs="Times New Roman"/>
          <w:sz w:val="24"/>
          <w:szCs w:val="24"/>
          <w:lang w:eastAsia="bg-BG"/>
        </w:rPr>
        <w:t>са</w:t>
      </w:r>
      <w:r w:rsidRPr="0017228D">
        <w:rPr>
          <w:rFonts w:eastAsia="Times New Roman" w:cs="Times New Roman"/>
          <w:sz w:val="24"/>
          <w:szCs w:val="24"/>
          <w:lang w:eastAsia="bg-BG"/>
        </w:rPr>
        <w:t xml:space="preserve"> неразделна част от описани</w:t>
      </w:r>
      <w:r w:rsidR="0059020D">
        <w:rPr>
          <w:rFonts w:eastAsia="Times New Roman" w:cs="Times New Roman"/>
          <w:sz w:val="24"/>
          <w:szCs w:val="24"/>
          <w:lang w:eastAsia="bg-BG"/>
        </w:rPr>
        <w:t>ето на поръчката.</w:t>
      </w:r>
    </w:p>
    <w:p w:rsidR="002E302E" w:rsidRDefault="00FC37FC" w:rsidP="002E302E">
      <w:pPr>
        <w:spacing w:after="0" w:line="240" w:lineRule="auto"/>
        <w:ind w:firstLine="709"/>
        <w:jc w:val="both"/>
      </w:pPr>
      <w:r>
        <w:rPr>
          <w:rFonts w:eastAsia="Times New Roman" w:cs="Times New Roman"/>
          <w:sz w:val="24"/>
          <w:szCs w:val="24"/>
          <w:lang w:eastAsia="bg-BG"/>
        </w:rPr>
        <w:t xml:space="preserve"> </w:t>
      </w:r>
    </w:p>
    <w:p w:rsidR="00FC37FC" w:rsidRPr="00E05625" w:rsidRDefault="002215AE" w:rsidP="002215AE">
      <w:pPr>
        <w:spacing w:after="0" w:line="240" w:lineRule="auto"/>
        <w:ind w:firstLine="567"/>
        <w:jc w:val="center"/>
        <w:rPr>
          <w:b/>
          <w:sz w:val="24"/>
          <w:szCs w:val="24"/>
          <w:u w:val="single"/>
        </w:rPr>
      </w:pPr>
      <w:r>
        <w:rPr>
          <w:b/>
          <w:sz w:val="24"/>
          <w:szCs w:val="24"/>
          <w:u w:val="single"/>
        </w:rPr>
        <w:t>КОЛИЧЕСТВЕНА СМЕТКА</w:t>
      </w:r>
    </w:p>
    <w:p w:rsidR="00FC37FC" w:rsidRPr="00152508" w:rsidRDefault="00FC37FC">
      <w:pPr>
        <w:rPr>
          <w:lang w:val="en-US"/>
        </w:rPr>
      </w:pPr>
    </w:p>
    <w:tbl>
      <w:tblPr>
        <w:tblW w:w="8960" w:type="dxa"/>
        <w:tblInd w:w="55" w:type="dxa"/>
        <w:tblCellMar>
          <w:left w:w="70" w:type="dxa"/>
          <w:right w:w="70" w:type="dxa"/>
        </w:tblCellMar>
        <w:tblLook w:val="04A0" w:firstRow="1" w:lastRow="0" w:firstColumn="1" w:lastColumn="0" w:noHBand="0" w:noVBand="1"/>
      </w:tblPr>
      <w:tblGrid>
        <w:gridCol w:w="900"/>
        <w:gridCol w:w="5560"/>
        <w:gridCol w:w="1280"/>
        <w:gridCol w:w="1241"/>
      </w:tblGrid>
      <w:tr w:rsidR="00152508" w:rsidRPr="00152508" w:rsidTr="00152508">
        <w:trPr>
          <w:trHeight w:val="300"/>
        </w:trPr>
        <w:tc>
          <w:tcPr>
            <w:tcW w:w="900" w:type="dxa"/>
            <w:tcBorders>
              <w:top w:val="single" w:sz="4" w:space="0" w:color="auto"/>
              <w:left w:val="single" w:sz="4" w:space="0" w:color="auto"/>
              <w:bottom w:val="nil"/>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w:t>
            </w:r>
          </w:p>
        </w:tc>
        <w:tc>
          <w:tcPr>
            <w:tcW w:w="5560" w:type="dxa"/>
            <w:tcBorders>
              <w:top w:val="single" w:sz="4" w:space="0" w:color="auto"/>
              <w:left w:val="nil"/>
              <w:bottom w:val="nil"/>
              <w:right w:val="nil"/>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Описание на СМР</w:t>
            </w:r>
          </w:p>
        </w:tc>
        <w:tc>
          <w:tcPr>
            <w:tcW w:w="1280" w:type="dxa"/>
            <w:tcBorders>
              <w:top w:val="single" w:sz="4" w:space="0" w:color="auto"/>
              <w:left w:val="single" w:sz="4" w:space="0" w:color="auto"/>
              <w:bottom w:val="nil"/>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Ед.</w:t>
            </w:r>
          </w:p>
        </w:tc>
        <w:tc>
          <w:tcPr>
            <w:tcW w:w="1220" w:type="dxa"/>
            <w:tcBorders>
              <w:top w:val="single" w:sz="4" w:space="0" w:color="auto"/>
              <w:left w:val="nil"/>
              <w:bottom w:val="nil"/>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Количество</w:t>
            </w:r>
          </w:p>
        </w:tc>
      </w:tr>
      <w:tr w:rsidR="00152508" w:rsidRPr="00152508" w:rsidTr="00152508">
        <w:trPr>
          <w:trHeight w:val="300"/>
        </w:trPr>
        <w:tc>
          <w:tcPr>
            <w:tcW w:w="900" w:type="dxa"/>
            <w:tcBorders>
              <w:top w:val="nil"/>
              <w:left w:val="single" w:sz="4" w:space="0" w:color="auto"/>
              <w:bottom w:val="nil"/>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по ред</w:t>
            </w:r>
          </w:p>
        </w:tc>
        <w:tc>
          <w:tcPr>
            <w:tcW w:w="5560" w:type="dxa"/>
            <w:tcBorders>
              <w:top w:val="nil"/>
              <w:left w:val="nil"/>
              <w:bottom w:val="nil"/>
              <w:right w:val="nil"/>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p>
        </w:tc>
        <w:tc>
          <w:tcPr>
            <w:tcW w:w="1280" w:type="dxa"/>
            <w:tcBorders>
              <w:top w:val="nil"/>
              <w:left w:val="single" w:sz="4" w:space="0" w:color="auto"/>
              <w:bottom w:val="nil"/>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Мярка</w:t>
            </w:r>
          </w:p>
        </w:tc>
        <w:tc>
          <w:tcPr>
            <w:tcW w:w="1220" w:type="dxa"/>
            <w:tcBorders>
              <w:top w:val="nil"/>
              <w:left w:val="nil"/>
              <w:bottom w:val="nil"/>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 </w:t>
            </w:r>
          </w:p>
        </w:tc>
      </w:tr>
      <w:tr w:rsidR="00152508" w:rsidRPr="00152508" w:rsidTr="001525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 </w:t>
            </w:r>
          </w:p>
        </w:tc>
        <w:tc>
          <w:tcPr>
            <w:tcW w:w="5560" w:type="dxa"/>
            <w:tcBorders>
              <w:top w:val="nil"/>
              <w:left w:val="nil"/>
              <w:bottom w:val="single" w:sz="4" w:space="0" w:color="auto"/>
              <w:right w:val="nil"/>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(бр., м2, м3)</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 </w:t>
            </w:r>
          </w:p>
        </w:tc>
      </w:tr>
      <w:tr w:rsidR="00152508" w:rsidRPr="00152508" w:rsidTr="00152508">
        <w:trPr>
          <w:trHeight w:val="300"/>
        </w:trPr>
        <w:tc>
          <w:tcPr>
            <w:tcW w:w="900" w:type="dxa"/>
            <w:tcBorders>
              <w:top w:val="nil"/>
              <w:left w:val="single" w:sz="4" w:space="0" w:color="auto"/>
              <w:bottom w:val="single" w:sz="4" w:space="0" w:color="auto"/>
              <w:right w:val="single" w:sz="4" w:space="0" w:color="auto"/>
            </w:tcBorders>
            <w:shd w:val="clear" w:color="000000" w:fill="FFFF00"/>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I.</w:t>
            </w:r>
          </w:p>
        </w:tc>
        <w:tc>
          <w:tcPr>
            <w:tcW w:w="5560" w:type="dxa"/>
            <w:tcBorders>
              <w:top w:val="nil"/>
              <w:left w:val="nil"/>
              <w:bottom w:val="single" w:sz="4" w:space="0" w:color="auto"/>
              <w:right w:val="single" w:sz="4" w:space="0" w:color="auto"/>
            </w:tcBorders>
            <w:shd w:val="clear" w:color="000000" w:fill="FFFF00"/>
            <w:noWrap/>
            <w:vAlign w:val="bottom"/>
            <w:hideMark/>
          </w:tcPr>
          <w:p w:rsidR="00152508" w:rsidRPr="00152508" w:rsidRDefault="00152508" w:rsidP="00152508">
            <w:pPr>
              <w:spacing w:after="0" w:line="240" w:lineRule="auto"/>
              <w:rPr>
                <w:rFonts w:eastAsia="Times New Roman" w:cs="Times New Roman"/>
                <w:b/>
                <w:bCs/>
                <w:color w:val="000000"/>
                <w:sz w:val="22"/>
                <w:lang w:eastAsia="bg-BG"/>
              </w:rPr>
            </w:pPr>
            <w:r w:rsidRPr="00152508">
              <w:rPr>
                <w:rFonts w:eastAsia="Times New Roman" w:cs="Times New Roman"/>
                <w:b/>
                <w:bCs/>
                <w:color w:val="000000"/>
                <w:sz w:val="22"/>
                <w:lang w:eastAsia="bg-BG"/>
              </w:rPr>
              <w:t>Част: АС</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 </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 </w:t>
            </w:r>
          </w:p>
        </w:tc>
      </w:tr>
      <w:tr w:rsidR="00152508" w:rsidRPr="00152508" w:rsidTr="001525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 </w:t>
            </w:r>
          </w:p>
        </w:tc>
        <w:tc>
          <w:tcPr>
            <w:tcW w:w="556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Етаж 7</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 </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 </w:t>
            </w:r>
          </w:p>
        </w:tc>
      </w:tr>
      <w:tr w:rsidR="00152508" w:rsidRPr="00152508" w:rsidTr="00152508">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1.</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Очукване на напукана и компрометирана мазилка по стени и тавани и частично шпакловане</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м2</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30</w:t>
            </w:r>
          </w:p>
        </w:tc>
      </w:tr>
      <w:tr w:rsidR="00152508" w:rsidRPr="00152508" w:rsidTr="001525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2.</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Цялостно шпакловане с мрежа</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м2</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30</w:t>
            </w:r>
          </w:p>
        </w:tc>
      </w:tr>
      <w:tr w:rsidR="00152508" w:rsidRPr="00152508" w:rsidTr="00152508">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3.</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Цялостно грундиране и двукратно боядисване с латекс на стени и тавани 2 цвята</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м2</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350</w:t>
            </w:r>
          </w:p>
        </w:tc>
      </w:tr>
      <w:tr w:rsidR="00152508" w:rsidRPr="00152508" w:rsidTr="00152508">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4.</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 xml:space="preserve">Боядисване на чугунени радиатори и тръби  в помещения </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м2</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15</w:t>
            </w:r>
          </w:p>
        </w:tc>
      </w:tr>
      <w:tr w:rsidR="00152508" w:rsidRPr="00152508" w:rsidTr="001525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5.</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Боядисване на шкафове</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м2</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10</w:t>
            </w:r>
          </w:p>
        </w:tc>
      </w:tr>
      <w:tr w:rsidR="00152508" w:rsidRPr="00152508" w:rsidTr="001525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6.</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Боядисване на врати едностранно</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м2</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13</w:t>
            </w:r>
          </w:p>
        </w:tc>
      </w:tr>
      <w:tr w:rsidR="00152508" w:rsidRPr="00152508" w:rsidTr="00152508">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7.</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 xml:space="preserve">Доставка и монтаж на </w:t>
            </w:r>
            <w:proofErr w:type="spellStart"/>
            <w:r w:rsidRPr="00152508">
              <w:rPr>
                <w:rFonts w:eastAsia="Times New Roman" w:cs="Times New Roman"/>
                <w:color w:val="000000"/>
                <w:sz w:val="22"/>
                <w:lang w:eastAsia="bg-BG"/>
              </w:rPr>
              <w:t>ламинат</w:t>
            </w:r>
            <w:proofErr w:type="spellEnd"/>
            <w:r w:rsidRPr="00152508">
              <w:rPr>
                <w:rFonts w:eastAsia="Times New Roman" w:cs="Times New Roman"/>
                <w:color w:val="000000"/>
                <w:sz w:val="22"/>
                <w:lang w:eastAsia="bg-BG"/>
              </w:rPr>
              <w:t xml:space="preserve"> клас на </w:t>
            </w:r>
            <w:proofErr w:type="spellStart"/>
            <w:r w:rsidRPr="00152508">
              <w:rPr>
                <w:rFonts w:eastAsia="Times New Roman" w:cs="Times New Roman"/>
                <w:color w:val="000000"/>
                <w:sz w:val="22"/>
                <w:lang w:eastAsia="bg-BG"/>
              </w:rPr>
              <w:t>износоустойчивост</w:t>
            </w:r>
            <w:proofErr w:type="spellEnd"/>
            <w:r w:rsidRPr="00152508">
              <w:rPr>
                <w:rFonts w:eastAsia="Times New Roman" w:cs="Times New Roman"/>
                <w:color w:val="000000"/>
                <w:sz w:val="22"/>
                <w:lang w:eastAsia="bg-BG"/>
              </w:rPr>
              <w:t xml:space="preserve"> 32/АС 4, дебелина 8 мм.</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м2</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90</w:t>
            </w:r>
          </w:p>
        </w:tc>
      </w:tr>
      <w:tr w:rsidR="00152508" w:rsidRPr="00152508" w:rsidTr="001525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8.</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Доставка и монтаж на первази</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м.</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80</w:t>
            </w:r>
          </w:p>
        </w:tc>
      </w:tr>
      <w:tr w:rsidR="00152508" w:rsidRPr="00152508" w:rsidTr="001525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9.</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Доставка и монтаж на преходни лайсни 90см/3см</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бр.</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3</w:t>
            </w:r>
          </w:p>
        </w:tc>
      </w:tr>
      <w:tr w:rsidR="00152508" w:rsidRPr="00152508" w:rsidTr="00152508">
        <w:trPr>
          <w:trHeight w:val="6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lastRenderedPageBreak/>
              <w:t>10.</w:t>
            </w:r>
          </w:p>
        </w:tc>
        <w:tc>
          <w:tcPr>
            <w:tcW w:w="5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 xml:space="preserve">Затваряне на неизползваеми вентилационни отвори с </w:t>
            </w:r>
            <w:proofErr w:type="spellStart"/>
            <w:r w:rsidRPr="00152508">
              <w:rPr>
                <w:rFonts w:eastAsia="Times New Roman" w:cs="Times New Roman"/>
                <w:color w:val="000000"/>
                <w:sz w:val="22"/>
                <w:lang w:eastAsia="bg-BG"/>
              </w:rPr>
              <w:t>гипсокартон</w:t>
            </w:r>
            <w:proofErr w:type="spellEnd"/>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м2</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0,5</w:t>
            </w:r>
          </w:p>
        </w:tc>
      </w:tr>
      <w:tr w:rsidR="00152508" w:rsidRPr="00152508" w:rsidTr="00152508">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 </w:t>
            </w:r>
          </w:p>
        </w:tc>
        <w:tc>
          <w:tcPr>
            <w:tcW w:w="5560" w:type="dxa"/>
            <w:tcBorders>
              <w:top w:val="single" w:sz="4" w:space="0" w:color="auto"/>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Етаж 6</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 </w:t>
            </w:r>
          </w:p>
        </w:tc>
      </w:tr>
      <w:tr w:rsidR="00152508" w:rsidRPr="00152508" w:rsidTr="00152508">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1.</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Очукване на напукана и компрометирана мазилка по стени и тавани и частично шпакловане</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м2</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100</w:t>
            </w:r>
          </w:p>
        </w:tc>
      </w:tr>
      <w:tr w:rsidR="00152508" w:rsidRPr="00152508" w:rsidTr="001525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2.</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Цялостно шпакловане с мрежа</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м2</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100</w:t>
            </w:r>
          </w:p>
        </w:tc>
      </w:tr>
      <w:tr w:rsidR="00152508" w:rsidRPr="00152508" w:rsidTr="00152508">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3.</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Цялостно грундиране и двукратно боядисване с латекс на стени и тавани 2 цвята</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м2</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910</w:t>
            </w:r>
          </w:p>
        </w:tc>
      </w:tr>
      <w:tr w:rsidR="00152508" w:rsidRPr="00152508" w:rsidTr="00152508">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4.</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 xml:space="preserve">Боядисване на чугунени радиатори и тръби  в помещения </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м2</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42</w:t>
            </w:r>
          </w:p>
        </w:tc>
      </w:tr>
      <w:tr w:rsidR="00152508" w:rsidRPr="00152508" w:rsidTr="001525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5.</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Боядисване на шкафове</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м2</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182</w:t>
            </w:r>
          </w:p>
        </w:tc>
      </w:tr>
      <w:tr w:rsidR="00152508" w:rsidRPr="00152508" w:rsidTr="001525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6.</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Боядисване на врати двустранно</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м2</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70</w:t>
            </w:r>
          </w:p>
        </w:tc>
      </w:tr>
      <w:tr w:rsidR="00152508" w:rsidRPr="00152508" w:rsidTr="00152508">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7.</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 xml:space="preserve">Доставка и монтаж на </w:t>
            </w:r>
            <w:proofErr w:type="spellStart"/>
            <w:r w:rsidRPr="00152508">
              <w:rPr>
                <w:rFonts w:eastAsia="Times New Roman" w:cs="Times New Roman"/>
                <w:color w:val="000000"/>
                <w:sz w:val="22"/>
                <w:lang w:eastAsia="bg-BG"/>
              </w:rPr>
              <w:t>ламинат</w:t>
            </w:r>
            <w:proofErr w:type="spellEnd"/>
            <w:r w:rsidRPr="00152508">
              <w:rPr>
                <w:rFonts w:eastAsia="Times New Roman" w:cs="Times New Roman"/>
                <w:color w:val="000000"/>
                <w:sz w:val="22"/>
                <w:lang w:eastAsia="bg-BG"/>
              </w:rPr>
              <w:t xml:space="preserve"> клас на </w:t>
            </w:r>
            <w:proofErr w:type="spellStart"/>
            <w:r w:rsidRPr="00152508">
              <w:rPr>
                <w:rFonts w:eastAsia="Times New Roman" w:cs="Times New Roman"/>
                <w:color w:val="000000"/>
                <w:sz w:val="22"/>
                <w:lang w:eastAsia="bg-BG"/>
              </w:rPr>
              <w:t>износоустойчивост</w:t>
            </w:r>
            <w:proofErr w:type="spellEnd"/>
            <w:r w:rsidRPr="00152508">
              <w:rPr>
                <w:rFonts w:eastAsia="Times New Roman" w:cs="Times New Roman"/>
                <w:color w:val="000000"/>
                <w:sz w:val="22"/>
                <w:lang w:eastAsia="bg-BG"/>
              </w:rPr>
              <w:t xml:space="preserve"> 32/АС 4, дебелина 8 мм.</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м2</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166</w:t>
            </w:r>
          </w:p>
        </w:tc>
      </w:tr>
      <w:tr w:rsidR="00152508" w:rsidRPr="00152508" w:rsidTr="001525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sz w:val="22"/>
                <w:lang w:eastAsia="bg-BG"/>
              </w:rPr>
            </w:pPr>
            <w:r w:rsidRPr="00152508">
              <w:rPr>
                <w:rFonts w:eastAsia="Times New Roman" w:cs="Times New Roman"/>
                <w:sz w:val="22"/>
                <w:lang w:eastAsia="bg-BG"/>
              </w:rPr>
              <w:t>8.</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sz w:val="22"/>
                <w:lang w:eastAsia="bg-BG"/>
              </w:rPr>
            </w:pPr>
            <w:r w:rsidRPr="00152508">
              <w:rPr>
                <w:rFonts w:eastAsia="Times New Roman" w:cs="Times New Roman"/>
                <w:sz w:val="22"/>
                <w:lang w:eastAsia="bg-BG"/>
              </w:rPr>
              <w:t>Доставка и монтаж на первази</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sz w:val="22"/>
                <w:lang w:eastAsia="bg-BG"/>
              </w:rPr>
            </w:pPr>
            <w:r w:rsidRPr="00152508">
              <w:rPr>
                <w:rFonts w:eastAsia="Times New Roman" w:cs="Times New Roman"/>
                <w:sz w:val="22"/>
                <w:lang w:eastAsia="bg-BG"/>
              </w:rPr>
              <w:t>м.</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sz w:val="22"/>
                <w:lang w:eastAsia="bg-BG"/>
              </w:rPr>
            </w:pPr>
            <w:r w:rsidRPr="00152508">
              <w:rPr>
                <w:rFonts w:eastAsia="Times New Roman" w:cs="Times New Roman"/>
                <w:sz w:val="22"/>
                <w:lang w:eastAsia="bg-BG"/>
              </w:rPr>
              <w:t>200</w:t>
            </w:r>
          </w:p>
        </w:tc>
      </w:tr>
      <w:tr w:rsidR="00152508" w:rsidRPr="00152508" w:rsidTr="001525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9.</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Демонтаж на съществуващо подово покритие (</w:t>
            </w:r>
            <w:proofErr w:type="spellStart"/>
            <w:r w:rsidRPr="00152508">
              <w:rPr>
                <w:rFonts w:eastAsia="Times New Roman" w:cs="Times New Roman"/>
                <w:color w:val="000000"/>
                <w:sz w:val="22"/>
                <w:lang w:eastAsia="bg-BG"/>
              </w:rPr>
              <w:t>дунапал</w:t>
            </w:r>
            <w:proofErr w:type="spellEnd"/>
            <w:r w:rsidRPr="00152508">
              <w:rPr>
                <w:rFonts w:eastAsia="Times New Roman" w:cs="Times New Roman"/>
                <w:color w:val="000000"/>
                <w:sz w:val="22"/>
                <w:lang w:eastAsia="bg-BG"/>
              </w:rPr>
              <w:t>)</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м2</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195</w:t>
            </w:r>
          </w:p>
        </w:tc>
      </w:tr>
      <w:tr w:rsidR="00152508" w:rsidRPr="00152508" w:rsidTr="001525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10.</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 xml:space="preserve">Доставка и направа на </w:t>
            </w:r>
            <w:proofErr w:type="spellStart"/>
            <w:r w:rsidRPr="00152508">
              <w:rPr>
                <w:rFonts w:eastAsia="Times New Roman" w:cs="Times New Roman"/>
                <w:color w:val="000000"/>
                <w:sz w:val="22"/>
                <w:lang w:eastAsia="bg-BG"/>
              </w:rPr>
              <w:t>саморазливна</w:t>
            </w:r>
            <w:proofErr w:type="spellEnd"/>
            <w:r w:rsidRPr="00152508">
              <w:rPr>
                <w:rFonts w:eastAsia="Times New Roman" w:cs="Times New Roman"/>
                <w:color w:val="000000"/>
                <w:sz w:val="22"/>
                <w:lang w:eastAsia="bg-BG"/>
              </w:rPr>
              <w:t xml:space="preserve"> замазка</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м2</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195</w:t>
            </w:r>
          </w:p>
        </w:tc>
      </w:tr>
      <w:tr w:rsidR="00152508" w:rsidRPr="00152508" w:rsidTr="001525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11.</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 xml:space="preserve">Доставка и монтаж на </w:t>
            </w:r>
            <w:proofErr w:type="spellStart"/>
            <w:r w:rsidRPr="00152508">
              <w:rPr>
                <w:rFonts w:eastAsia="Times New Roman" w:cs="Times New Roman"/>
                <w:color w:val="000000"/>
                <w:sz w:val="22"/>
                <w:lang w:eastAsia="bg-BG"/>
              </w:rPr>
              <w:t>противохлъзгащ</w:t>
            </w:r>
            <w:proofErr w:type="spellEnd"/>
            <w:r w:rsidRPr="00152508">
              <w:rPr>
                <w:rFonts w:eastAsia="Times New Roman" w:cs="Times New Roman"/>
                <w:color w:val="000000"/>
                <w:sz w:val="22"/>
                <w:lang w:eastAsia="bg-BG"/>
              </w:rPr>
              <w:t xml:space="preserve"> </w:t>
            </w:r>
            <w:proofErr w:type="spellStart"/>
            <w:r w:rsidRPr="00152508">
              <w:rPr>
                <w:rFonts w:eastAsia="Times New Roman" w:cs="Times New Roman"/>
                <w:color w:val="000000"/>
                <w:sz w:val="22"/>
                <w:lang w:eastAsia="bg-BG"/>
              </w:rPr>
              <w:t>гранитогрес</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м2</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195</w:t>
            </w:r>
          </w:p>
        </w:tc>
      </w:tr>
      <w:tr w:rsidR="00152508" w:rsidRPr="00152508" w:rsidTr="001525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12.</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Доставка и монтаж на преходни лайсни 90см/3см</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бр.</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26</w:t>
            </w:r>
          </w:p>
        </w:tc>
      </w:tr>
      <w:tr w:rsidR="00152508" w:rsidRPr="00152508" w:rsidTr="00152508">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13.</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 xml:space="preserve">Затваряне на неизползваеми вентилационни отвори с </w:t>
            </w:r>
            <w:proofErr w:type="spellStart"/>
            <w:r w:rsidRPr="00152508">
              <w:rPr>
                <w:rFonts w:eastAsia="Times New Roman" w:cs="Times New Roman"/>
                <w:color w:val="000000"/>
                <w:sz w:val="22"/>
                <w:lang w:eastAsia="bg-BG"/>
              </w:rPr>
              <w:t>гипсокартон</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м2</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10</w:t>
            </w:r>
          </w:p>
        </w:tc>
      </w:tr>
      <w:tr w:rsidR="00152508" w:rsidRPr="00152508" w:rsidTr="001525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14.</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Сваляне и изхвърляне на отпадъци</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бр.</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1</w:t>
            </w:r>
          </w:p>
        </w:tc>
      </w:tr>
      <w:tr w:rsidR="00152508" w:rsidRPr="00152508" w:rsidTr="00152508">
        <w:trPr>
          <w:trHeight w:val="300"/>
        </w:trPr>
        <w:tc>
          <w:tcPr>
            <w:tcW w:w="900" w:type="dxa"/>
            <w:tcBorders>
              <w:top w:val="nil"/>
              <w:left w:val="single" w:sz="4" w:space="0" w:color="auto"/>
              <w:bottom w:val="single" w:sz="4" w:space="0" w:color="auto"/>
              <w:right w:val="single" w:sz="4" w:space="0" w:color="auto"/>
            </w:tcBorders>
            <w:shd w:val="clear" w:color="000000" w:fill="FFFF00"/>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II.</w:t>
            </w:r>
          </w:p>
        </w:tc>
        <w:tc>
          <w:tcPr>
            <w:tcW w:w="5560" w:type="dxa"/>
            <w:tcBorders>
              <w:top w:val="nil"/>
              <w:left w:val="nil"/>
              <w:bottom w:val="single" w:sz="4" w:space="0" w:color="auto"/>
              <w:right w:val="single" w:sz="4" w:space="0" w:color="auto"/>
            </w:tcBorders>
            <w:shd w:val="clear" w:color="000000" w:fill="FFFF00"/>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Част: Ел.инсталация</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 </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 </w:t>
            </w:r>
          </w:p>
        </w:tc>
      </w:tr>
      <w:tr w:rsidR="00152508" w:rsidRPr="00152508" w:rsidTr="001525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1.</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Изрязване на декоративна стенна облицовка</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м.</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2</w:t>
            </w:r>
          </w:p>
        </w:tc>
      </w:tr>
      <w:tr w:rsidR="00152508" w:rsidRPr="00152508" w:rsidTr="001525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2.</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Изкопаване на ниша в тухлена стена до 0.5м2</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бр.</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1</w:t>
            </w:r>
          </w:p>
        </w:tc>
      </w:tr>
      <w:tr w:rsidR="00152508" w:rsidRPr="00152508" w:rsidTr="00152508">
        <w:trPr>
          <w:trHeight w:val="9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3.</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Проектиране, доставка и монтаж на метално разпределително табло за стенен монтаж с размер 400х400 мм</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бр.</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1</w:t>
            </w:r>
          </w:p>
        </w:tc>
      </w:tr>
      <w:tr w:rsidR="00152508" w:rsidRPr="00152508" w:rsidTr="00152508">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4.</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Доставка и монтаж на автоматичен предпазител 3Р-63А</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бр.</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1</w:t>
            </w:r>
          </w:p>
        </w:tc>
      </w:tr>
      <w:tr w:rsidR="00152508" w:rsidRPr="00152508" w:rsidTr="00152508">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5.</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Доставка и монтаж на автоматичен предпазител 1Р-16А</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бр.</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8</w:t>
            </w:r>
          </w:p>
        </w:tc>
      </w:tr>
      <w:tr w:rsidR="00152508" w:rsidRPr="00152508" w:rsidTr="001525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6.</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Свързване на проводник до 2.5мм2  към съоръжение</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бр.</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24</w:t>
            </w:r>
          </w:p>
        </w:tc>
      </w:tr>
      <w:tr w:rsidR="00152508" w:rsidRPr="00152508" w:rsidTr="001525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7.</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Свързване на проводник до 6мм2  към съоръжение</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бр.</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10</w:t>
            </w:r>
          </w:p>
        </w:tc>
      </w:tr>
      <w:tr w:rsidR="00152508" w:rsidRPr="00152508" w:rsidTr="001525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8.</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Доставка и монтаж на кабелен канал 80х60 мм</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м.</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25</w:t>
            </w:r>
          </w:p>
        </w:tc>
      </w:tr>
      <w:tr w:rsidR="00152508" w:rsidRPr="00152508" w:rsidTr="00152508">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9.</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Доставка и монтаж в кабелен канал на кабел ПВВ-МБ1 3х1.5 мм2</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м.</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438</w:t>
            </w:r>
          </w:p>
        </w:tc>
      </w:tr>
      <w:tr w:rsidR="00152508" w:rsidRPr="00152508" w:rsidTr="00152508">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10.</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Доставка и монтаж на кабел СВТ 5х6мм2 в кабелен канал</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м.</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6</w:t>
            </w:r>
          </w:p>
        </w:tc>
      </w:tr>
      <w:tr w:rsidR="00152508" w:rsidRPr="00152508" w:rsidTr="001525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11.</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 xml:space="preserve">Направа суха </w:t>
            </w:r>
            <w:proofErr w:type="spellStart"/>
            <w:r w:rsidRPr="00152508">
              <w:rPr>
                <w:rFonts w:eastAsia="Times New Roman" w:cs="Times New Roman"/>
                <w:color w:val="000000"/>
                <w:sz w:val="22"/>
                <w:lang w:eastAsia="bg-BG"/>
              </w:rPr>
              <w:t>разделка</w:t>
            </w:r>
            <w:proofErr w:type="spellEnd"/>
            <w:r w:rsidRPr="00152508">
              <w:rPr>
                <w:rFonts w:eastAsia="Times New Roman" w:cs="Times New Roman"/>
                <w:color w:val="000000"/>
                <w:sz w:val="22"/>
                <w:lang w:eastAsia="bg-BG"/>
              </w:rPr>
              <w:t xml:space="preserve"> на кабел СВТ 5х6</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бр.</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2</w:t>
            </w:r>
          </w:p>
        </w:tc>
      </w:tr>
      <w:tr w:rsidR="00152508" w:rsidRPr="00152508" w:rsidTr="00152508">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12.</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Доставка и монтаж на контакт троен за външен монтаж, 16А, френски стандарт, цветен</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бр.</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8</w:t>
            </w:r>
          </w:p>
        </w:tc>
      </w:tr>
      <w:tr w:rsidR="00152508" w:rsidRPr="00152508" w:rsidTr="001525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13.</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Пробиване на отвор до 10х10 в тухлена стена</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бр.</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6</w:t>
            </w:r>
          </w:p>
        </w:tc>
      </w:tr>
      <w:tr w:rsidR="00152508" w:rsidRPr="00152508" w:rsidTr="001525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14.</w:t>
            </w:r>
          </w:p>
        </w:tc>
        <w:tc>
          <w:tcPr>
            <w:tcW w:w="5560" w:type="dxa"/>
            <w:tcBorders>
              <w:top w:val="nil"/>
              <w:left w:val="nil"/>
              <w:bottom w:val="single" w:sz="4" w:space="0" w:color="auto"/>
              <w:right w:val="single" w:sz="4" w:space="0" w:color="auto"/>
            </w:tcBorders>
            <w:shd w:val="clear" w:color="auto" w:fill="auto"/>
            <w:vAlign w:val="bottom"/>
            <w:hideMark/>
          </w:tcPr>
          <w:p w:rsidR="00152508" w:rsidRPr="00152508" w:rsidRDefault="00152508" w:rsidP="00152508">
            <w:pPr>
              <w:spacing w:after="0" w:line="240" w:lineRule="auto"/>
              <w:rPr>
                <w:rFonts w:eastAsia="Times New Roman" w:cs="Times New Roman"/>
                <w:color w:val="000000"/>
                <w:sz w:val="22"/>
                <w:lang w:eastAsia="bg-BG"/>
              </w:rPr>
            </w:pPr>
            <w:r w:rsidRPr="00152508">
              <w:rPr>
                <w:rFonts w:eastAsia="Times New Roman" w:cs="Times New Roman"/>
                <w:color w:val="000000"/>
                <w:sz w:val="22"/>
                <w:lang w:eastAsia="bg-BG"/>
              </w:rPr>
              <w:t>Функционални проби и лабораторни замервания</w:t>
            </w:r>
          </w:p>
        </w:tc>
        <w:tc>
          <w:tcPr>
            <w:tcW w:w="128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бр.</w:t>
            </w:r>
          </w:p>
        </w:tc>
        <w:tc>
          <w:tcPr>
            <w:tcW w:w="1220" w:type="dxa"/>
            <w:tcBorders>
              <w:top w:val="nil"/>
              <w:left w:val="nil"/>
              <w:bottom w:val="single" w:sz="4" w:space="0" w:color="auto"/>
              <w:right w:val="single" w:sz="4" w:space="0" w:color="auto"/>
            </w:tcBorders>
            <w:shd w:val="clear" w:color="auto" w:fill="auto"/>
            <w:noWrap/>
            <w:vAlign w:val="bottom"/>
            <w:hideMark/>
          </w:tcPr>
          <w:p w:rsidR="00152508" w:rsidRPr="00152508" w:rsidRDefault="00152508" w:rsidP="00152508">
            <w:pPr>
              <w:spacing w:after="0" w:line="240" w:lineRule="auto"/>
              <w:jc w:val="center"/>
              <w:rPr>
                <w:rFonts w:eastAsia="Times New Roman" w:cs="Times New Roman"/>
                <w:color w:val="000000"/>
                <w:sz w:val="22"/>
                <w:lang w:eastAsia="bg-BG"/>
              </w:rPr>
            </w:pPr>
            <w:r w:rsidRPr="00152508">
              <w:rPr>
                <w:rFonts w:eastAsia="Times New Roman" w:cs="Times New Roman"/>
                <w:color w:val="000000"/>
                <w:sz w:val="22"/>
                <w:lang w:eastAsia="bg-BG"/>
              </w:rPr>
              <w:t>1</w:t>
            </w:r>
          </w:p>
        </w:tc>
      </w:tr>
    </w:tbl>
    <w:p w:rsidR="00157ED8" w:rsidRDefault="00157ED8" w:rsidP="00357C9C">
      <w:pPr>
        <w:spacing w:after="0" w:line="240" w:lineRule="auto"/>
        <w:ind w:firstLine="709"/>
        <w:jc w:val="both"/>
        <w:rPr>
          <w:rFonts w:eastAsia="Times New Roman" w:cs="Times New Roman"/>
          <w:b/>
          <w:sz w:val="24"/>
          <w:szCs w:val="24"/>
          <w:u w:val="single"/>
          <w:lang w:eastAsia="bg-BG"/>
        </w:rPr>
      </w:pPr>
    </w:p>
    <w:p w:rsidR="00157ED8" w:rsidRDefault="00157ED8" w:rsidP="00357C9C">
      <w:pPr>
        <w:spacing w:after="0" w:line="240" w:lineRule="auto"/>
        <w:ind w:firstLine="709"/>
        <w:jc w:val="both"/>
        <w:rPr>
          <w:rFonts w:eastAsia="Times New Roman" w:cs="Times New Roman"/>
          <w:b/>
          <w:sz w:val="24"/>
          <w:szCs w:val="24"/>
          <w:u w:val="single"/>
          <w:lang w:eastAsia="bg-BG"/>
        </w:rPr>
      </w:pPr>
    </w:p>
    <w:p w:rsidR="00157ED8" w:rsidRDefault="00157ED8" w:rsidP="00357C9C">
      <w:pPr>
        <w:spacing w:after="0" w:line="240" w:lineRule="auto"/>
        <w:ind w:firstLine="709"/>
        <w:jc w:val="both"/>
        <w:rPr>
          <w:rFonts w:eastAsia="Times New Roman" w:cs="Times New Roman"/>
          <w:b/>
          <w:sz w:val="24"/>
          <w:szCs w:val="24"/>
          <w:u w:val="single"/>
          <w:lang w:eastAsia="bg-BG"/>
        </w:rPr>
      </w:pPr>
    </w:p>
    <w:p w:rsidR="00157ED8" w:rsidRDefault="00157ED8" w:rsidP="00357C9C">
      <w:pPr>
        <w:spacing w:after="0" w:line="240" w:lineRule="auto"/>
        <w:ind w:firstLine="709"/>
        <w:jc w:val="both"/>
        <w:rPr>
          <w:rFonts w:eastAsia="Times New Roman" w:cs="Times New Roman"/>
          <w:b/>
          <w:sz w:val="24"/>
          <w:szCs w:val="24"/>
          <w:u w:val="single"/>
          <w:lang w:eastAsia="bg-BG"/>
        </w:rPr>
      </w:pPr>
    </w:p>
    <w:p w:rsidR="00157ED8" w:rsidRDefault="00157ED8" w:rsidP="00357C9C">
      <w:pPr>
        <w:spacing w:after="0" w:line="240" w:lineRule="auto"/>
        <w:ind w:firstLine="709"/>
        <w:jc w:val="both"/>
        <w:rPr>
          <w:rFonts w:eastAsia="Times New Roman" w:cs="Times New Roman"/>
          <w:b/>
          <w:sz w:val="24"/>
          <w:szCs w:val="24"/>
          <w:u w:val="single"/>
          <w:lang w:val="en-US" w:eastAsia="bg-BG"/>
        </w:rPr>
      </w:pPr>
    </w:p>
    <w:p w:rsidR="00152508" w:rsidRDefault="00152508" w:rsidP="00357C9C">
      <w:pPr>
        <w:spacing w:after="0" w:line="240" w:lineRule="auto"/>
        <w:ind w:firstLine="709"/>
        <w:jc w:val="both"/>
        <w:rPr>
          <w:rFonts w:eastAsia="Times New Roman" w:cs="Times New Roman"/>
          <w:b/>
          <w:sz w:val="24"/>
          <w:szCs w:val="24"/>
          <w:u w:val="single"/>
          <w:lang w:val="en-US" w:eastAsia="bg-BG"/>
        </w:rPr>
      </w:pPr>
    </w:p>
    <w:p w:rsidR="00152508" w:rsidRPr="00152508" w:rsidRDefault="00152508" w:rsidP="00357C9C">
      <w:pPr>
        <w:spacing w:after="0" w:line="240" w:lineRule="auto"/>
        <w:ind w:firstLine="709"/>
        <w:jc w:val="both"/>
        <w:rPr>
          <w:rFonts w:eastAsia="Times New Roman" w:cs="Times New Roman"/>
          <w:b/>
          <w:sz w:val="24"/>
          <w:szCs w:val="24"/>
          <w:u w:val="single"/>
          <w:lang w:val="en-US" w:eastAsia="bg-BG"/>
        </w:rPr>
      </w:pPr>
    </w:p>
    <w:p w:rsidR="00157ED8" w:rsidRDefault="00157ED8" w:rsidP="00357C9C">
      <w:pPr>
        <w:spacing w:after="0" w:line="240" w:lineRule="auto"/>
        <w:ind w:firstLine="709"/>
        <w:jc w:val="both"/>
        <w:rPr>
          <w:rFonts w:eastAsia="Times New Roman" w:cs="Times New Roman"/>
          <w:b/>
          <w:sz w:val="24"/>
          <w:szCs w:val="24"/>
          <w:u w:val="single"/>
          <w:lang w:eastAsia="bg-BG"/>
        </w:rPr>
      </w:pPr>
    </w:p>
    <w:p w:rsidR="00357C9C" w:rsidRPr="001D78C8" w:rsidRDefault="00357C9C" w:rsidP="00357C9C">
      <w:pPr>
        <w:spacing w:after="0" w:line="240" w:lineRule="auto"/>
        <w:ind w:firstLine="709"/>
        <w:jc w:val="both"/>
        <w:rPr>
          <w:rFonts w:eastAsia="Times New Roman" w:cs="Times New Roman"/>
          <w:b/>
          <w:color w:val="000000"/>
          <w:sz w:val="24"/>
          <w:szCs w:val="24"/>
          <w:u w:val="single"/>
          <w:lang w:eastAsia="bg-BG"/>
        </w:rPr>
      </w:pPr>
      <w:r w:rsidRPr="001D78C8">
        <w:rPr>
          <w:rFonts w:eastAsia="Times New Roman" w:cs="Times New Roman"/>
          <w:b/>
          <w:sz w:val="24"/>
          <w:szCs w:val="24"/>
          <w:u w:val="single"/>
          <w:lang w:eastAsia="bg-BG"/>
        </w:rPr>
        <w:lastRenderedPageBreak/>
        <w:t>2.</w:t>
      </w:r>
      <w:r w:rsidRPr="001D78C8">
        <w:rPr>
          <w:rFonts w:eastAsia="Times New Roman" w:cs="Times New Roman"/>
          <w:sz w:val="24"/>
          <w:szCs w:val="24"/>
          <w:u w:val="single"/>
          <w:lang w:eastAsia="bg-BG"/>
        </w:rPr>
        <w:t xml:space="preserve"> </w:t>
      </w:r>
      <w:r w:rsidRPr="001D78C8">
        <w:rPr>
          <w:rFonts w:eastAsia="Times New Roman" w:cs="Times New Roman"/>
          <w:b/>
          <w:color w:val="000000"/>
          <w:sz w:val="24"/>
          <w:szCs w:val="24"/>
          <w:u w:val="single"/>
          <w:lang w:eastAsia="bg-BG"/>
        </w:rPr>
        <w:t>Изисквания към изпълнението на строително-монтажните работи.</w:t>
      </w:r>
    </w:p>
    <w:p w:rsidR="00357C9C" w:rsidRPr="001D78C8" w:rsidRDefault="00357C9C" w:rsidP="00357C9C">
      <w:pPr>
        <w:spacing w:after="0" w:line="240" w:lineRule="auto"/>
        <w:jc w:val="both"/>
        <w:rPr>
          <w:rFonts w:eastAsia="Times New Roman" w:cs="Times New Roman"/>
          <w:b/>
          <w:color w:val="000000"/>
          <w:sz w:val="24"/>
          <w:szCs w:val="24"/>
          <w:lang w:eastAsia="bg-BG"/>
        </w:rPr>
      </w:pPr>
      <w:r w:rsidRPr="001D78C8">
        <w:rPr>
          <w:rFonts w:eastAsia="Times New Roman" w:cs="Times New Roman"/>
          <w:b/>
          <w:color w:val="000000"/>
          <w:sz w:val="24"/>
          <w:szCs w:val="24"/>
          <w:lang w:eastAsia="bg-BG"/>
        </w:rPr>
        <w:tab/>
      </w:r>
      <w:r w:rsidRPr="001D78C8">
        <w:rPr>
          <w:rFonts w:eastAsia="Times New Roman" w:cs="Times New Roman"/>
          <w:b/>
          <w:color w:val="000000"/>
          <w:sz w:val="24"/>
          <w:szCs w:val="24"/>
          <w:lang w:val="en-US" w:eastAsia="bg-BG"/>
        </w:rPr>
        <w:t xml:space="preserve">2.1. </w:t>
      </w:r>
      <w:r w:rsidRPr="001D78C8">
        <w:rPr>
          <w:rFonts w:eastAsia="Times New Roman" w:cs="Times New Roman"/>
          <w:b/>
          <w:color w:val="000000"/>
          <w:sz w:val="24"/>
          <w:szCs w:val="24"/>
          <w:lang w:eastAsia="bg-BG"/>
        </w:rPr>
        <w:t>Изисквания при изпълнението и отчитането на строителните и монтажни работи</w:t>
      </w:r>
    </w:p>
    <w:p w:rsidR="000B3703" w:rsidRPr="000B3703" w:rsidRDefault="000B3703" w:rsidP="000B3703">
      <w:pPr>
        <w:spacing w:after="0" w:line="240" w:lineRule="auto"/>
        <w:ind w:firstLine="708"/>
        <w:jc w:val="both"/>
        <w:rPr>
          <w:rFonts w:eastAsia="Times New Roman" w:cs="Times New Roman"/>
          <w:sz w:val="24"/>
          <w:szCs w:val="24"/>
          <w:lang w:eastAsia="bg-BG"/>
        </w:rPr>
      </w:pPr>
      <w:r w:rsidRPr="000B3703">
        <w:rPr>
          <w:rFonts w:eastAsia="Times New Roman" w:cs="Times New Roman"/>
          <w:sz w:val="24"/>
          <w:szCs w:val="24"/>
          <w:lang w:eastAsia="bg-BG"/>
        </w:rPr>
        <w:t xml:space="preserve">Изпълнението на строително–монтажните  работи, предмет на настоящата обществена поръчка е съгласно изискванията на Възложителя.  </w:t>
      </w:r>
    </w:p>
    <w:p w:rsidR="000B3703" w:rsidRPr="000B3703" w:rsidRDefault="000B3703" w:rsidP="000B3703">
      <w:pPr>
        <w:spacing w:after="0" w:line="240" w:lineRule="auto"/>
        <w:ind w:firstLine="708"/>
        <w:jc w:val="both"/>
        <w:rPr>
          <w:rFonts w:eastAsia="Times New Roman" w:cs="Times New Roman"/>
          <w:sz w:val="24"/>
          <w:szCs w:val="24"/>
          <w:lang w:eastAsia="bg-BG"/>
        </w:rPr>
      </w:pPr>
      <w:r w:rsidRPr="000B3703">
        <w:rPr>
          <w:rFonts w:eastAsia="Times New Roman" w:cs="Times New Roman"/>
          <w:sz w:val="24"/>
          <w:szCs w:val="24"/>
          <w:lang w:eastAsia="bg-BG"/>
        </w:rPr>
        <w:t xml:space="preserve">Изпълнителят трябва да създаде организация за изпълнение на ремонтните работи, което отразява в представен линеен график (календарен план), съобразен с изискванията на Възложителя.  </w:t>
      </w:r>
    </w:p>
    <w:p w:rsidR="000B3703" w:rsidRPr="000B3703" w:rsidRDefault="000B3703" w:rsidP="000B3703">
      <w:pPr>
        <w:spacing w:after="0" w:line="240" w:lineRule="auto"/>
        <w:ind w:firstLine="708"/>
        <w:jc w:val="both"/>
        <w:rPr>
          <w:rFonts w:eastAsia="Times New Roman" w:cs="Times New Roman"/>
          <w:sz w:val="24"/>
          <w:szCs w:val="24"/>
          <w:lang w:eastAsia="bg-BG"/>
        </w:rPr>
      </w:pPr>
      <w:r w:rsidRPr="000B3703">
        <w:rPr>
          <w:rFonts w:eastAsia="Times New Roman" w:cs="Times New Roman"/>
          <w:sz w:val="24"/>
          <w:szCs w:val="24"/>
          <w:lang w:eastAsia="bg-BG"/>
        </w:rPr>
        <w:t>Изпълнението на строително–монтажните  работи (СМР) е необходимо да отговаря на изискванията на всички действащи към настоящия момент закони, правилници и нормативи, касаещи изпълнението на обекти от такъв характер.</w:t>
      </w:r>
    </w:p>
    <w:p w:rsidR="000B3703" w:rsidRPr="000B3703" w:rsidRDefault="000B3703" w:rsidP="000B3703">
      <w:pPr>
        <w:spacing w:after="0" w:line="240" w:lineRule="auto"/>
        <w:ind w:firstLine="708"/>
        <w:jc w:val="both"/>
        <w:rPr>
          <w:rFonts w:eastAsia="Times New Roman" w:cs="Times New Roman"/>
          <w:sz w:val="24"/>
          <w:szCs w:val="24"/>
          <w:lang w:eastAsia="bg-BG"/>
        </w:rPr>
      </w:pPr>
      <w:r w:rsidRPr="000B3703">
        <w:rPr>
          <w:rFonts w:eastAsia="Times New Roman" w:cs="Times New Roman"/>
          <w:sz w:val="24"/>
          <w:szCs w:val="24"/>
          <w:lang w:eastAsia="bg-BG"/>
        </w:rPr>
        <w:t>Възложителят чрез свой/и представител/и извършва контрол по всяко време на изпълнение на поръчката.</w:t>
      </w:r>
    </w:p>
    <w:p w:rsidR="000B3703" w:rsidRPr="000B3703" w:rsidRDefault="000B3703" w:rsidP="000B3703">
      <w:pPr>
        <w:spacing w:after="0" w:line="240" w:lineRule="auto"/>
        <w:ind w:firstLine="708"/>
        <w:jc w:val="both"/>
        <w:rPr>
          <w:rFonts w:eastAsia="Times New Roman" w:cs="Times New Roman"/>
          <w:color w:val="FF0000"/>
          <w:sz w:val="24"/>
          <w:szCs w:val="24"/>
          <w:lang w:eastAsia="bg-BG"/>
        </w:rPr>
      </w:pPr>
      <w:r w:rsidRPr="000B3703">
        <w:rPr>
          <w:rFonts w:eastAsia="Times New Roman" w:cs="Times New Roman"/>
          <w:sz w:val="24"/>
          <w:szCs w:val="24"/>
          <w:lang w:eastAsia="bg-BG"/>
        </w:rPr>
        <w:t xml:space="preserve">Ако по време на изпълнението възникнат въпроси, неизяснени в настоящото задание, Изпълнителят задължително уведомява писмено Възложителя и иска неговото писмено съгласуване. Всички промени спрямо количествено–стойностната сметка се отразяват в заповедната книга на обекта или в протокол, подписан от представителите на Възложителя и Изпълнителя. </w:t>
      </w:r>
    </w:p>
    <w:p w:rsidR="000B3703" w:rsidRPr="000B3703" w:rsidRDefault="000B3703" w:rsidP="000B3703">
      <w:pPr>
        <w:spacing w:after="0" w:line="240" w:lineRule="auto"/>
        <w:ind w:firstLine="709"/>
        <w:jc w:val="both"/>
        <w:rPr>
          <w:rFonts w:eastAsia="Times New Roman" w:cs="Times New Roman"/>
          <w:sz w:val="24"/>
          <w:szCs w:val="24"/>
          <w:lang w:eastAsia="bg-BG"/>
        </w:rPr>
      </w:pPr>
      <w:r w:rsidRPr="000B3703">
        <w:rPr>
          <w:rFonts w:eastAsia="Times New Roman" w:cs="Times New Roman"/>
          <w:sz w:val="24"/>
          <w:szCs w:val="24"/>
          <w:lang w:eastAsia="bg-BG"/>
        </w:rPr>
        <w:t xml:space="preserve">В случай, че възникне необходимост от извършване на допълнителни и непредвидени строително–монтажни работи, това се констатира съвместно от представителите на Възложителя и Изпълнителя и се документира чрез съставяне на протокол или със заповед в заповедната книга. При доказана необходимост от извършване на непредвидени в Техническата спецификация към договора, допълнителни или подлежащи на замяна видове СМР, се ползват единични цени за съответната дейност, предвидена в сметката. В случай, че няма такава, непредвидените работи се остойностяват от Изпълнителя на база на цени, формирани по анализи от УСН, СЕК или други, въз основа на предложените от Изпълнителя елементи на ценообразуване </w:t>
      </w:r>
      <w:r w:rsidRPr="00042DF2">
        <w:rPr>
          <w:rFonts w:eastAsia="Times New Roman" w:cs="Times New Roman"/>
          <w:b/>
          <w:sz w:val="24"/>
          <w:szCs w:val="24"/>
          <w:lang w:eastAsia="bg-BG"/>
        </w:rPr>
        <w:t xml:space="preserve">по </w:t>
      </w:r>
      <w:r w:rsidRPr="00042DF2">
        <w:rPr>
          <w:rFonts w:eastAsia="Times New Roman" w:cs="Times New Roman"/>
          <w:b/>
          <w:i/>
          <w:sz w:val="24"/>
          <w:szCs w:val="24"/>
          <w:lang w:eastAsia="bg-BG"/>
        </w:rPr>
        <w:t>образец Приложение №</w:t>
      </w:r>
      <w:r w:rsidR="00042DF2" w:rsidRPr="00042DF2">
        <w:rPr>
          <w:rFonts w:eastAsia="Times New Roman" w:cs="Times New Roman"/>
          <w:b/>
          <w:i/>
          <w:sz w:val="24"/>
          <w:szCs w:val="24"/>
          <w:lang w:val="en-US" w:eastAsia="bg-BG"/>
        </w:rPr>
        <w:t>4</w:t>
      </w:r>
      <w:r w:rsidR="00042DF2" w:rsidRPr="00042DF2">
        <w:rPr>
          <w:rFonts w:eastAsia="Times New Roman" w:cs="Times New Roman"/>
          <w:b/>
          <w:i/>
          <w:sz w:val="24"/>
          <w:szCs w:val="24"/>
          <w:lang w:eastAsia="bg-BG"/>
        </w:rPr>
        <w:t>Б</w:t>
      </w:r>
      <w:r w:rsidRPr="00042DF2">
        <w:rPr>
          <w:rFonts w:eastAsia="Times New Roman" w:cs="Times New Roman"/>
          <w:b/>
          <w:i/>
          <w:sz w:val="24"/>
          <w:szCs w:val="24"/>
          <w:lang w:eastAsia="bg-BG"/>
        </w:rPr>
        <w:t xml:space="preserve"> </w:t>
      </w:r>
      <w:r w:rsidR="002469A9" w:rsidRPr="00042DF2">
        <w:rPr>
          <w:rFonts w:eastAsia="Times New Roman" w:cs="Times New Roman"/>
          <w:sz w:val="24"/>
          <w:szCs w:val="24"/>
          <w:lang w:eastAsia="bg-BG"/>
        </w:rPr>
        <w:t xml:space="preserve"> </w:t>
      </w:r>
      <w:r w:rsidRPr="000B3703">
        <w:rPr>
          <w:rFonts w:eastAsia="Times New Roman" w:cs="Times New Roman"/>
          <w:sz w:val="24"/>
          <w:szCs w:val="24"/>
          <w:lang w:eastAsia="bg-BG"/>
        </w:rPr>
        <w:t xml:space="preserve">към настоящото задание </w:t>
      </w:r>
      <w:r w:rsidRPr="000B3703">
        <w:rPr>
          <w:rFonts w:eastAsia="Calibri" w:cs="Times New Roman"/>
          <w:sz w:val="24"/>
          <w:szCs w:val="24"/>
          <w:shd w:val="clear" w:color="auto" w:fill="FFFFFF" w:themeFill="background1"/>
          <w:lang w:eastAsia="bg-BG"/>
        </w:rPr>
        <w:t>и фактури и/или ценоразписи за вложените материали и ползваната механизация</w:t>
      </w:r>
      <w:r w:rsidRPr="000B3703">
        <w:rPr>
          <w:rFonts w:eastAsia="Times New Roman" w:cs="Times New Roman"/>
          <w:sz w:val="24"/>
          <w:szCs w:val="24"/>
          <w:shd w:val="clear" w:color="auto" w:fill="FFFFFF" w:themeFill="background1"/>
          <w:lang w:eastAsia="bg-BG"/>
        </w:rPr>
        <w:t>.</w:t>
      </w:r>
      <w:r w:rsidRPr="000B3703">
        <w:rPr>
          <w:rFonts w:eastAsia="Times New Roman" w:cs="Times New Roman"/>
          <w:sz w:val="24"/>
          <w:szCs w:val="24"/>
          <w:lang w:eastAsia="bg-BG"/>
        </w:rPr>
        <w:t xml:space="preserve"> Непредвидените строително–монтажни работи не следва да надвишават 10 % от стойността на предвидените дейности по количествено–стойностна сметка. </w:t>
      </w:r>
    </w:p>
    <w:p w:rsidR="000B3703" w:rsidRPr="000B3703" w:rsidRDefault="000B3703" w:rsidP="000B3703">
      <w:pPr>
        <w:spacing w:after="0" w:line="240" w:lineRule="auto"/>
        <w:ind w:firstLine="708"/>
        <w:jc w:val="both"/>
        <w:rPr>
          <w:rFonts w:eastAsia="Times New Roman" w:cs="Times New Roman"/>
          <w:sz w:val="24"/>
          <w:szCs w:val="24"/>
          <w:lang w:eastAsia="bg-BG"/>
        </w:rPr>
      </w:pPr>
      <w:r w:rsidRPr="000B3703">
        <w:rPr>
          <w:rFonts w:eastAsia="Times New Roman" w:cs="Times New Roman"/>
          <w:sz w:val="24"/>
          <w:szCs w:val="24"/>
          <w:lang w:eastAsia="bg-BG"/>
        </w:rPr>
        <w:t xml:space="preserve"> Необходимостта от допълнителни работи и доставки не може да бъде повод за промяна в договорените ценови условия и срокове по договора.</w:t>
      </w:r>
    </w:p>
    <w:p w:rsidR="000B3703" w:rsidRPr="000B3703" w:rsidRDefault="000B3703" w:rsidP="000B3703">
      <w:pPr>
        <w:spacing w:after="0" w:line="240" w:lineRule="auto"/>
        <w:ind w:firstLine="708"/>
        <w:jc w:val="both"/>
        <w:rPr>
          <w:rFonts w:eastAsia="Times New Roman" w:cs="Times New Roman"/>
          <w:sz w:val="24"/>
          <w:szCs w:val="24"/>
          <w:lang w:eastAsia="bg-BG"/>
        </w:rPr>
      </w:pPr>
      <w:r w:rsidRPr="000B3703">
        <w:rPr>
          <w:rFonts w:eastAsia="Times New Roman" w:cs="Times New Roman"/>
          <w:sz w:val="24"/>
          <w:szCs w:val="24"/>
          <w:lang w:eastAsia="bg-BG"/>
        </w:rPr>
        <w:t>Извършените СМР се отчитат след представяне на протокол (бивш образец № 19 от Изпълнителя, който се проверява от определените представители на Възложителя в срок до             5 работни дни от датата на получаване.</w:t>
      </w:r>
    </w:p>
    <w:p w:rsidR="000B3703" w:rsidRPr="000B3703" w:rsidRDefault="000B3703" w:rsidP="000B3703">
      <w:pPr>
        <w:spacing w:after="0" w:line="240" w:lineRule="auto"/>
        <w:ind w:firstLine="708"/>
        <w:jc w:val="both"/>
        <w:rPr>
          <w:rFonts w:eastAsia="Times New Roman" w:cs="Times New Roman"/>
          <w:sz w:val="24"/>
          <w:szCs w:val="24"/>
          <w:lang w:eastAsia="bg-BG"/>
        </w:rPr>
      </w:pPr>
      <w:r w:rsidRPr="000B3703">
        <w:rPr>
          <w:rFonts w:eastAsia="Times New Roman" w:cs="Times New Roman"/>
          <w:sz w:val="24"/>
          <w:szCs w:val="24"/>
          <w:lang w:eastAsia="bg-BG"/>
        </w:rPr>
        <w:t>При констатирани грешки и несъответствия в представения на Възложителя протокол (бивш образец № 19), той следва да го върне на Изпълнителя за корекции. Изпълнителят представя коригирания протокол не по-късно от 2 работни дни след връщането му от страна на Възложителя.</w:t>
      </w:r>
    </w:p>
    <w:p w:rsidR="000B3703" w:rsidRPr="000B3703" w:rsidRDefault="000B3703" w:rsidP="000B3703">
      <w:pPr>
        <w:spacing w:after="0" w:line="240" w:lineRule="auto"/>
        <w:ind w:firstLine="709"/>
        <w:jc w:val="both"/>
        <w:rPr>
          <w:rFonts w:eastAsia="Times New Roman" w:cs="Times New Roman"/>
          <w:sz w:val="24"/>
          <w:szCs w:val="24"/>
          <w:lang w:eastAsia="bg-BG"/>
        </w:rPr>
      </w:pPr>
      <w:r w:rsidRPr="000B3703">
        <w:rPr>
          <w:rFonts w:eastAsia="Times New Roman" w:cs="Times New Roman"/>
          <w:sz w:val="24"/>
          <w:szCs w:val="24"/>
          <w:lang w:eastAsia="bg-BG"/>
        </w:rPr>
        <w:t>Отчитат се и подлежат на заплащане само действително извършени видове и количества строително–монтажни работи, в това число предвидени  и непредвидени. За целта Изпълнителят изготвя количествено–стойностна сметка за действително извършените СМР и я представя за съгласуване на представителите на Възложителя, ведно с протокола (бивш образец № 19).</w:t>
      </w:r>
    </w:p>
    <w:p w:rsidR="000B3703" w:rsidRPr="000B3703" w:rsidRDefault="000B3703" w:rsidP="000B3703">
      <w:pPr>
        <w:spacing w:after="0" w:line="240" w:lineRule="auto"/>
        <w:ind w:firstLine="708"/>
        <w:jc w:val="both"/>
        <w:rPr>
          <w:rFonts w:eastAsia="Times New Roman" w:cs="Times New Roman"/>
          <w:color w:val="FF0000"/>
          <w:sz w:val="24"/>
          <w:szCs w:val="24"/>
          <w:lang w:eastAsia="bg-BG"/>
        </w:rPr>
      </w:pPr>
      <w:r w:rsidRPr="000B3703">
        <w:rPr>
          <w:rFonts w:eastAsia="Times New Roman" w:cs="Times New Roman"/>
          <w:sz w:val="24"/>
          <w:szCs w:val="24"/>
          <w:lang w:eastAsia="bg-BG"/>
        </w:rPr>
        <w:t>Окончателното приемане на извършените СМР се осъществява със съставяне на констативен протокол за установяване годността за приемане на изпълнените строително–монтажни  работи, подписан от комисия, съставена от представители на Възложителя (определени по заповед) и на Изпълнителя</w:t>
      </w:r>
      <w:r w:rsidRPr="000B3703">
        <w:rPr>
          <w:rFonts w:eastAsia="Times New Roman" w:cs="Times New Roman"/>
          <w:color w:val="FF0000"/>
          <w:sz w:val="24"/>
          <w:szCs w:val="24"/>
          <w:lang w:eastAsia="bg-BG"/>
        </w:rPr>
        <w:t xml:space="preserve">.  </w:t>
      </w:r>
    </w:p>
    <w:p w:rsidR="00357C9C" w:rsidRPr="001D78C8" w:rsidRDefault="00357C9C" w:rsidP="00357C9C">
      <w:pPr>
        <w:spacing w:after="0" w:line="240" w:lineRule="auto"/>
        <w:jc w:val="both"/>
        <w:rPr>
          <w:rFonts w:eastAsia="Times New Roman" w:cs="Times New Roman"/>
          <w:color w:val="FF0000"/>
          <w:sz w:val="24"/>
          <w:szCs w:val="24"/>
          <w:lang w:eastAsia="bg-BG"/>
        </w:rPr>
      </w:pPr>
    </w:p>
    <w:p w:rsidR="00357C9C" w:rsidRPr="001D78C8" w:rsidRDefault="00357C9C" w:rsidP="00357C9C">
      <w:pPr>
        <w:spacing w:after="0" w:line="240" w:lineRule="auto"/>
        <w:jc w:val="both"/>
        <w:rPr>
          <w:rFonts w:eastAsia="Times New Roman" w:cs="Times New Roman"/>
          <w:b/>
          <w:sz w:val="24"/>
          <w:szCs w:val="24"/>
          <w:lang w:eastAsia="bg-BG"/>
        </w:rPr>
      </w:pPr>
      <w:r w:rsidRPr="001D78C8">
        <w:rPr>
          <w:rFonts w:eastAsia="Times New Roman" w:cs="Times New Roman"/>
          <w:b/>
          <w:sz w:val="24"/>
          <w:szCs w:val="24"/>
          <w:lang w:eastAsia="bg-BG"/>
        </w:rPr>
        <w:tab/>
      </w:r>
      <w:r w:rsidRPr="001D78C8">
        <w:rPr>
          <w:rFonts w:eastAsia="Times New Roman" w:cs="Times New Roman"/>
          <w:b/>
          <w:sz w:val="24"/>
          <w:szCs w:val="24"/>
          <w:lang w:val="en-US" w:eastAsia="bg-BG"/>
        </w:rPr>
        <w:t>2.</w:t>
      </w:r>
      <w:r w:rsidRPr="001D78C8">
        <w:rPr>
          <w:rFonts w:eastAsia="Times New Roman" w:cs="Times New Roman"/>
          <w:b/>
          <w:sz w:val="24"/>
          <w:szCs w:val="24"/>
          <w:lang w:eastAsia="bg-BG"/>
        </w:rPr>
        <w:t>2. Изисквания за качеството на изпълнените строителни и монтажни работи.</w:t>
      </w:r>
    </w:p>
    <w:p w:rsidR="000B3703" w:rsidRPr="000B3703" w:rsidRDefault="00357C9C" w:rsidP="000B3703">
      <w:pPr>
        <w:suppressAutoHyphens/>
        <w:spacing w:after="0" w:line="240" w:lineRule="auto"/>
        <w:jc w:val="both"/>
        <w:rPr>
          <w:rFonts w:eastAsia="Times New Roman" w:cs="Times New Roman"/>
          <w:sz w:val="24"/>
          <w:szCs w:val="24"/>
          <w:lang w:eastAsia="bg-BG"/>
        </w:rPr>
      </w:pPr>
      <w:r w:rsidRPr="001D78C8">
        <w:rPr>
          <w:rFonts w:eastAsia="Times New Roman" w:cs="Times New Roman"/>
          <w:sz w:val="24"/>
          <w:szCs w:val="24"/>
          <w:lang w:eastAsia="bg-BG"/>
        </w:rPr>
        <w:tab/>
      </w:r>
      <w:r w:rsidR="000B3703" w:rsidRPr="000B3703">
        <w:rPr>
          <w:rFonts w:eastAsia="Times New Roman" w:cs="Times New Roman"/>
          <w:sz w:val="24"/>
          <w:szCs w:val="24"/>
          <w:lang w:eastAsia="bg-BG"/>
        </w:rPr>
        <w:t>Изпълнителят носи пълна отговорност за изпълнените СМР по представените количествено–стойностни  сметки до изтичане на гаранционните срокове, съгласно Наредба № 2/31.07.2003г.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w:t>
      </w:r>
    </w:p>
    <w:p w:rsidR="000B3703" w:rsidRPr="000B3703" w:rsidRDefault="000B3703" w:rsidP="000B3703">
      <w:pPr>
        <w:suppressAutoHyphens/>
        <w:spacing w:after="0" w:line="240" w:lineRule="auto"/>
        <w:jc w:val="both"/>
        <w:rPr>
          <w:rFonts w:eastAsia="Times New Roman" w:cs="Times New Roman"/>
          <w:sz w:val="24"/>
          <w:szCs w:val="24"/>
          <w:lang w:eastAsia="bg-BG"/>
        </w:rPr>
      </w:pPr>
      <w:r w:rsidRPr="000B3703">
        <w:rPr>
          <w:rFonts w:eastAsia="Times New Roman" w:cs="Times New Roman"/>
          <w:sz w:val="24"/>
          <w:szCs w:val="24"/>
          <w:lang w:eastAsia="bg-BG"/>
        </w:rPr>
        <w:lastRenderedPageBreak/>
        <w:tab/>
        <w:t>Всички строителни и монтажни работи трябва да се изпълняват, съобразно изискванията на правилата за изпълнение и приемане на строително–монтажните работи и с необходимото качество.</w:t>
      </w:r>
    </w:p>
    <w:p w:rsidR="000B3703" w:rsidRPr="000B3703" w:rsidRDefault="000B3703" w:rsidP="000B3703">
      <w:pPr>
        <w:suppressAutoHyphens/>
        <w:spacing w:after="0" w:line="240" w:lineRule="auto"/>
        <w:jc w:val="both"/>
        <w:rPr>
          <w:rFonts w:eastAsia="Times New Roman" w:cs="Times New Roman"/>
          <w:sz w:val="24"/>
          <w:szCs w:val="24"/>
          <w:lang w:eastAsia="bg-BG"/>
        </w:rPr>
      </w:pPr>
      <w:r w:rsidRPr="000B3703">
        <w:rPr>
          <w:rFonts w:eastAsia="Times New Roman" w:cs="Times New Roman"/>
          <w:sz w:val="24"/>
          <w:szCs w:val="24"/>
          <w:lang w:eastAsia="bg-BG"/>
        </w:rPr>
        <w:tab/>
        <w:t>Изпълнителят е задължен да осигурява и поддържа цялостно наблюдение на обекта, с което поема пълна отговорност за състоянието му и съответните наличности.</w:t>
      </w:r>
    </w:p>
    <w:p w:rsidR="001E6644" w:rsidRDefault="000B3703" w:rsidP="000B3703">
      <w:pPr>
        <w:suppressAutoHyphens/>
        <w:spacing w:after="0" w:line="240" w:lineRule="auto"/>
        <w:jc w:val="both"/>
        <w:rPr>
          <w:rFonts w:eastAsia="Times New Roman" w:cs="Times New Roman"/>
          <w:b/>
          <w:color w:val="000000"/>
          <w:sz w:val="24"/>
          <w:szCs w:val="24"/>
          <w:lang w:eastAsia="bg-BG"/>
        </w:rPr>
      </w:pPr>
      <w:r w:rsidRPr="000B3703">
        <w:rPr>
          <w:rFonts w:eastAsia="Times New Roman" w:cs="Times New Roman"/>
          <w:sz w:val="24"/>
          <w:szCs w:val="24"/>
          <w:lang w:eastAsia="bg-BG"/>
        </w:rPr>
        <w:tab/>
        <w:t>Осигуряването на необходимите за изграждането на строежа специализиран и изпълнителски състав, механизация, ръчни инструменти и помощни материали, са задължение на Изпълнителя.</w:t>
      </w:r>
    </w:p>
    <w:p w:rsidR="001E6644" w:rsidRPr="001D78C8" w:rsidRDefault="001E6644" w:rsidP="001E6644">
      <w:pPr>
        <w:spacing w:after="0" w:line="240" w:lineRule="auto"/>
        <w:ind w:firstLine="708"/>
        <w:jc w:val="both"/>
        <w:rPr>
          <w:rFonts w:eastAsia="Times New Roman" w:cs="Times New Roman"/>
          <w:b/>
          <w:color w:val="000000"/>
          <w:sz w:val="24"/>
          <w:szCs w:val="24"/>
          <w:lang w:eastAsia="bg-BG"/>
        </w:rPr>
      </w:pPr>
      <w:r w:rsidRPr="001D78C8">
        <w:rPr>
          <w:rFonts w:eastAsia="Times New Roman" w:cs="Times New Roman"/>
          <w:b/>
          <w:color w:val="000000"/>
          <w:sz w:val="24"/>
          <w:szCs w:val="24"/>
          <w:lang w:val="en-US" w:eastAsia="bg-BG"/>
        </w:rPr>
        <w:t>2.</w:t>
      </w:r>
      <w:r w:rsidRPr="001D78C8">
        <w:rPr>
          <w:rFonts w:eastAsia="Times New Roman" w:cs="Times New Roman"/>
          <w:b/>
          <w:color w:val="000000"/>
          <w:sz w:val="24"/>
          <w:szCs w:val="24"/>
          <w:lang w:eastAsia="bg-BG"/>
        </w:rPr>
        <w:t xml:space="preserve">3. Изисквания към техническите характеристики на влаганите в строежа строителни продукти. Изисквания за качество – нормативи, стандарти и други разпоредби, на които следва да отговарят. </w:t>
      </w:r>
    </w:p>
    <w:p w:rsidR="00D07548" w:rsidRDefault="001E6644" w:rsidP="00D07548">
      <w:pPr>
        <w:tabs>
          <w:tab w:val="left" w:pos="0"/>
        </w:tabs>
        <w:spacing w:after="0" w:line="240" w:lineRule="auto"/>
        <w:jc w:val="both"/>
        <w:rPr>
          <w:rFonts w:eastAsia="Times New Roman" w:cs="Times New Roman"/>
          <w:sz w:val="24"/>
          <w:szCs w:val="24"/>
          <w:lang w:eastAsia="bg-BG"/>
        </w:rPr>
      </w:pPr>
      <w:r w:rsidRPr="001D78C8">
        <w:rPr>
          <w:rFonts w:eastAsia="Times New Roman" w:cs="Times New Roman"/>
          <w:b/>
          <w:i/>
          <w:color w:val="000000"/>
          <w:sz w:val="24"/>
          <w:szCs w:val="24"/>
          <w:lang w:eastAsia="bg-BG"/>
        </w:rPr>
        <w:tab/>
      </w:r>
      <w:r w:rsidR="00D07548" w:rsidRPr="00E551F7">
        <w:rPr>
          <w:rFonts w:eastAsia="Times New Roman" w:cs="Times New Roman"/>
          <w:sz w:val="24"/>
          <w:szCs w:val="24"/>
          <w:lang w:eastAsia="bg-BG"/>
        </w:rPr>
        <w:t>Доставката на материалите и оборудването, необходими за изпълнение на строително–монтажните работи е задължение на Изпълнителя и се извършва след предварително съгласуване с представителите на Възложителя</w:t>
      </w:r>
      <w:r w:rsidR="00D07548">
        <w:rPr>
          <w:rFonts w:eastAsia="Times New Roman" w:cs="Times New Roman"/>
          <w:sz w:val="24"/>
          <w:szCs w:val="24"/>
          <w:lang w:eastAsia="bg-BG"/>
        </w:rPr>
        <w:t xml:space="preserve">. </w:t>
      </w:r>
    </w:p>
    <w:p w:rsidR="00D07548" w:rsidRPr="004C0B01" w:rsidRDefault="00D07548" w:rsidP="00D07548">
      <w:pPr>
        <w:tabs>
          <w:tab w:val="left" w:pos="0"/>
        </w:tabs>
        <w:spacing w:after="0" w:line="240" w:lineRule="auto"/>
        <w:jc w:val="both"/>
        <w:rPr>
          <w:rFonts w:eastAsia="Times New Roman" w:cs="Times New Roman"/>
          <w:sz w:val="24"/>
          <w:szCs w:val="24"/>
          <w:lang w:eastAsia="bg-BG"/>
        </w:rPr>
      </w:pPr>
      <w:r>
        <w:rPr>
          <w:rFonts w:eastAsia="Times New Roman" w:cs="Times New Roman"/>
          <w:sz w:val="24"/>
          <w:szCs w:val="24"/>
          <w:lang w:eastAsia="bg-BG"/>
        </w:rPr>
        <w:tab/>
      </w:r>
      <w:r w:rsidRPr="004C0B01">
        <w:rPr>
          <w:rFonts w:eastAsia="Times New Roman" w:cs="Times New Roman"/>
          <w:sz w:val="24"/>
          <w:szCs w:val="24"/>
          <w:lang w:eastAsia="bg-BG"/>
        </w:rPr>
        <w:t xml:space="preserve">Изпълнителят следва да предложи за съгласуване с представителите на Възложителя на не по-малко от </w:t>
      </w:r>
      <w:r>
        <w:rPr>
          <w:rFonts w:eastAsia="Times New Roman" w:cs="Times New Roman"/>
          <w:sz w:val="24"/>
          <w:szCs w:val="24"/>
          <w:lang w:eastAsia="bg-BG"/>
        </w:rPr>
        <w:t>две</w:t>
      </w:r>
      <w:r w:rsidRPr="004C0B01">
        <w:rPr>
          <w:rFonts w:eastAsia="Times New Roman" w:cs="Times New Roman"/>
          <w:sz w:val="24"/>
          <w:szCs w:val="24"/>
          <w:lang w:eastAsia="bg-BG"/>
        </w:rPr>
        <w:t xml:space="preserve"> възможни решения за: </w:t>
      </w:r>
    </w:p>
    <w:p w:rsidR="00D07548" w:rsidRDefault="00D07548" w:rsidP="00D07548">
      <w:pPr>
        <w:tabs>
          <w:tab w:val="left" w:pos="0"/>
        </w:tabs>
        <w:spacing w:after="0" w:line="240" w:lineRule="auto"/>
        <w:jc w:val="both"/>
        <w:rPr>
          <w:rFonts w:eastAsia="Times New Roman" w:cs="Times New Roman"/>
          <w:sz w:val="24"/>
          <w:szCs w:val="24"/>
          <w:lang w:eastAsia="bg-BG"/>
        </w:rPr>
      </w:pPr>
      <w:r w:rsidRPr="00F314A7">
        <w:rPr>
          <w:rFonts w:eastAsia="Times New Roman" w:cs="Times New Roman"/>
          <w:sz w:val="24"/>
          <w:szCs w:val="24"/>
          <w:lang w:eastAsia="bg-BG"/>
        </w:rPr>
        <w:tab/>
      </w:r>
      <w:r w:rsidRPr="00BC14A5">
        <w:rPr>
          <w:rFonts w:eastAsia="Times New Roman" w:cs="Times New Roman"/>
          <w:sz w:val="24"/>
          <w:szCs w:val="24"/>
          <w:lang w:eastAsia="bg-BG"/>
        </w:rPr>
        <w:t>- цвят на латекс /цветен/;</w:t>
      </w:r>
    </w:p>
    <w:p w:rsidR="00D07548" w:rsidRPr="00BC14A5" w:rsidRDefault="00D07548" w:rsidP="00D07548">
      <w:pPr>
        <w:tabs>
          <w:tab w:val="left" w:pos="0"/>
        </w:tabs>
        <w:spacing w:after="0" w:line="240" w:lineRule="auto"/>
        <w:jc w:val="both"/>
        <w:rPr>
          <w:rFonts w:eastAsia="Times New Roman" w:cs="Times New Roman"/>
          <w:sz w:val="24"/>
          <w:szCs w:val="24"/>
          <w:lang w:eastAsia="bg-BG"/>
        </w:rPr>
      </w:pPr>
      <w:r>
        <w:rPr>
          <w:rFonts w:eastAsia="Times New Roman" w:cs="Times New Roman"/>
          <w:sz w:val="24"/>
          <w:szCs w:val="24"/>
          <w:lang w:eastAsia="bg-BG"/>
        </w:rPr>
        <w:tab/>
        <w:t xml:space="preserve">- вид и цвят на боя за боядисване на врати, шкафове и радиатори; </w:t>
      </w:r>
    </w:p>
    <w:p w:rsidR="00D07548" w:rsidRPr="00BC14A5" w:rsidRDefault="00D07548" w:rsidP="00D07548">
      <w:pPr>
        <w:tabs>
          <w:tab w:val="left" w:pos="0"/>
        </w:tabs>
        <w:spacing w:after="0" w:line="240" w:lineRule="auto"/>
        <w:jc w:val="both"/>
        <w:rPr>
          <w:rFonts w:eastAsia="Times New Roman" w:cs="Times New Roman"/>
          <w:sz w:val="24"/>
          <w:szCs w:val="24"/>
          <w:lang w:eastAsia="bg-BG"/>
        </w:rPr>
      </w:pPr>
      <w:r w:rsidRPr="00BC14A5">
        <w:rPr>
          <w:rFonts w:eastAsia="Times New Roman" w:cs="Times New Roman"/>
          <w:sz w:val="24"/>
          <w:szCs w:val="24"/>
          <w:lang w:eastAsia="bg-BG"/>
        </w:rPr>
        <w:tab/>
        <w:t xml:space="preserve">- вид, цвят и размер на </w:t>
      </w:r>
      <w:proofErr w:type="spellStart"/>
      <w:r>
        <w:rPr>
          <w:rFonts w:eastAsia="Times New Roman" w:cs="Times New Roman"/>
          <w:sz w:val="24"/>
          <w:szCs w:val="24"/>
          <w:lang w:eastAsia="bg-BG"/>
        </w:rPr>
        <w:t>гранитогрес</w:t>
      </w:r>
      <w:proofErr w:type="spellEnd"/>
      <w:r w:rsidRPr="00BC14A5">
        <w:rPr>
          <w:rFonts w:eastAsia="Times New Roman" w:cs="Times New Roman"/>
          <w:sz w:val="24"/>
          <w:szCs w:val="24"/>
          <w:lang w:eastAsia="bg-BG"/>
        </w:rPr>
        <w:t>;</w:t>
      </w:r>
    </w:p>
    <w:p w:rsidR="00D07548" w:rsidRDefault="00D07548" w:rsidP="00D07548">
      <w:pPr>
        <w:tabs>
          <w:tab w:val="left" w:pos="0"/>
        </w:tabs>
        <w:spacing w:after="0" w:line="240" w:lineRule="auto"/>
        <w:jc w:val="both"/>
        <w:rPr>
          <w:rFonts w:eastAsia="Times New Roman" w:cs="Times New Roman"/>
          <w:sz w:val="24"/>
          <w:szCs w:val="24"/>
          <w:lang w:eastAsia="bg-BG"/>
        </w:rPr>
      </w:pPr>
      <w:r w:rsidRPr="00BC14A5">
        <w:rPr>
          <w:rFonts w:eastAsia="Times New Roman" w:cs="Times New Roman"/>
          <w:sz w:val="24"/>
          <w:szCs w:val="24"/>
          <w:lang w:eastAsia="bg-BG"/>
        </w:rPr>
        <w:tab/>
        <w:t xml:space="preserve">- вид, цвят </w:t>
      </w:r>
      <w:r>
        <w:rPr>
          <w:rFonts w:eastAsia="Times New Roman" w:cs="Times New Roman"/>
          <w:sz w:val="24"/>
          <w:szCs w:val="24"/>
          <w:lang w:eastAsia="bg-BG"/>
        </w:rPr>
        <w:t xml:space="preserve">на </w:t>
      </w:r>
      <w:proofErr w:type="spellStart"/>
      <w:r>
        <w:rPr>
          <w:rFonts w:eastAsia="Times New Roman" w:cs="Times New Roman"/>
          <w:sz w:val="24"/>
          <w:szCs w:val="24"/>
          <w:lang w:eastAsia="bg-BG"/>
        </w:rPr>
        <w:t>ламинат</w:t>
      </w:r>
      <w:proofErr w:type="spellEnd"/>
      <w:r w:rsidR="00341F25">
        <w:rPr>
          <w:rFonts w:eastAsia="Times New Roman" w:cs="Times New Roman"/>
          <w:sz w:val="24"/>
          <w:szCs w:val="24"/>
          <w:lang w:eastAsia="bg-BG"/>
        </w:rPr>
        <w:t xml:space="preserve"> и первази</w:t>
      </w:r>
      <w:r>
        <w:rPr>
          <w:rFonts w:eastAsia="Times New Roman" w:cs="Times New Roman"/>
          <w:sz w:val="24"/>
          <w:szCs w:val="24"/>
          <w:lang w:eastAsia="bg-BG"/>
        </w:rPr>
        <w:t>;</w:t>
      </w:r>
    </w:p>
    <w:p w:rsidR="001E6644" w:rsidRPr="001D78C8" w:rsidRDefault="001E6644" w:rsidP="00D07548">
      <w:pPr>
        <w:tabs>
          <w:tab w:val="left" w:pos="0"/>
        </w:tabs>
        <w:spacing w:after="0" w:line="240" w:lineRule="auto"/>
        <w:jc w:val="both"/>
        <w:rPr>
          <w:rFonts w:eastAsia="Times New Roman" w:cs="Times New Roman"/>
          <w:sz w:val="24"/>
          <w:szCs w:val="24"/>
          <w:lang w:eastAsia="bg-BG"/>
        </w:rPr>
      </w:pPr>
      <w:r w:rsidRPr="001D78C8">
        <w:rPr>
          <w:rFonts w:eastAsia="Times New Roman" w:cs="Times New Roman"/>
          <w:sz w:val="24"/>
          <w:szCs w:val="24"/>
          <w:lang w:eastAsia="bg-BG"/>
        </w:rPr>
        <w:tab/>
        <w:t xml:space="preserve">Всички строителни материали и продукти, които се влагат в строежа, трябва да са придружени със съответните сертификати за произход и качество, инструкция за употреба и декларация, удостоверяваща съответствието на всеки един от вложените строителни продукти със съществените изисквания към строежите.  </w:t>
      </w:r>
    </w:p>
    <w:p w:rsidR="001E6644" w:rsidRPr="001D78C8" w:rsidRDefault="001E6644" w:rsidP="001E6644">
      <w:pPr>
        <w:tabs>
          <w:tab w:val="left" w:pos="0"/>
        </w:tabs>
        <w:spacing w:after="0" w:line="240" w:lineRule="auto"/>
        <w:jc w:val="both"/>
        <w:rPr>
          <w:rFonts w:eastAsia="Times New Roman" w:cs="Times New Roman"/>
          <w:sz w:val="24"/>
          <w:szCs w:val="24"/>
          <w:lang w:eastAsia="bg-BG"/>
        </w:rPr>
      </w:pPr>
      <w:r w:rsidRPr="001D78C8">
        <w:rPr>
          <w:rFonts w:eastAsia="Times New Roman" w:cs="Times New Roman"/>
          <w:sz w:val="24"/>
          <w:szCs w:val="24"/>
          <w:lang w:eastAsia="bg-BG"/>
        </w:rPr>
        <w:tab/>
        <w:t>Възложителят и/или всяко лице, определено от него има право да посещава по всяко време обекта, местата за доставка на материалите и складовите помещения, ползвани от Изпълнителя, който се задължава да определи свой представител с цел осигуряване на достъп.</w:t>
      </w:r>
    </w:p>
    <w:p w:rsidR="002A43EE" w:rsidRDefault="002A43EE" w:rsidP="002A43EE">
      <w:pPr>
        <w:tabs>
          <w:tab w:val="left" w:pos="0"/>
        </w:tabs>
        <w:spacing w:after="0" w:line="240" w:lineRule="auto"/>
        <w:jc w:val="both"/>
        <w:rPr>
          <w:rFonts w:eastAsia="Times New Roman" w:cs="Times New Roman"/>
          <w:b/>
          <w:color w:val="000000"/>
          <w:sz w:val="24"/>
          <w:szCs w:val="24"/>
          <w:lang w:eastAsia="bg-BG"/>
        </w:rPr>
      </w:pPr>
    </w:p>
    <w:p w:rsidR="002A43EE" w:rsidRPr="002A43EE" w:rsidRDefault="002A43EE" w:rsidP="002A43EE">
      <w:pPr>
        <w:tabs>
          <w:tab w:val="left" w:pos="0"/>
        </w:tabs>
        <w:spacing w:after="0" w:line="240" w:lineRule="auto"/>
        <w:jc w:val="both"/>
        <w:rPr>
          <w:rFonts w:eastAsia="Times New Roman" w:cs="Times New Roman"/>
          <w:b/>
          <w:color w:val="000000"/>
          <w:sz w:val="24"/>
          <w:szCs w:val="24"/>
          <w:lang w:eastAsia="bg-BG"/>
        </w:rPr>
      </w:pPr>
      <w:r>
        <w:rPr>
          <w:rFonts w:eastAsia="Times New Roman" w:cs="Times New Roman"/>
          <w:b/>
          <w:color w:val="000000"/>
          <w:sz w:val="24"/>
          <w:szCs w:val="24"/>
          <w:lang w:eastAsia="bg-BG"/>
        </w:rPr>
        <w:tab/>
      </w:r>
      <w:r w:rsidRPr="002A43EE">
        <w:rPr>
          <w:rFonts w:eastAsia="Times New Roman" w:cs="Times New Roman"/>
          <w:b/>
          <w:color w:val="000000"/>
          <w:sz w:val="24"/>
          <w:szCs w:val="24"/>
          <w:lang w:val="en-US" w:eastAsia="bg-BG"/>
        </w:rPr>
        <w:t>2.</w:t>
      </w:r>
      <w:r w:rsidRPr="002A43EE">
        <w:rPr>
          <w:rFonts w:eastAsia="Times New Roman" w:cs="Times New Roman"/>
          <w:b/>
          <w:color w:val="000000"/>
          <w:sz w:val="24"/>
          <w:szCs w:val="24"/>
          <w:lang w:eastAsia="bg-BG"/>
        </w:rPr>
        <w:t>4. Описание на мерките за опазване на околната среда и безопасни условия на труд.</w:t>
      </w:r>
    </w:p>
    <w:p w:rsidR="002A43EE" w:rsidRPr="002A43EE" w:rsidRDefault="002A43EE" w:rsidP="002A43EE">
      <w:pPr>
        <w:tabs>
          <w:tab w:val="left" w:pos="0"/>
        </w:tabs>
        <w:spacing w:after="0" w:line="240" w:lineRule="auto"/>
        <w:jc w:val="both"/>
        <w:rPr>
          <w:rFonts w:eastAsia="Times New Roman" w:cs="Times New Roman"/>
          <w:color w:val="000000"/>
          <w:sz w:val="24"/>
          <w:szCs w:val="24"/>
          <w:lang w:eastAsia="bg-BG"/>
        </w:rPr>
      </w:pPr>
      <w:r w:rsidRPr="002A43EE">
        <w:rPr>
          <w:rFonts w:eastAsia="Times New Roman" w:cs="Times New Roman"/>
          <w:sz w:val="24"/>
          <w:szCs w:val="24"/>
          <w:lang w:eastAsia="bg-BG"/>
        </w:rPr>
        <w:tab/>
      </w:r>
      <w:r w:rsidRPr="002A43EE">
        <w:rPr>
          <w:rFonts w:eastAsia="Times New Roman" w:cs="Times New Roman"/>
          <w:color w:val="000000"/>
          <w:sz w:val="24"/>
          <w:szCs w:val="24"/>
          <w:lang w:eastAsia="bg-BG"/>
        </w:rPr>
        <w:t>При изпълнение на строителните и монтажни работи Изпълнителят трябва да ограничи своите действия в рамките само на работната площадка.</w:t>
      </w:r>
    </w:p>
    <w:p w:rsidR="002A43EE" w:rsidRPr="002A43EE" w:rsidRDefault="002A43EE" w:rsidP="002A43EE">
      <w:pPr>
        <w:tabs>
          <w:tab w:val="left" w:pos="0"/>
        </w:tabs>
        <w:spacing w:after="0" w:line="240" w:lineRule="auto"/>
        <w:jc w:val="both"/>
        <w:rPr>
          <w:rFonts w:eastAsia="Times New Roman" w:cs="Times New Roman"/>
          <w:color w:val="000000"/>
          <w:sz w:val="24"/>
          <w:szCs w:val="24"/>
          <w:lang w:eastAsia="bg-BG"/>
        </w:rPr>
      </w:pPr>
      <w:r w:rsidRPr="002A43EE">
        <w:rPr>
          <w:rFonts w:eastAsia="Times New Roman" w:cs="Times New Roman"/>
          <w:color w:val="000000"/>
          <w:sz w:val="24"/>
          <w:szCs w:val="24"/>
          <w:lang w:eastAsia="bg-BG"/>
        </w:rPr>
        <w:tab/>
        <w:t xml:space="preserve">По време на изпълнение на СМР, Изпълнителят е длъжен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на всички други действащи нормативни актове и стандарти относно безопасността и хигиената на труда, техническата и пожарна безопасност при строителство и експлоатация на подобни обекти, а също и да се грижи за сигурността и безопасността на всички лица, които се намират на строителната площадка. </w:t>
      </w:r>
    </w:p>
    <w:p w:rsidR="002A43EE" w:rsidRPr="002A43EE" w:rsidRDefault="002A43EE" w:rsidP="002A43EE">
      <w:pPr>
        <w:tabs>
          <w:tab w:val="left" w:pos="0"/>
        </w:tabs>
        <w:spacing w:after="0" w:line="240" w:lineRule="auto"/>
        <w:jc w:val="both"/>
        <w:rPr>
          <w:rFonts w:eastAsia="Times New Roman" w:cs="Times New Roman"/>
          <w:color w:val="000000"/>
          <w:sz w:val="24"/>
          <w:szCs w:val="24"/>
          <w:lang w:eastAsia="bg-BG"/>
        </w:rPr>
      </w:pPr>
      <w:r w:rsidRPr="002A43EE">
        <w:rPr>
          <w:rFonts w:eastAsia="Times New Roman" w:cs="Times New Roman"/>
          <w:color w:val="000000"/>
          <w:sz w:val="24"/>
          <w:szCs w:val="24"/>
          <w:lang w:eastAsia="bg-BG"/>
        </w:rPr>
        <w:tab/>
        <w:t>Изпълнителят следва да осигури средства за гасене на запалвания и пожари за времето на изпълнение на строително–монтажните работи, предмет на настоящата поръчка.</w:t>
      </w:r>
    </w:p>
    <w:p w:rsidR="002A43EE" w:rsidRPr="002A43EE" w:rsidRDefault="002A43EE" w:rsidP="002A43EE">
      <w:pPr>
        <w:tabs>
          <w:tab w:val="left" w:pos="0"/>
        </w:tabs>
        <w:spacing w:after="0" w:line="240" w:lineRule="auto"/>
        <w:jc w:val="both"/>
        <w:rPr>
          <w:rFonts w:eastAsia="Times New Roman" w:cs="Times New Roman"/>
          <w:color w:val="000000"/>
          <w:sz w:val="24"/>
          <w:szCs w:val="24"/>
          <w:lang w:eastAsia="bg-BG"/>
        </w:rPr>
      </w:pPr>
      <w:r w:rsidRPr="002A43EE">
        <w:rPr>
          <w:rFonts w:eastAsia="Times New Roman" w:cs="Times New Roman"/>
          <w:color w:val="000000"/>
          <w:sz w:val="24"/>
          <w:szCs w:val="24"/>
          <w:lang w:eastAsia="bg-BG"/>
        </w:rPr>
        <w:tab/>
        <w:t>След приключване на СМР, Изпълнителят е длъжен да възстанови работната площадка в първоначалния и вид, като изтегли цялата си механизация и всички невложени материали. Площадката трябва да бъде почистена от строителни, битови и други отпадъци за сметка на Изпълнителя.</w:t>
      </w:r>
    </w:p>
    <w:p w:rsidR="002A43EE" w:rsidRPr="002A43EE" w:rsidRDefault="002A43EE" w:rsidP="002A43EE">
      <w:pPr>
        <w:tabs>
          <w:tab w:val="left" w:pos="0"/>
        </w:tabs>
        <w:spacing w:after="0" w:line="240" w:lineRule="auto"/>
        <w:jc w:val="both"/>
        <w:rPr>
          <w:rFonts w:eastAsia="Times New Roman" w:cs="Times New Roman"/>
          <w:b/>
          <w:color w:val="000000"/>
          <w:sz w:val="24"/>
          <w:szCs w:val="24"/>
          <w:lang w:eastAsia="bg-BG"/>
        </w:rPr>
      </w:pPr>
      <w:r w:rsidRPr="002A43EE">
        <w:rPr>
          <w:rFonts w:eastAsia="Times New Roman" w:cs="Times New Roman"/>
          <w:color w:val="000000"/>
          <w:sz w:val="24"/>
          <w:szCs w:val="24"/>
          <w:lang w:eastAsia="bg-BG"/>
        </w:rPr>
        <w:tab/>
      </w:r>
      <w:r w:rsidRPr="002A43EE">
        <w:rPr>
          <w:rFonts w:eastAsia="Times New Roman" w:cs="Times New Roman"/>
          <w:b/>
          <w:color w:val="000000"/>
          <w:sz w:val="24"/>
          <w:szCs w:val="24"/>
          <w:lang w:eastAsia="bg-BG"/>
        </w:rPr>
        <w:t xml:space="preserve">Участниците в настоящата поръчка следва да представят мерки за безопасност и здраве, които да </w:t>
      </w:r>
      <w:r w:rsidR="003F7DB0">
        <w:rPr>
          <w:rFonts w:eastAsia="Times New Roman" w:cs="Times New Roman"/>
          <w:b/>
          <w:color w:val="000000"/>
          <w:sz w:val="24"/>
          <w:szCs w:val="24"/>
          <w:lang w:eastAsia="bg-BG"/>
        </w:rPr>
        <w:t>са</w:t>
      </w:r>
      <w:r w:rsidRPr="002A43EE">
        <w:rPr>
          <w:rFonts w:eastAsia="Times New Roman" w:cs="Times New Roman"/>
          <w:b/>
          <w:color w:val="000000"/>
          <w:sz w:val="24"/>
          <w:szCs w:val="24"/>
          <w:lang w:eastAsia="bg-BG"/>
        </w:rPr>
        <w:t xml:space="preserve"> неразделна част от предложението за изпълнение на поръчката. </w:t>
      </w:r>
      <w:r w:rsidRPr="002A43EE">
        <w:rPr>
          <w:rFonts w:eastAsia="Times New Roman" w:cs="Times New Roman"/>
          <w:b/>
          <w:color w:val="000000"/>
          <w:sz w:val="24"/>
          <w:szCs w:val="24"/>
          <w:lang w:eastAsia="bg-BG"/>
        </w:rPr>
        <w:tab/>
      </w:r>
    </w:p>
    <w:p w:rsidR="002A43EE" w:rsidRPr="002A43EE" w:rsidRDefault="002A43EE" w:rsidP="002A43EE">
      <w:pPr>
        <w:tabs>
          <w:tab w:val="left" w:pos="993"/>
        </w:tabs>
        <w:spacing w:after="0" w:line="240" w:lineRule="auto"/>
        <w:ind w:firstLine="709"/>
        <w:jc w:val="both"/>
        <w:rPr>
          <w:rFonts w:eastAsia="Times New Roman" w:cs="Times New Roman"/>
          <w:b/>
          <w:sz w:val="24"/>
          <w:szCs w:val="24"/>
          <w:lang w:eastAsia="bg-BG"/>
        </w:rPr>
      </w:pPr>
      <w:r w:rsidRPr="002A43EE">
        <w:rPr>
          <w:rFonts w:eastAsia="MS Mincho" w:cs="Times New Roman"/>
          <w:b/>
          <w:color w:val="000000" w:themeColor="text1"/>
          <w:sz w:val="24"/>
          <w:szCs w:val="24"/>
        </w:rPr>
        <w:t>2.5. Нормативни актове, които следва да се спазват при строителството.</w:t>
      </w:r>
    </w:p>
    <w:p w:rsidR="00F969B2" w:rsidRPr="00F969B2" w:rsidRDefault="002A43EE" w:rsidP="00F969B2">
      <w:pPr>
        <w:tabs>
          <w:tab w:val="left" w:pos="0"/>
        </w:tabs>
        <w:spacing w:after="0" w:line="240" w:lineRule="auto"/>
        <w:jc w:val="both"/>
        <w:rPr>
          <w:rFonts w:eastAsia="Times New Roman" w:cs="Times New Roman"/>
          <w:sz w:val="24"/>
          <w:szCs w:val="24"/>
          <w:lang w:eastAsia="bg-BG"/>
        </w:rPr>
      </w:pPr>
      <w:r w:rsidRPr="002A43EE">
        <w:rPr>
          <w:rFonts w:eastAsia="Times New Roman" w:cs="Times New Roman"/>
          <w:b/>
          <w:i/>
          <w:sz w:val="24"/>
          <w:szCs w:val="24"/>
          <w:lang w:eastAsia="bg-BG"/>
        </w:rPr>
        <w:tab/>
      </w:r>
      <w:r w:rsidR="00F969B2" w:rsidRPr="00F969B2">
        <w:rPr>
          <w:rFonts w:eastAsia="Times New Roman" w:cs="Times New Roman"/>
          <w:sz w:val="24"/>
          <w:szCs w:val="24"/>
          <w:lang w:eastAsia="bg-BG"/>
        </w:rPr>
        <w:t>Изпълнението на възложените строителни и монтажни работи е необходимо да отговаря на изискванията, установени с Наредбата № РД-02-20-1/05.02.2015г. за условията и реда за влагане на строителни продукти в строежите на Република България.</w:t>
      </w:r>
    </w:p>
    <w:p w:rsidR="00F969B2" w:rsidRPr="00F969B2" w:rsidRDefault="00F969B2" w:rsidP="00F969B2">
      <w:pPr>
        <w:tabs>
          <w:tab w:val="left" w:pos="0"/>
        </w:tabs>
        <w:spacing w:after="0" w:line="240" w:lineRule="auto"/>
        <w:jc w:val="both"/>
        <w:rPr>
          <w:rFonts w:eastAsia="Times New Roman" w:cs="Times New Roman"/>
          <w:sz w:val="24"/>
          <w:szCs w:val="24"/>
          <w:lang w:eastAsia="bg-BG"/>
        </w:rPr>
      </w:pPr>
      <w:r w:rsidRPr="00F969B2">
        <w:rPr>
          <w:rFonts w:eastAsia="Times New Roman" w:cs="Times New Roman"/>
          <w:sz w:val="24"/>
          <w:szCs w:val="24"/>
          <w:lang w:eastAsia="bg-BG"/>
        </w:rPr>
        <w:tab/>
        <w:t>В процеса на изпълнение на поръчката е задължително да бъдат спазвани действащите законови и подзаконови нормативни актове в областта на строителството на Република България.</w:t>
      </w:r>
    </w:p>
    <w:p w:rsidR="002A43EE" w:rsidRPr="002A43EE" w:rsidRDefault="00F969B2" w:rsidP="00F969B2">
      <w:pPr>
        <w:tabs>
          <w:tab w:val="left" w:pos="0"/>
        </w:tabs>
        <w:spacing w:after="0" w:line="240" w:lineRule="auto"/>
        <w:jc w:val="both"/>
        <w:rPr>
          <w:rFonts w:eastAsia="Times New Roman" w:cs="Times New Roman"/>
          <w:sz w:val="24"/>
          <w:szCs w:val="24"/>
          <w:lang w:eastAsia="bg-BG"/>
        </w:rPr>
      </w:pPr>
      <w:r w:rsidRPr="00F969B2">
        <w:rPr>
          <w:rFonts w:eastAsia="Times New Roman" w:cs="Times New Roman"/>
          <w:sz w:val="24"/>
          <w:szCs w:val="24"/>
          <w:lang w:eastAsia="bg-BG"/>
        </w:rPr>
        <w:tab/>
        <w:t>Изпълнителят е задължен да спазва всички технологични изисквания за извършваните СМР, както и нормативите за осигуряване на безопасни условия на труд и пожарна безопасност в строителството.</w:t>
      </w:r>
    </w:p>
    <w:p w:rsidR="002A43EE" w:rsidRPr="002A43EE" w:rsidRDefault="002A43EE" w:rsidP="002A43EE">
      <w:pPr>
        <w:spacing w:after="0" w:line="240" w:lineRule="auto"/>
        <w:ind w:left="709"/>
        <w:contextualSpacing/>
        <w:jc w:val="both"/>
        <w:rPr>
          <w:rFonts w:eastAsia="MS Mincho" w:cs="Times New Roman"/>
          <w:b/>
          <w:color w:val="000000" w:themeColor="text1"/>
          <w:sz w:val="24"/>
          <w:szCs w:val="24"/>
        </w:rPr>
      </w:pPr>
      <w:r w:rsidRPr="002A43EE">
        <w:rPr>
          <w:rFonts w:eastAsia="MS Mincho" w:cs="Times New Roman"/>
          <w:b/>
          <w:color w:val="000000" w:themeColor="text1"/>
          <w:sz w:val="24"/>
          <w:szCs w:val="24"/>
        </w:rPr>
        <w:lastRenderedPageBreak/>
        <w:t>2.6. Гаранционни срокове.</w:t>
      </w:r>
    </w:p>
    <w:p w:rsidR="00F969B2" w:rsidRDefault="00F969B2" w:rsidP="00F969B2">
      <w:pPr>
        <w:spacing w:after="120" w:line="240" w:lineRule="auto"/>
        <w:ind w:firstLine="709"/>
        <w:contextualSpacing/>
        <w:jc w:val="both"/>
        <w:rPr>
          <w:rFonts w:eastAsia="Times New Roman" w:cs="Times New Roman"/>
          <w:sz w:val="24"/>
          <w:szCs w:val="24"/>
          <w:lang w:eastAsia="bg-BG"/>
        </w:rPr>
      </w:pPr>
      <w:r w:rsidRPr="00F969B2">
        <w:rPr>
          <w:rFonts w:eastAsia="Times New Roman" w:cs="Times New Roman"/>
          <w:sz w:val="24"/>
          <w:szCs w:val="24"/>
          <w:lang w:eastAsia="bg-BG"/>
        </w:rPr>
        <w:t>Гаранционният срок на извършените СМР е не по-малък от предвидените минимални гаранционни срокове в чл. 20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2A43EE" w:rsidRPr="002A43EE" w:rsidRDefault="002A43EE" w:rsidP="00F969B2">
      <w:pPr>
        <w:spacing w:after="120" w:line="240" w:lineRule="auto"/>
        <w:ind w:firstLine="709"/>
        <w:contextualSpacing/>
        <w:jc w:val="both"/>
        <w:rPr>
          <w:rFonts w:eastAsia="Times New Roman" w:cs="Times New Roman"/>
          <w:b/>
          <w:sz w:val="24"/>
          <w:szCs w:val="24"/>
        </w:rPr>
      </w:pPr>
      <w:r w:rsidRPr="002A43EE">
        <w:rPr>
          <w:rFonts w:eastAsia="Times New Roman" w:cs="Times New Roman"/>
          <w:b/>
          <w:sz w:val="24"/>
          <w:szCs w:val="24"/>
        </w:rPr>
        <w:t>2.7. Предложение за изпълнение на поръчката.</w:t>
      </w:r>
    </w:p>
    <w:p w:rsidR="00F969B2" w:rsidRPr="00F969B2" w:rsidRDefault="002A43EE" w:rsidP="00F969B2">
      <w:pPr>
        <w:tabs>
          <w:tab w:val="left" w:pos="0"/>
        </w:tabs>
        <w:spacing w:after="0" w:line="240" w:lineRule="auto"/>
        <w:jc w:val="both"/>
        <w:rPr>
          <w:rFonts w:eastAsia="Times New Roman" w:cs="Times New Roman"/>
          <w:sz w:val="24"/>
          <w:szCs w:val="24"/>
        </w:rPr>
      </w:pPr>
      <w:r w:rsidRPr="002A43EE">
        <w:rPr>
          <w:rFonts w:eastAsia="Times New Roman" w:cs="Times New Roman"/>
          <w:sz w:val="24"/>
          <w:szCs w:val="24"/>
        </w:rPr>
        <w:tab/>
      </w:r>
      <w:r w:rsidR="00F969B2" w:rsidRPr="00F969B2">
        <w:rPr>
          <w:rFonts w:eastAsia="Times New Roman" w:cs="Times New Roman"/>
          <w:sz w:val="24"/>
          <w:szCs w:val="24"/>
        </w:rPr>
        <w:t>Участниците в настоящата поръчка следва да представят „Предложение за изпълнение на обществената поръчка“, което да съдържа описание на последователността и подхода за изпълнение на конкретните видове СМР, описани в количествената сметка. Към предложението да се представи и линеен график за изпълнение на поръчката.</w:t>
      </w:r>
    </w:p>
    <w:p w:rsidR="00F969B2" w:rsidRPr="00F969B2" w:rsidRDefault="00F969B2" w:rsidP="00F969B2">
      <w:pPr>
        <w:tabs>
          <w:tab w:val="left" w:pos="0"/>
        </w:tabs>
        <w:spacing w:after="0" w:line="240" w:lineRule="auto"/>
        <w:jc w:val="both"/>
        <w:rPr>
          <w:rFonts w:eastAsia="Times New Roman" w:cs="Times New Roman"/>
          <w:sz w:val="24"/>
          <w:szCs w:val="24"/>
        </w:rPr>
      </w:pPr>
      <w:r>
        <w:rPr>
          <w:rFonts w:eastAsia="Times New Roman" w:cs="Times New Roman"/>
          <w:sz w:val="24"/>
          <w:szCs w:val="24"/>
        </w:rPr>
        <w:tab/>
      </w:r>
      <w:r w:rsidRPr="00F969B2">
        <w:rPr>
          <w:rFonts w:eastAsia="Times New Roman" w:cs="Times New Roman"/>
          <w:sz w:val="24"/>
          <w:szCs w:val="24"/>
        </w:rPr>
        <w:t>Участникът ще бъде отстранен от по-нататъшно участие в обществената поръчка в случай, че в представеното от него предложение за изпълнение на поръчката са посочени:</w:t>
      </w:r>
    </w:p>
    <w:p w:rsidR="00F969B2" w:rsidRPr="00F969B2" w:rsidRDefault="00F969B2" w:rsidP="00F969B2">
      <w:pPr>
        <w:tabs>
          <w:tab w:val="left" w:pos="0"/>
        </w:tabs>
        <w:spacing w:after="0" w:line="240" w:lineRule="auto"/>
        <w:jc w:val="both"/>
        <w:rPr>
          <w:rFonts w:eastAsia="Times New Roman" w:cs="Times New Roman"/>
          <w:sz w:val="24"/>
          <w:szCs w:val="24"/>
        </w:rPr>
      </w:pPr>
      <w:r w:rsidRPr="00F969B2">
        <w:rPr>
          <w:rFonts w:eastAsia="Times New Roman" w:cs="Times New Roman"/>
          <w:sz w:val="24"/>
          <w:szCs w:val="24"/>
        </w:rPr>
        <w:t>-</w:t>
      </w:r>
      <w:r w:rsidRPr="00F969B2">
        <w:rPr>
          <w:rFonts w:eastAsia="Times New Roman" w:cs="Times New Roman"/>
          <w:sz w:val="24"/>
          <w:szCs w:val="24"/>
        </w:rPr>
        <w:tab/>
        <w:t xml:space="preserve"> различен възложител и/или наименование на друг обект; </w:t>
      </w:r>
    </w:p>
    <w:p w:rsidR="00F969B2" w:rsidRPr="00F969B2" w:rsidRDefault="00F969B2" w:rsidP="00F969B2">
      <w:pPr>
        <w:tabs>
          <w:tab w:val="left" w:pos="0"/>
        </w:tabs>
        <w:spacing w:after="0" w:line="240" w:lineRule="auto"/>
        <w:jc w:val="both"/>
        <w:rPr>
          <w:rFonts w:eastAsia="Times New Roman" w:cs="Times New Roman"/>
          <w:sz w:val="24"/>
          <w:szCs w:val="24"/>
        </w:rPr>
      </w:pPr>
      <w:r w:rsidRPr="00F969B2">
        <w:rPr>
          <w:rFonts w:eastAsia="Times New Roman" w:cs="Times New Roman"/>
          <w:sz w:val="24"/>
          <w:szCs w:val="24"/>
        </w:rPr>
        <w:t>-</w:t>
      </w:r>
      <w:r w:rsidRPr="00F969B2">
        <w:rPr>
          <w:rFonts w:eastAsia="Times New Roman" w:cs="Times New Roman"/>
          <w:sz w:val="24"/>
          <w:szCs w:val="24"/>
        </w:rPr>
        <w:tab/>
        <w:t>извършване на ремонтни дейности, които не са включени в количествената сметка към техническата спецификация.</w:t>
      </w:r>
    </w:p>
    <w:p w:rsidR="00F969B2" w:rsidRPr="00F969B2" w:rsidRDefault="00F969B2" w:rsidP="00F969B2">
      <w:pPr>
        <w:tabs>
          <w:tab w:val="left" w:pos="0"/>
        </w:tabs>
        <w:spacing w:after="0" w:line="240" w:lineRule="auto"/>
        <w:jc w:val="both"/>
        <w:rPr>
          <w:rFonts w:eastAsia="Times New Roman" w:cs="Times New Roman"/>
          <w:sz w:val="24"/>
          <w:szCs w:val="24"/>
        </w:rPr>
      </w:pPr>
      <w:r w:rsidRPr="00F969B2">
        <w:rPr>
          <w:rFonts w:eastAsia="Times New Roman" w:cs="Times New Roman"/>
          <w:sz w:val="24"/>
          <w:szCs w:val="24"/>
        </w:rPr>
        <w:tab/>
        <w:t xml:space="preserve">Предложеният от участника линеен график трябва да бъде изготвен в календарни дни и да съдържа подробно и реалистично отразяване на планираната последователност и продължителност на всички строително – монтажни работи. </w:t>
      </w:r>
    </w:p>
    <w:p w:rsidR="00F969B2" w:rsidRPr="00F969B2" w:rsidRDefault="00F969B2" w:rsidP="00F969B2">
      <w:pPr>
        <w:tabs>
          <w:tab w:val="left" w:pos="0"/>
        </w:tabs>
        <w:spacing w:after="0" w:line="240" w:lineRule="auto"/>
        <w:jc w:val="both"/>
        <w:rPr>
          <w:rFonts w:eastAsia="Times New Roman" w:cs="Times New Roman"/>
          <w:sz w:val="24"/>
          <w:szCs w:val="24"/>
        </w:rPr>
      </w:pPr>
      <w:r w:rsidRPr="00F969B2">
        <w:rPr>
          <w:rFonts w:eastAsia="Times New Roman" w:cs="Times New Roman"/>
          <w:sz w:val="24"/>
          <w:szCs w:val="24"/>
        </w:rPr>
        <w:tab/>
      </w:r>
    </w:p>
    <w:p w:rsidR="00F969B2" w:rsidRPr="00F969B2" w:rsidRDefault="00F969B2" w:rsidP="00F969B2">
      <w:pPr>
        <w:tabs>
          <w:tab w:val="left" w:pos="0"/>
        </w:tabs>
        <w:spacing w:after="0" w:line="240" w:lineRule="auto"/>
        <w:jc w:val="both"/>
        <w:rPr>
          <w:rFonts w:eastAsia="Times New Roman" w:cs="Times New Roman"/>
          <w:b/>
          <w:i/>
          <w:sz w:val="24"/>
          <w:szCs w:val="24"/>
        </w:rPr>
      </w:pPr>
      <w:r>
        <w:rPr>
          <w:rFonts w:eastAsia="Times New Roman" w:cs="Times New Roman"/>
          <w:sz w:val="24"/>
          <w:szCs w:val="24"/>
        </w:rPr>
        <w:tab/>
      </w:r>
      <w:r w:rsidRPr="00F969B2">
        <w:rPr>
          <w:rFonts w:eastAsia="Times New Roman" w:cs="Times New Roman"/>
          <w:b/>
          <w:i/>
          <w:sz w:val="24"/>
          <w:szCs w:val="24"/>
        </w:rPr>
        <w:t xml:space="preserve">Графикът следва да е разработен във формат с хоризонтални диаграми или еквивалентно, така че да е видно изпълнението на посочените по-горе изисквания. Срокът на изпълнение на строително-монтажните работи по графика не може да бъде различен от този, посочен от съответния участник в предложението за изпълнение на поръчката. </w:t>
      </w:r>
    </w:p>
    <w:p w:rsidR="0056543A" w:rsidRDefault="00F969B2" w:rsidP="00F969B2">
      <w:pPr>
        <w:tabs>
          <w:tab w:val="left" w:pos="0"/>
        </w:tabs>
        <w:spacing w:after="0" w:line="240" w:lineRule="auto"/>
        <w:jc w:val="both"/>
        <w:rPr>
          <w:rFonts w:eastAsia="Times New Roman" w:cs="Times New Roman"/>
          <w:b/>
          <w:i/>
          <w:sz w:val="24"/>
          <w:szCs w:val="24"/>
        </w:rPr>
      </w:pPr>
      <w:r w:rsidRPr="00F969B2">
        <w:rPr>
          <w:rFonts w:eastAsia="Times New Roman" w:cs="Times New Roman"/>
          <w:b/>
          <w:i/>
          <w:sz w:val="24"/>
          <w:szCs w:val="24"/>
        </w:rPr>
        <w:tab/>
        <w:t>В случай, че представения от участника Линеен график не е изготвен в календарни дни или срокът за изпълнение на строително-монтажните работи по графика се различава от този, посочен от съответния участник в предложението за изпълнение на поръчката, участникът ще бъде отстранен от по-нататъшно участие в обществената поръчка.</w:t>
      </w:r>
      <w:r w:rsidR="002A43EE" w:rsidRPr="00F969B2">
        <w:rPr>
          <w:rFonts w:eastAsia="Times New Roman" w:cs="Times New Roman"/>
          <w:b/>
          <w:i/>
          <w:sz w:val="24"/>
          <w:szCs w:val="24"/>
        </w:rPr>
        <w:tab/>
      </w:r>
    </w:p>
    <w:p w:rsidR="00F969B2" w:rsidRDefault="00F969B2" w:rsidP="00F969B2">
      <w:pPr>
        <w:tabs>
          <w:tab w:val="left" w:pos="0"/>
        </w:tabs>
        <w:spacing w:after="0" w:line="240" w:lineRule="auto"/>
        <w:jc w:val="both"/>
        <w:rPr>
          <w:rFonts w:eastAsia="Times New Roman" w:cs="Times New Roman"/>
          <w:b/>
          <w:i/>
          <w:sz w:val="24"/>
          <w:szCs w:val="24"/>
        </w:rPr>
      </w:pPr>
    </w:p>
    <w:p w:rsidR="0034656A" w:rsidRPr="0056543A" w:rsidRDefault="0034656A" w:rsidP="0034656A">
      <w:pPr>
        <w:numPr>
          <w:ilvl w:val="0"/>
          <w:numId w:val="1"/>
        </w:numPr>
        <w:spacing w:after="0" w:line="240" w:lineRule="auto"/>
        <w:contextualSpacing/>
        <w:jc w:val="center"/>
        <w:rPr>
          <w:rFonts w:eastAsia="MS Mincho" w:cs="Times New Roman"/>
          <w:b/>
          <w:color w:val="000000" w:themeColor="text1"/>
          <w:sz w:val="24"/>
          <w:szCs w:val="24"/>
        </w:rPr>
      </w:pPr>
      <w:r w:rsidRPr="0056543A">
        <w:rPr>
          <w:rFonts w:eastAsia="MS Mincho" w:cs="Times New Roman"/>
          <w:b/>
          <w:color w:val="000000" w:themeColor="text1"/>
          <w:sz w:val="24"/>
          <w:szCs w:val="24"/>
        </w:rPr>
        <w:t>ИЗИСКВАНИЯ КЪМ УЧАСТНИЦИТЕ</w:t>
      </w:r>
    </w:p>
    <w:p w:rsidR="0034656A" w:rsidRPr="0056543A" w:rsidRDefault="0034656A" w:rsidP="0034656A">
      <w:pPr>
        <w:widowControl w:val="0"/>
        <w:autoSpaceDE w:val="0"/>
        <w:autoSpaceDN w:val="0"/>
        <w:adjustRightInd w:val="0"/>
        <w:spacing w:after="0" w:line="240" w:lineRule="auto"/>
        <w:ind w:left="709"/>
        <w:contextualSpacing/>
        <w:jc w:val="both"/>
        <w:rPr>
          <w:rFonts w:eastAsia="MS Mincho" w:cs="Times New Roman"/>
          <w:b/>
          <w:color w:val="000000" w:themeColor="text1"/>
          <w:sz w:val="24"/>
          <w:szCs w:val="24"/>
        </w:rPr>
      </w:pPr>
    </w:p>
    <w:p w:rsidR="0034656A" w:rsidRPr="0056543A" w:rsidRDefault="0034656A" w:rsidP="0034656A">
      <w:pPr>
        <w:spacing w:after="0" w:line="240" w:lineRule="auto"/>
        <w:jc w:val="both"/>
        <w:rPr>
          <w:rFonts w:cs="Times New Roman"/>
          <w:sz w:val="24"/>
          <w:szCs w:val="24"/>
        </w:rPr>
      </w:pPr>
      <w:r w:rsidRPr="0056543A">
        <w:rPr>
          <w:rFonts w:cs="Times New Roman"/>
          <w:sz w:val="24"/>
          <w:szCs w:val="24"/>
        </w:rPr>
        <w:tab/>
        <w:t xml:space="preserve">Участник при възлагане на обществената поръчка </w:t>
      </w:r>
      <w:r w:rsidRPr="0056543A">
        <w:rPr>
          <w:sz w:val="24"/>
          <w:szCs w:val="24"/>
        </w:rPr>
        <w:t>на стойност</w:t>
      </w:r>
      <w:r w:rsidRPr="0056543A">
        <w:rPr>
          <w:rFonts w:cs="Times New Roman"/>
          <w:b/>
          <w:sz w:val="24"/>
          <w:szCs w:val="24"/>
        </w:rPr>
        <w:t xml:space="preserve"> по чл. 20, ал. 3, т. 1 от ЗОП чрез събиране на оферти с обява</w:t>
      </w:r>
      <w:r w:rsidRPr="0056543A">
        <w:rPr>
          <w:rFonts w:cs="Times New Roman"/>
          <w:sz w:val="24"/>
          <w:szCs w:val="24"/>
        </w:rPr>
        <w:t xml:space="preserve">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съгласно законодателството на държавата, в която то е установено.</w:t>
      </w:r>
    </w:p>
    <w:p w:rsidR="0034656A" w:rsidRPr="0056543A" w:rsidRDefault="0034656A" w:rsidP="0034656A">
      <w:pPr>
        <w:spacing w:after="0" w:line="240" w:lineRule="auto"/>
        <w:jc w:val="both"/>
        <w:rPr>
          <w:rFonts w:cs="Times New Roman"/>
          <w:sz w:val="24"/>
          <w:szCs w:val="24"/>
        </w:rPr>
      </w:pPr>
    </w:p>
    <w:p w:rsidR="0034656A" w:rsidRPr="0056543A" w:rsidRDefault="0034656A" w:rsidP="0034656A">
      <w:pPr>
        <w:numPr>
          <w:ilvl w:val="0"/>
          <w:numId w:val="4"/>
        </w:numPr>
        <w:spacing w:after="0" w:line="240" w:lineRule="auto"/>
        <w:ind w:left="0" w:firstLine="709"/>
        <w:contextualSpacing/>
        <w:jc w:val="both"/>
        <w:rPr>
          <w:rFonts w:eastAsia="Times New Roman" w:cs="Times New Roman"/>
          <w:b/>
          <w:bCs/>
          <w:color w:val="000000"/>
          <w:sz w:val="24"/>
          <w:szCs w:val="24"/>
          <w:lang w:eastAsia="bg-BG"/>
        </w:rPr>
      </w:pPr>
      <w:r w:rsidRPr="0056543A">
        <w:rPr>
          <w:rFonts w:eastAsia="Times New Roman" w:cs="Times New Roman"/>
          <w:b/>
          <w:bCs/>
          <w:color w:val="000000"/>
          <w:sz w:val="24"/>
          <w:szCs w:val="24"/>
          <w:lang w:eastAsia="bg-BG"/>
        </w:rPr>
        <w:t xml:space="preserve">Изисквания за личното състояние: </w:t>
      </w:r>
    </w:p>
    <w:p w:rsidR="0034656A" w:rsidRPr="0056543A" w:rsidRDefault="0034656A" w:rsidP="0034656A">
      <w:pPr>
        <w:spacing w:after="0" w:line="240" w:lineRule="auto"/>
        <w:ind w:firstLine="709"/>
        <w:jc w:val="both"/>
        <w:rPr>
          <w:rFonts w:eastAsia="Times New Roman" w:cs="Times New Roman"/>
          <w:color w:val="000000"/>
          <w:sz w:val="24"/>
          <w:szCs w:val="24"/>
          <w:lang w:eastAsia="bg-BG"/>
        </w:rPr>
      </w:pPr>
      <w:r w:rsidRPr="0056543A">
        <w:rPr>
          <w:rFonts w:eastAsia="Times New Roman" w:cs="Times New Roman"/>
          <w:color w:val="000000"/>
          <w:sz w:val="24"/>
          <w:szCs w:val="24"/>
          <w:lang w:eastAsia="bg-BG"/>
        </w:rPr>
        <w:t xml:space="preserve">За участниците не следва да са налице основанията по </w:t>
      </w:r>
      <w:r w:rsidRPr="0056543A">
        <w:rPr>
          <w:rFonts w:eastAsia="Times New Roman" w:cs="Times New Roman"/>
          <w:color w:val="000000"/>
          <w:sz w:val="24"/>
          <w:szCs w:val="24"/>
          <w:lang w:val="x-none" w:eastAsia="bg-BG"/>
        </w:rPr>
        <w:t xml:space="preserve">чл. </w:t>
      </w:r>
      <w:r w:rsidRPr="0056543A">
        <w:rPr>
          <w:rFonts w:eastAsia="Times New Roman" w:cs="Times New Roman"/>
          <w:color w:val="000000"/>
          <w:sz w:val="24"/>
          <w:szCs w:val="24"/>
          <w:lang w:eastAsia="bg-BG"/>
        </w:rPr>
        <w:t>54, ал. 1от ЗОП</w:t>
      </w:r>
      <w:r w:rsidR="008D1038">
        <w:rPr>
          <w:rFonts w:eastAsia="Times New Roman" w:cs="Times New Roman"/>
          <w:color w:val="000000"/>
          <w:sz w:val="24"/>
          <w:szCs w:val="24"/>
          <w:lang w:eastAsia="bg-BG"/>
        </w:rPr>
        <w:t>, както и на основанията по чл.3 т.8 във връзка с чл.4 от Закона за икономическите и финансовите отношения с дружествата, регистрирани в юрисдикции с преференциален данъчен режим</w:t>
      </w:r>
      <w:r w:rsidR="00C22991" w:rsidRPr="0056543A">
        <w:rPr>
          <w:rFonts w:eastAsia="Times New Roman" w:cs="Times New Roman"/>
          <w:color w:val="000000"/>
          <w:sz w:val="24"/>
          <w:szCs w:val="24"/>
          <w:lang w:eastAsia="bg-BG"/>
        </w:rPr>
        <w:t>, контролираните от тях лица и техните действителни собственици</w:t>
      </w:r>
      <w:r w:rsidR="00C22991">
        <w:rPr>
          <w:rFonts w:eastAsia="Times New Roman" w:cs="Times New Roman"/>
          <w:color w:val="000000"/>
          <w:sz w:val="24"/>
          <w:szCs w:val="24"/>
          <w:lang w:eastAsia="bg-BG"/>
        </w:rPr>
        <w:t>.</w:t>
      </w:r>
    </w:p>
    <w:p w:rsidR="0034656A" w:rsidRPr="0056543A" w:rsidRDefault="0034656A" w:rsidP="0034656A">
      <w:pPr>
        <w:spacing w:after="0" w:line="240" w:lineRule="auto"/>
        <w:ind w:firstLine="709"/>
        <w:jc w:val="both"/>
        <w:rPr>
          <w:rFonts w:cs="Times New Roman"/>
          <w:sz w:val="24"/>
          <w:szCs w:val="24"/>
        </w:rPr>
      </w:pPr>
      <w:r w:rsidRPr="0056543A">
        <w:rPr>
          <w:rFonts w:eastAsia="Times New Roman" w:cs="Times New Roman"/>
          <w:color w:val="000000"/>
          <w:sz w:val="24"/>
          <w:szCs w:val="24"/>
          <w:lang w:eastAsia="bg-BG"/>
        </w:rPr>
        <w:t xml:space="preserve">На дружествата, регистрирани в юрисдикции с преференциален данъчен режим, и на контролираните от тях лица </w:t>
      </w:r>
      <w:r w:rsidRPr="0056543A">
        <w:rPr>
          <w:rFonts w:eastAsia="Times New Roman" w:cs="Times New Roman"/>
          <w:i/>
          <w:color w:val="000000"/>
          <w:sz w:val="24"/>
          <w:szCs w:val="24"/>
          <w:lang w:eastAsia="bg-BG"/>
        </w:rPr>
        <w:t>се забранява пряко и/или косвено участие</w:t>
      </w:r>
      <w:r w:rsidRPr="0056543A">
        <w:rPr>
          <w:rFonts w:eastAsia="Times New Roman" w:cs="Times New Roman"/>
          <w:color w:val="000000"/>
          <w:sz w:val="24"/>
          <w:szCs w:val="24"/>
          <w:lang w:eastAsia="bg-BG"/>
        </w:rPr>
        <w:t xml:space="preserve"> в процедура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съгласно</w:t>
      </w:r>
      <w:r w:rsidRPr="0056543A">
        <w:rPr>
          <w:rFonts w:eastAsia="Times New Roman" w:cs="Times New Roman"/>
          <w:sz w:val="24"/>
          <w:szCs w:val="24"/>
          <w:lang w:eastAsia="bg-BG"/>
        </w:rPr>
        <w:t xml:space="preserve"> </w:t>
      </w:r>
      <w:r w:rsidRPr="0056543A">
        <w:rPr>
          <w:rFonts w:eastAsia="Times New Roman" w:cs="Times New Roman"/>
          <w:bCs/>
          <w:iCs/>
          <w:sz w:val="24"/>
          <w:szCs w:val="24"/>
          <w:lang w:eastAsia="bg-BG"/>
        </w:rPr>
        <w:t>чл. 3, т. 8 от</w:t>
      </w:r>
      <w:r w:rsidRPr="0056543A">
        <w:rPr>
          <w:rFonts w:eastAsia="Times New Roman" w:cs="Times New Roman"/>
          <w:color w:val="000000"/>
          <w:sz w:val="24"/>
          <w:szCs w:val="24"/>
          <w:lang w:eastAsia="bg-BG"/>
        </w:rPr>
        <w:t xml:space="preserve">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налице изключение по чл. 4 от ЗИФОДРЮПДРКТЛТДС.</w:t>
      </w:r>
      <w:r w:rsidRPr="0056543A">
        <w:rPr>
          <w:rFonts w:eastAsia="Times New Roman" w:cs="Times New Roman"/>
          <w:bCs/>
          <w:iCs/>
          <w:sz w:val="24"/>
          <w:szCs w:val="24"/>
          <w:lang w:eastAsia="bg-BG"/>
        </w:rPr>
        <w:t xml:space="preserve"> </w:t>
      </w:r>
    </w:p>
    <w:p w:rsidR="0034656A" w:rsidRPr="0056543A" w:rsidRDefault="00C22991" w:rsidP="00C22991">
      <w:pPr>
        <w:spacing w:after="0" w:line="240" w:lineRule="auto"/>
        <w:ind w:firstLine="708"/>
        <w:jc w:val="both"/>
        <w:rPr>
          <w:rFonts w:cs="Times New Roman"/>
          <w:sz w:val="24"/>
          <w:szCs w:val="24"/>
        </w:rPr>
      </w:pPr>
      <w:r>
        <w:rPr>
          <w:rFonts w:cs="Times New Roman"/>
          <w:sz w:val="24"/>
          <w:szCs w:val="24"/>
        </w:rPr>
        <w:t>Към офертата участниците подават</w:t>
      </w:r>
      <w:r w:rsidR="0034656A" w:rsidRPr="0056543A">
        <w:rPr>
          <w:rFonts w:cs="Times New Roman"/>
          <w:sz w:val="24"/>
          <w:szCs w:val="24"/>
        </w:rPr>
        <w:t xml:space="preserve"> декларация </w:t>
      </w:r>
      <w:r>
        <w:rPr>
          <w:rFonts w:cs="Times New Roman"/>
          <w:sz w:val="24"/>
          <w:szCs w:val="24"/>
        </w:rPr>
        <w:t xml:space="preserve">по образец на възложителя </w:t>
      </w:r>
      <w:r w:rsidR="0034656A" w:rsidRPr="0056543A">
        <w:rPr>
          <w:rFonts w:cs="Times New Roman"/>
          <w:sz w:val="24"/>
          <w:szCs w:val="24"/>
        </w:rPr>
        <w:t xml:space="preserve">за липсата на </w:t>
      </w:r>
      <w:r>
        <w:rPr>
          <w:rFonts w:cs="Times New Roman"/>
          <w:sz w:val="24"/>
          <w:szCs w:val="24"/>
        </w:rPr>
        <w:t>основанията за отстраняване и съответствие с критериите за подбор (Декларацията по чл.192 ал.3 от ЗОП – Приложение № 1)</w:t>
      </w:r>
      <w:r w:rsidR="0034656A" w:rsidRPr="0056543A">
        <w:rPr>
          <w:rFonts w:cs="Times New Roman"/>
          <w:sz w:val="24"/>
          <w:szCs w:val="24"/>
        </w:rPr>
        <w:t>.</w:t>
      </w:r>
      <w:r>
        <w:rPr>
          <w:rFonts w:cs="Times New Roman"/>
          <w:sz w:val="24"/>
          <w:szCs w:val="24"/>
        </w:rPr>
        <w:t xml:space="preserve"> Когато участникът се представлява от повече от едно лице, декларацията за обстоятелствата по чл.54 ал.1 т.3-6 от ЗОП се подписва от лицето, което може самостоятелно да го представлява.</w:t>
      </w:r>
    </w:p>
    <w:p w:rsidR="0034656A" w:rsidRPr="00C22991" w:rsidRDefault="0034656A" w:rsidP="0034656A">
      <w:pPr>
        <w:spacing w:after="0" w:line="240" w:lineRule="auto"/>
        <w:ind w:right="23" w:firstLine="709"/>
        <w:jc w:val="both"/>
        <w:rPr>
          <w:rFonts w:eastAsia="Times New Roman" w:cs="Times New Roman"/>
          <w:sz w:val="24"/>
          <w:szCs w:val="24"/>
          <w:lang w:eastAsia="bg-BG"/>
        </w:rPr>
      </w:pPr>
      <w:r w:rsidRPr="00C22991">
        <w:rPr>
          <w:rFonts w:eastAsia="Times New Roman" w:cs="Times New Roman"/>
          <w:sz w:val="24"/>
          <w:szCs w:val="24"/>
          <w:lang w:eastAsia="bg-BG"/>
        </w:rPr>
        <w:lastRenderedPageBreak/>
        <w:t>Обстоятелствата по декларацията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 както и за подизпълнителите и третите лица, ако има такива.</w:t>
      </w:r>
    </w:p>
    <w:p w:rsidR="0034656A" w:rsidRPr="0056543A" w:rsidRDefault="0034656A" w:rsidP="0034656A">
      <w:pPr>
        <w:spacing w:after="0" w:line="240" w:lineRule="auto"/>
        <w:ind w:firstLine="709"/>
        <w:jc w:val="both"/>
        <w:rPr>
          <w:rFonts w:eastAsia="Times New Roman" w:cs="Times New Roman"/>
          <w:sz w:val="24"/>
          <w:szCs w:val="24"/>
          <w:lang w:eastAsia="bg-BG"/>
        </w:rPr>
      </w:pPr>
      <w:r w:rsidRPr="0056543A">
        <w:rPr>
          <w:rFonts w:eastAsia="Times New Roman" w:cs="Times New Roman"/>
          <w:sz w:val="24"/>
          <w:szCs w:val="24"/>
          <w:lang w:eastAsia="bg-BG"/>
        </w:rPr>
        <w:t>При участник – обединение, което не е юридическо лице, се представя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34656A" w:rsidRPr="0056543A" w:rsidRDefault="0034656A" w:rsidP="0034656A">
      <w:pPr>
        <w:spacing w:after="0" w:line="240" w:lineRule="auto"/>
        <w:ind w:firstLine="567"/>
        <w:jc w:val="both"/>
        <w:rPr>
          <w:rFonts w:eastAsia="Times New Roman" w:cs="Times New Roman"/>
          <w:sz w:val="24"/>
          <w:szCs w:val="24"/>
          <w:lang w:eastAsia="bg-BG"/>
        </w:rPr>
      </w:pPr>
      <w:r w:rsidRPr="0056543A">
        <w:rPr>
          <w:rFonts w:eastAsia="Times New Roman" w:cs="Times New Roman"/>
          <w:sz w:val="24"/>
          <w:szCs w:val="24"/>
          <w:lang w:eastAsia="bg-BG"/>
        </w:rPr>
        <w:t>- правата и задълженията на участниците в обединението;</w:t>
      </w:r>
    </w:p>
    <w:p w:rsidR="0034656A" w:rsidRPr="0056543A" w:rsidRDefault="0034656A" w:rsidP="0034656A">
      <w:pPr>
        <w:spacing w:after="0" w:line="240" w:lineRule="auto"/>
        <w:ind w:firstLine="567"/>
        <w:jc w:val="both"/>
        <w:rPr>
          <w:rFonts w:eastAsia="Times New Roman" w:cs="Times New Roman"/>
          <w:sz w:val="24"/>
          <w:szCs w:val="24"/>
          <w:lang w:eastAsia="bg-BG"/>
        </w:rPr>
      </w:pPr>
      <w:r w:rsidRPr="0056543A">
        <w:rPr>
          <w:rFonts w:eastAsia="Times New Roman" w:cs="Times New Roman"/>
          <w:sz w:val="24"/>
          <w:szCs w:val="24"/>
          <w:lang w:eastAsia="bg-BG"/>
        </w:rPr>
        <w:t>- разпределението на отговорността между членовете на обединението;</w:t>
      </w:r>
    </w:p>
    <w:p w:rsidR="0034656A" w:rsidRPr="0056543A" w:rsidRDefault="0034656A" w:rsidP="0034656A">
      <w:pPr>
        <w:spacing w:after="0" w:line="240" w:lineRule="auto"/>
        <w:ind w:firstLine="567"/>
        <w:jc w:val="both"/>
        <w:rPr>
          <w:rFonts w:eastAsia="Times New Roman" w:cs="Times New Roman"/>
          <w:sz w:val="24"/>
          <w:szCs w:val="24"/>
          <w:lang w:eastAsia="bg-BG"/>
        </w:rPr>
      </w:pPr>
      <w:r w:rsidRPr="0056543A">
        <w:rPr>
          <w:rFonts w:eastAsia="Times New Roman" w:cs="Times New Roman"/>
          <w:sz w:val="24"/>
          <w:szCs w:val="24"/>
          <w:lang w:eastAsia="bg-BG"/>
        </w:rPr>
        <w:t>- дейностите, които ще изпълнява всеки член на обединението.</w:t>
      </w:r>
    </w:p>
    <w:p w:rsidR="0034656A" w:rsidRDefault="00D0294E" w:rsidP="0034656A">
      <w:pPr>
        <w:spacing w:after="0" w:line="240" w:lineRule="auto"/>
        <w:ind w:firstLine="567"/>
        <w:jc w:val="both"/>
        <w:rPr>
          <w:rFonts w:cs="Times New Roman"/>
          <w:sz w:val="24"/>
          <w:szCs w:val="24"/>
        </w:rPr>
      </w:pPr>
      <w:r>
        <w:rPr>
          <w:rFonts w:cs="Times New Roman"/>
          <w:sz w:val="24"/>
          <w:szCs w:val="24"/>
        </w:rPr>
        <w:t>Когато определеният изпълнител е неперсонифицирано обединение, Възложителят не предвижда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D0294E" w:rsidRDefault="00D0294E" w:rsidP="0034656A">
      <w:pPr>
        <w:spacing w:after="0" w:line="240" w:lineRule="auto"/>
        <w:ind w:firstLine="567"/>
        <w:jc w:val="both"/>
        <w:rPr>
          <w:rFonts w:cs="Times New Roman"/>
          <w:sz w:val="24"/>
          <w:szCs w:val="24"/>
        </w:rPr>
      </w:pPr>
      <w:r>
        <w:rPr>
          <w:rFonts w:cs="Times New Roman"/>
          <w:sz w:val="24"/>
          <w:szCs w:val="24"/>
        </w:rPr>
        <w:t>Участниците в обединението носят солидарна отговорност за изпълнение на договора за обществена поръчка.</w:t>
      </w:r>
    </w:p>
    <w:p w:rsidR="00D0294E" w:rsidRDefault="00D0294E" w:rsidP="0034656A">
      <w:pPr>
        <w:spacing w:after="0" w:line="240" w:lineRule="auto"/>
        <w:ind w:firstLine="567"/>
        <w:jc w:val="both"/>
        <w:rPr>
          <w:rFonts w:cs="Times New Roman"/>
          <w:sz w:val="24"/>
          <w:szCs w:val="24"/>
        </w:rPr>
      </w:pPr>
      <w:r>
        <w:rPr>
          <w:rFonts w:cs="Times New Roman"/>
          <w:sz w:val="24"/>
          <w:szCs w:val="24"/>
        </w:rPr>
        <w:t xml:space="preserve">Когато участникът е обединение, което не е юридическо лице, Декларацията по чл. 192  ал.3 от ЗОП към обявата се подава от всеки от участниците в обединението. При необходимост от деклариране на обстоятелствата, </w:t>
      </w:r>
      <w:proofErr w:type="spellStart"/>
      <w:r>
        <w:rPr>
          <w:rFonts w:cs="Times New Roman"/>
          <w:sz w:val="24"/>
          <w:szCs w:val="24"/>
        </w:rPr>
        <w:t>относими</w:t>
      </w:r>
      <w:proofErr w:type="spellEnd"/>
      <w:r>
        <w:rPr>
          <w:rFonts w:cs="Times New Roman"/>
          <w:sz w:val="24"/>
          <w:szCs w:val="24"/>
        </w:rPr>
        <w:t xml:space="preserve"> към обединението, </w:t>
      </w:r>
      <w:r w:rsidRPr="00D0294E">
        <w:rPr>
          <w:rFonts w:cs="Times New Roman"/>
          <w:sz w:val="24"/>
          <w:szCs w:val="24"/>
        </w:rPr>
        <w:t>Декларацията по чл. 192  ал.3 от ЗОП</w:t>
      </w:r>
      <w:r>
        <w:rPr>
          <w:rFonts w:cs="Times New Roman"/>
          <w:sz w:val="24"/>
          <w:szCs w:val="24"/>
        </w:rPr>
        <w:t xml:space="preserve"> към обявата се подава и за обединението.</w:t>
      </w:r>
    </w:p>
    <w:p w:rsidR="00D0294E" w:rsidRDefault="00D0294E" w:rsidP="0034656A">
      <w:pPr>
        <w:spacing w:after="0" w:line="240" w:lineRule="auto"/>
        <w:ind w:firstLine="567"/>
        <w:jc w:val="both"/>
        <w:rPr>
          <w:rFonts w:cs="Times New Roman"/>
          <w:sz w:val="24"/>
          <w:szCs w:val="24"/>
        </w:rPr>
      </w:pPr>
      <w:r>
        <w:rPr>
          <w:rFonts w:cs="Times New Roman"/>
          <w:sz w:val="24"/>
          <w:szCs w:val="24"/>
        </w:rPr>
        <w:t xml:space="preserve">Когато Изпълнителят е сключил договор/договори за </w:t>
      </w:r>
      <w:proofErr w:type="spellStart"/>
      <w:r>
        <w:rPr>
          <w:rFonts w:cs="Times New Roman"/>
          <w:sz w:val="24"/>
          <w:szCs w:val="24"/>
        </w:rPr>
        <w:t>подизпълнение</w:t>
      </w:r>
      <w:proofErr w:type="spellEnd"/>
      <w:r>
        <w:rPr>
          <w:rFonts w:cs="Times New Roman"/>
          <w:sz w:val="24"/>
          <w:szCs w:val="24"/>
        </w:rPr>
        <w:t xml:space="preserve"> и частта от поръчката, която се изпълнява от подизпълнител може да бъде предадена като отделен обект на изпълнителя</w:t>
      </w:r>
      <w:r w:rsidR="008215F9">
        <w:rPr>
          <w:rFonts w:cs="Times New Roman"/>
          <w:sz w:val="24"/>
          <w:szCs w:val="24"/>
        </w:rPr>
        <w:t xml:space="preserve">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15-днесен срок от получаването му.</w:t>
      </w:r>
    </w:p>
    <w:p w:rsidR="008215F9" w:rsidRDefault="008215F9" w:rsidP="0034656A">
      <w:pPr>
        <w:spacing w:after="0" w:line="240" w:lineRule="auto"/>
        <w:ind w:firstLine="567"/>
        <w:jc w:val="both"/>
        <w:rPr>
          <w:rFonts w:cs="Times New Roman"/>
          <w:sz w:val="24"/>
          <w:szCs w:val="24"/>
        </w:rPr>
      </w:pPr>
      <w:r>
        <w:rPr>
          <w:rFonts w:cs="Times New Roman"/>
          <w:sz w:val="24"/>
          <w:szCs w:val="24"/>
        </w:rPr>
        <w:t>В тези случаи възложителят заплаща цената след представяне на:</w:t>
      </w:r>
    </w:p>
    <w:p w:rsidR="008215F9" w:rsidRDefault="008215F9" w:rsidP="0034656A">
      <w:pPr>
        <w:spacing w:after="0" w:line="240" w:lineRule="auto"/>
        <w:ind w:firstLine="567"/>
        <w:jc w:val="both"/>
        <w:rPr>
          <w:rFonts w:cs="Times New Roman"/>
          <w:sz w:val="24"/>
          <w:szCs w:val="24"/>
        </w:rPr>
      </w:pPr>
      <w:r>
        <w:rPr>
          <w:rFonts w:cs="Times New Roman"/>
          <w:sz w:val="24"/>
          <w:szCs w:val="24"/>
        </w:rPr>
        <w:t>-фактура от подизпълнителя в оригинал;</w:t>
      </w:r>
    </w:p>
    <w:p w:rsidR="008215F9" w:rsidRDefault="008215F9" w:rsidP="0034656A">
      <w:pPr>
        <w:spacing w:after="0" w:line="240" w:lineRule="auto"/>
        <w:ind w:firstLine="567"/>
        <w:jc w:val="both"/>
        <w:rPr>
          <w:rFonts w:cs="Times New Roman"/>
          <w:sz w:val="24"/>
          <w:szCs w:val="24"/>
        </w:rPr>
      </w:pPr>
      <w:r>
        <w:rPr>
          <w:rFonts w:cs="Times New Roman"/>
          <w:sz w:val="24"/>
          <w:szCs w:val="24"/>
        </w:rPr>
        <w:t>-приемно – предавателен протокол;</w:t>
      </w:r>
    </w:p>
    <w:p w:rsidR="008215F9" w:rsidRDefault="008215F9" w:rsidP="0034656A">
      <w:pPr>
        <w:spacing w:after="0" w:line="240" w:lineRule="auto"/>
        <w:ind w:firstLine="567"/>
        <w:jc w:val="both"/>
        <w:rPr>
          <w:rFonts w:cs="Times New Roman"/>
          <w:sz w:val="24"/>
          <w:szCs w:val="24"/>
        </w:rPr>
      </w:pPr>
      <w:r>
        <w:rPr>
          <w:rFonts w:cs="Times New Roman"/>
          <w:sz w:val="24"/>
          <w:szCs w:val="24"/>
        </w:rPr>
        <w:t>-искане от подизпълнителя;</w:t>
      </w:r>
    </w:p>
    <w:p w:rsidR="008215F9" w:rsidRPr="0056543A" w:rsidRDefault="008215F9" w:rsidP="0034656A">
      <w:pPr>
        <w:spacing w:after="0" w:line="240" w:lineRule="auto"/>
        <w:ind w:firstLine="567"/>
        <w:jc w:val="both"/>
        <w:rPr>
          <w:rFonts w:cs="Times New Roman"/>
          <w:sz w:val="24"/>
          <w:szCs w:val="24"/>
        </w:rPr>
      </w:pPr>
      <w:r>
        <w:rPr>
          <w:rFonts w:cs="Times New Roman"/>
          <w:sz w:val="24"/>
          <w:szCs w:val="24"/>
        </w:rPr>
        <w:t>-становище, от което е видно дали изпълнителя оспорва плащанията или част от тях като недължими.</w:t>
      </w:r>
    </w:p>
    <w:p w:rsidR="0034656A" w:rsidRPr="0056543A" w:rsidRDefault="0034656A" w:rsidP="0034656A">
      <w:pPr>
        <w:widowControl w:val="0"/>
        <w:tabs>
          <w:tab w:val="left" w:pos="810"/>
        </w:tabs>
        <w:autoSpaceDE w:val="0"/>
        <w:autoSpaceDN w:val="0"/>
        <w:adjustRightInd w:val="0"/>
        <w:spacing w:after="0"/>
        <w:ind w:firstLine="540"/>
        <w:jc w:val="center"/>
        <w:rPr>
          <w:rFonts w:cs="Times New Roman"/>
          <w:b/>
          <w:bCs/>
          <w:sz w:val="24"/>
          <w:szCs w:val="24"/>
        </w:rPr>
      </w:pPr>
    </w:p>
    <w:p w:rsidR="0034656A" w:rsidRPr="0056543A" w:rsidRDefault="0034656A" w:rsidP="0034656A">
      <w:pPr>
        <w:numPr>
          <w:ilvl w:val="0"/>
          <w:numId w:val="4"/>
        </w:numPr>
        <w:spacing w:after="0" w:line="240" w:lineRule="auto"/>
        <w:ind w:left="0" w:firstLine="709"/>
        <w:contextualSpacing/>
        <w:jc w:val="both"/>
        <w:rPr>
          <w:rFonts w:eastAsia="Times New Roman" w:cs="Times New Roman"/>
          <w:b/>
          <w:bCs/>
          <w:color w:val="000000"/>
          <w:sz w:val="24"/>
          <w:szCs w:val="24"/>
          <w:lang w:eastAsia="bg-BG"/>
        </w:rPr>
      </w:pPr>
      <w:r w:rsidRPr="0056543A">
        <w:rPr>
          <w:rFonts w:eastAsia="Times New Roman" w:cs="Times New Roman"/>
          <w:b/>
          <w:bCs/>
          <w:color w:val="000000"/>
          <w:sz w:val="24"/>
          <w:szCs w:val="24"/>
          <w:lang w:eastAsia="bg-BG"/>
        </w:rPr>
        <w:t>Критерии за подбор:</w:t>
      </w:r>
    </w:p>
    <w:p w:rsidR="0034656A" w:rsidRPr="0056543A" w:rsidRDefault="0034656A" w:rsidP="0034656A">
      <w:pPr>
        <w:numPr>
          <w:ilvl w:val="1"/>
          <w:numId w:val="4"/>
        </w:numPr>
        <w:spacing w:line="240" w:lineRule="auto"/>
        <w:contextualSpacing/>
        <w:jc w:val="both"/>
        <w:rPr>
          <w:rFonts w:eastAsia="Calibri" w:cs="Times New Roman"/>
          <w:b/>
          <w:sz w:val="24"/>
          <w:szCs w:val="24"/>
        </w:rPr>
      </w:pPr>
      <w:r w:rsidRPr="0056543A">
        <w:rPr>
          <w:rFonts w:eastAsia="Calibri" w:cs="Times New Roman"/>
          <w:b/>
          <w:sz w:val="24"/>
          <w:szCs w:val="24"/>
        </w:rPr>
        <w:t xml:space="preserve"> Годност (правоспособност) за упражняване на професионална дейност.</w:t>
      </w:r>
    </w:p>
    <w:p w:rsidR="00B96C1B" w:rsidRDefault="00B96C1B" w:rsidP="0034656A">
      <w:pPr>
        <w:spacing w:after="0" w:line="240" w:lineRule="auto"/>
        <w:ind w:firstLine="709"/>
        <w:jc w:val="both"/>
        <w:rPr>
          <w:color w:val="000000"/>
          <w:sz w:val="24"/>
          <w:szCs w:val="24"/>
          <w:lang w:val="en-US"/>
        </w:rPr>
      </w:pPr>
      <w:r w:rsidRPr="00B96C1B">
        <w:rPr>
          <w:color w:val="000000"/>
          <w:sz w:val="24"/>
          <w:szCs w:val="24"/>
        </w:rPr>
        <w:t>Възложителят не поставя изисквания по отношение на критерия за подбор: „Годност (правоспособност) за упражняване на професионална дейност“.</w:t>
      </w:r>
    </w:p>
    <w:p w:rsidR="00B96C1B" w:rsidRPr="00B96C1B" w:rsidRDefault="00B96C1B" w:rsidP="0034656A">
      <w:pPr>
        <w:spacing w:after="0" w:line="240" w:lineRule="auto"/>
        <w:ind w:firstLine="709"/>
        <w:jc w:val="both"/>
        <w:rPr>
          <w:color w:val="000000"/>
          <w:sz w:val="24"/>
          <w:szCs w:val="24"/>
          <w:lang w:val="en-US"/>
        </w:rPr>
      </w:pPr>
    </w:p>
    <w:p w:rsidR="0034656A" w:rsidRPr="0056543A" w:rsidRDefault="0034656A" w:rsidP="0034656A">
      <w:pPr>
        <w:numPr>
          <w:ilvl w:val="1"/>
          <w:numId w:val="4"/>
        </w:numPr>
        <w:spacing w:line="240" w:lineRule="auto"/>
        <w:contextualSpacing/>
        <w:jc w:val="both"/>
        <w:rPr>
          <w:rFonts w:eastAsia="Calibri" w:cs="Times New Roman"/>
          <w:b/>
          <w:sz w:val="24"/>
          <w:szCs w:val="24"/>
        </w:rPr>
      </w:pPr>
      <w:r w:rsidRPr="0056543A">
        <w:rPr>
          <w:rFonts w:eastAsia="Calibri" w:cs="Times New Roman"/>
          <w:b/>
          <w:sz w:val="24"/>
          <w:szCs w:val="24"/>
        </w:rPr>
        <w:t>Икономическо и финансово състояние:</w:t>
      </w:r>
    </w:p>
    <w:p w:rsidR="0034656A" w:rsidRPr="0056543A" w:rsidRDefault="0034656A" w:rsidP="0034656A">
      <w:pPr>
        <w:spacing w:after="0" w:line="240" w:lineRule="auto"/>
        <w:ind w:firstLine="709"/>
        <w:jc w:val="both"/>
        <w:rPr>
          <w:rFonts w:eastAsia="Times New Roman" w:cs="Times New Roman"/>
          <w:sz w:val="24"/>
          <w:szCs w:val="24"/>
          <w:lang w:eastAsia="bg-BG"/>
        </w:rPr>
      </w:pPr>
      <w:r w:rsidRPr="0056543A">
        <w:rPr>
          <w:rFonts w:eastAsia="Times New Roman" w:cs="Times New Roman"/>
          <w:sz w:val="24"/>
          <w:szCs w:val="24"/>
          <w:lang w:eastAsia="bg-BG"/>
        </w:rPr>
        <w:t>Участникът следва да притежава и да поддържа за целия период на изпълнение на договора валидна застраховка за „Професионална отговорност в строителството</w:t>
      </w:r>
      <w:r w:rsidR="00FE7557">
        <w:rPr>
          <w:rFonts w:eastAsia="Times New Roman" w:cs="Times New Roman"/>
          <w:sz w:val="24"/>
          <w:szCs w:val="24"/>
          <w:lang w:eastAsia="bg-BG"/>
        </w:rPr>
        <w:t>”, по смисъла на чл. 171 от ЗУТ.</w:t>
      </w:r>
      <w:r w:rsidRPr="0056543A">
        <w:rPr>
          <w:rFonts w:eastAsia="Times New Roman" w:cs="Times New Roman"/>
          <w:sz w:val="24"/>
          <w:szCs w:val="24"/>
          <w:lang w:eastAsia="bg-BG"/>
        </w:rPr>
        <w:t xml:space="preserve"> </w:t>
      </w:r>
    </w:p>
    <w:p w:rsidR="0034656A" w:rsidRPr="0056543A" w:rsidRDefault="0034656A" w:rsidP="0034656A">
      <w:pPr>
        <w:spacing w:after="0" w:line="240" w:lineRule="auto"/>
        <w:ind w:firstLine="709"/>
        <w:jc w:val="both"/>
        <w:rPr>
          <w:rFonts w:eastAsia="Times New Roman" w:cs="Times New Roman"/>
          <w:sz w:val="24"/>
          <w:szCs w:val="24"/>
          <w:lang w:eastAsia="bg-BG"/>
        </w:rPr>
      </w:pPr>
      <w:r w:rsidRPr="0056543A">
        <w:rPr>
          <w:rFonts w:eastAsia="Times New Roman" w:cs="Times New Roman"/>
          <w:sz w:val="24"/>
          <w:szCs w:val="24"/>
          <w:lang w:eastAsia="bg-BG"/>
        </w:rPr>
        <w:t>При участие на обединение, което не е юридическо лице, изискването за застраховка „Професионална отговорност” се доказва от всеки участник в обединението, който ще извършва строителство съобразно разпределението на участието на лицата при изпълнение на дейностите, предвидено в договора за създаване на обединение.</w:t>
      </w:r>
    </w:p>
    <w:p w:rsidR="0034656A" w:rsidRPr="0056543A" w:rsidRDefault="0034656A" w:rsidP="0034656A">
      <w:pPr>
        <w:spacing w:after="0" w:line="240" w:lineRule="auto"/>
        <w:ind w:firstLine="709"/>
        <w:jc w:val="both"/>
        <w:rPr>
          <w:rFonts w:eastAsia="Times New Roman" w:cs="Times New Roman"/>
          <w:sz w:val="24"/>
          <w:szCs w:val="24"/>
          <w:lang w:eastAsia="bg-BG"/>
        </w:rPr>
      </w:pPr>
      <w:r w:rsidRPr="0056543A">
        <w:rPr>
          <w:rFonts w:eastAsia="Times New Roman" w:cs="Times New Roman"/>
          <w:sz w:val="24"/>
          <w:szCs w:val="24"/>
          <w:lang w:eastAsia="bg-BG"/>
        </w:rPr>
        <w:t>При участие на подизпълнители, същите следва да отговарят на горепосоченото изискване съобразно вида и дела от поръчката, който ще изпълняват.</w:t>
      </w:r>
    </w:p>
    <w:p w:rsidR="0034656A" w:rsidRPr="0056543A" w:rsidRDefault="0034656A" w:rsidP="0034656A">
      <w:pPr>
        <w:spacing w:after="0" w:line="240" w:lineRule="auto"/>
        <w:ind w:firstLine="709"/>
        <w:jc w:val="both"/>
        <w:rPr>
          <w:rFonts w:eastAsia="Times New Roman" w:cs="Times New Roman"/>
          <w:sz w:val="24"/>
          <w:szCs w:val="24"/>
          <w:lang w:eastAsia="bg-BG"/>
        </w:rPr>
      </w:pPr>
      <w:r w:rsidRPr="0056543A">
        <w:rPr>
          <w:rFonts w:eastAsia="Times New Roman" w:cs="Times New Roman"/>
          <w:sz w:val="24"/>
          <w:szCs w:val="24"/>
          <w:lang w:eastAsia="bg-BG"/>
        </w:rPr>
        <w:t>В случай, че участникът е чуждестранно лице, застраховката за професионална отговорност може да бъде еквивалентна на тази по чл. 171, ал. 1 от ЗУТ.</w:t>
      </w:r>
    </w:p>
    <w:p w:rsidR="0034656A" w:rsidRPr="0056543A" w:rsidRDefault="0034656A" w:rsidP="0034656A">
      <w:pPr>
        <w:spacing w:after="0" w:line="240" w:lineRule="auto"/>
        <w:ind w:firstLine="709"/>
        <w:jc w:val="both"/>
        <w:rPr>
          <w:rFonts w:eastAsia="Times New Roman" w:cs="Times New Roman"/>
          <w:b/>
          <w:bCs/>
          <w:sz w:val="24"/>
          <w:szCs w:val="24"/>
          <w:lang w:eastAsia="bg-BG"/>
        </w:rPr>
      </w:pPr>
    </w:p>
    <w:p w:rsidR="0034656A" w:rsidRPr="0056543A" w:rsidRDefault="0034656A" w:rsidP="0034656A">
      <w:pPr>
        <w:spacing w:after="0" w:line="240" w:lineRule="auto"/>
        <w:ind w:firstLine="709"/>
        <w:jc w:val="both"/>
        <w:rPr>
          <w:rFonts w:eastAsia="Times New Roman" w:cs="Times New Roman"/>
          <w:b/>
          <w:bCs/>
          <w:sz w:val="24"/>
          <w:szCs w:val="24"/>
          <w:lang w:eastAsia="bg-BG"/>
        </w:rPr>
      </w:pPr>
      <w:r w:rsidRPr="0056543A">
        <w:rPr>
          <w:rFonts w:eastAsia="Times New Roman" w:cs="Times New Roman"/>
          <w:b/>
          <w:bCs/>
          <w:sz w:val="24"/>
          <w:szCs w:val="24"/>
          <w:lang w:eastAsia="bg-BG"/>
        </w:rPr>
        <w:t>Съответствието си с поставения критерий за подбор, участниците декларират както следва:</w:t>
      </w:r>
    </w:p>
    <w:p w:rsidR="0034656A" w:rsidRPr="0056543A" w:rsidRDefault="0034656A" w:rsidP="0034656A">
      <w:pPr>
        <w:spacing w:after="0" w:line="240" w:lineRule="auto"/>
        <w:ind w:firstLine="709"/>
        <w:jc w:val="both"/>
        <w:rPr>
          <w:rFonts w:eastAsia="Times New Roman" w:cs="Times New Roman"/>
          <w:sz w:val="24"/>
          <w:szCs w:val="24"/>
          <w:lang w:eastAsia="bg-BG"/>
        </w:rPr>
      </w:pPr>
      <w:r w:rsidRPr="0056543A">
        <w:rPr>
          <w:rFonts w:eastAsia="Times New Roman" w:cs="Times New Roman"/>
          <w:sz w:val="24"/>
          <w:szCs w:val="24"/>
          <w:lang w:eastAsia="bg-BG"/>
        </w:rPr>
        <w:t xml:space="preserve">При подаване на оферта участниците попълват съответното поле от образеца на </w:t>
      </w:r>
      <w:r w:rsidR="00FE7557">
        <w:rPr>
          <w:rFonts w:eastAsia="Times New Roman" w:cs="Times New Roman"/>
          <w:sz w:val="24"/>
          <w:szCs w:val="24"/>
          <w:lang w:eastAsia="bg-BG"/>
        </w:rPr>
        <w:t>Декларацията по чл.192 ал.3 от ЗОП - Приложение № 1 към обявата.</w:t>
      </w:r>
      <w:r w:rsidRPr="0056543A">
        <w:rPr>
          <w:rFonts w:eastAsia="Times New Roman" w:cs="Times New Roman"/>
          <w:sz w:val="24"/>
          <w:szCs w:val="24"/>
          <w:lang w:eastAsia="bg-BG"/>
        </w:rPr>
        <w:t xml:space="preserve"> </w:t>
      </w:r>
    </w:p>
    <w:p w:rsidR="0034656A" w:rsidRPr="0056543A" w:rsidRDefault="0034656A" w:rsidP="0034656A">
      <w:pPr>
        <w:spacing w:after="0" w:line="240" w:lineRule="auto"/>
        <w:ind w:firstLine="709"/>
        <w:jc w:val="both"/>
        <w:rPr>
          <w:rFonts w:eastAsia="Times New Roman" w:cs="Times New Roman"/>
          <w:b/>
          <w:sz w:val="24"/>
          <w:szCs w:val="24"/>
          <w:lang w:eastAsia="bg-BG"/>
        </w:rPr>
      </w:pPr>
    </w:p>
    <w:p w:rsidR="0034656A" w:rsidRPr="00FE7557" w:rsidRDefault="0034656A" w:rsidP="0034656A">
      <w:pPr>
        <w:spacing w:after="0" w:line="240" w:lineRule="auto"/>
        <w:ind w:firstLine="709"/>
        <w:jc w:val="both"/>
        <w:rPr>
          <w:rFonts w:eastAsia="Times New Roman" w:cs="Times New Roman"/>
          <w:sz w:val="24"/>
          <w:szCs w:val="24"/>
          <w:u w:val="single"/>
          <w:lang w:eastAsia="bg-BG"/>
        </w:rPr>
      </w:pPr>
      <w:r w:rsidRPr="00FE7557">
        <w:rPr>
          <w:rFonts w:eastAsia="Times New Roman" w:cs="Times New Roman"/>
          <w:sz w:val="24"/>
          <w:szCs w:val="24"/>
          <w:u w:val="single"/>
          <w:lang w:eastAsia="bg-BG"/>
        </w:rPr>
        <w:lastRenderedPageBreak/>
        <w:t>В случаите на чл. 67, ал. 5 от ЗОП</w:t>
      </w:r>
      <w:r w:rsidR="00FE7557" w:rsidRPr="00FE7557">
        <w:rPr>
          <w:rFonts w:eastAsia="Times New Roman" w:cs="Times New Roman"/>
          <w:sz w:val="24"/>
          <w:szCs w:val="24"/>
          <w:u w:val="single"/>
          <w:lang w:eastAsia="bg-BG"/>
        </w:rPr>
        <w:t xml:space="preserve"> и чл.112 ал.1 т.2 от ЗОП</w:t>
      </w:r>
      <w:r w:rsidRPr="00FE7557">
        <w:rPr>
          <w:rFonts w:eastAsia="Times New Roman" w:cs="Times New Roman"/>
          <w:sz w:val="24"/>
          <w:szCs w:val="24"/>
          <w:u w:val="single"/>
          <w:lang w:eastAsia="bg-BG"/>
        </w:rPr>
        <w:t>, документ за доказване на съответствието с поставения критерий за подбор:</w:t>
      </w:r>
    </w:p>
    <w:p w:rsidR="0034656A" w:rsidRDefault="0034656A" w:rsidP="0034656A">
      <w:pPr>
        <w:spacing w:after="0" w:line="240" w:lineRule="auto"/>
        <w:ind w:firstLine="709"/>
        <w:jc w:val="both"/>
        <w:rPr>
          <w:rFonts w:eastAsia="Times New Roman" w:cs="Times New Roman"/>
          <w:bCs/>
          <w:sz w:val="24"/>
          <w:szCs w:val="24"/>
          <w:lang w:eastAsia="bg-BG"/>
        </w:rPr>
      </w:pPr>
      <w:r w:rsidRPr="0056543A">
        <w:rPr>
          <w:rFonts w:eastAsia="Times New Roman" w:cs="Times New Roman"/>
          <w:sz w:val="24"/>
          <w:szCs w:val="24"/>
          <w:lang w:eastAsia="bg-BG"/>
        </w:rPr>
        <w:t>Доказателства за наличие на застраховка „Професионална отговорност“, в случай че същите не са достъпни чрез пряк и безплатен достъп до съответната национална база данни.</w:t>
      </w:r>
      <w:r w:rsidRPr="0056543A">
        <w:rPr>
          <w:rFonts w:eastAsia="Times New Roman" w:cs="Times New Roman"/>
          <w:bCs/>
          <w:sz w:val="24"/>
          <w:szCs w:val="24"/>
          <w:lang w:eastAsia="bg-BG"/>
        </w:rPr>
        <w:t xml:space="preserve"> </w:t>
      </w:r>
    </w:p>
    <w:p w:rsidR="003928E7" w:rsidRPr="0056543A" w:rsidRDefault="003928E7" w:rsidP="0034656A">
      <w:pPr>
        <w:spacing w:after="0" w:line="240" w:lineRule="auto"/>
        <w:ind w:firstLine="709"/>
        <w:jc w:val="both"/>
        <w:rPr>
          <w:rFonts w:eastAsia="Times New Roman" w:cs="Times New Roman"/>
          <w:bCs/>
          <w:sz w:val="24"/>
          <w:szCs w:val="24"/>
          <w:lang w:eastAsia="bg-BG"/>
        </w:rPr>
      </w:pPr>
    </w:p>
    <w:p w:rsidR="0034656A" w:rsidRPr="0056543A" w:rsidRDefault="0034656A" w:rsidP="0034656A">
      <w:pPr>
        <w:spacing w:after="0" w:line="240" w:lineRule="auto"/>
        <w:ind w:firstLine="709"/>
        <w:jc w:val="both"/>
        <w:rPr>
          <w:rFonts w:eastAsia="Times New Roman" w:cs="Times New Roman"/>
          <w:sz w:val="24"/>
          <w:szCs w:val="24"/>
          <w:lang w:eastAsia="bg-BG"/>
        </w:rPr>
      </w:pPr>
      <w:r w:rsidRPr="0056543A">
        <w:rPr>
          <w:rFonts w:eastAsia="Times New Roman" w:cs="Times New Roman"/>
          <w:sz w:val="24"/>
          <w:szCs w:val="24"/>
          <w:lang w:eastAsia="bg-BG"/>
        </w:rPr>
        <w:t>Когато по основателна причина участникът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34656A" w:rsidRPr="0056543A" w:rsidRDefault="0034656A" w:rsidP="0034656A">
      <w:pPr>
        <w:spacing w:after="0" w:line="240" w:lineRule="auto"/>
        <w:ind w:firstLine="709"/>
        <w:jc w:val="both"/>
        <w:rPr>
          <w:rFonts w:eastAsia="Times New Roman" w:cs="Times New Roman"/>
          <w:sz w:val="24"/>
          <w:szCs w:val="24"/>
          <w:lang w:eastAsia="bg-BG"/>
        </w:rPr>
      </w:pPr>
    </w:p>
    <w:p w:rsidR="0034656A" w:rsidRPr="0056543A" w:rsidRDefault="0034656A" w:rsidP="0034656A">
      <w:pPr>
        <w:numPr>
          <w:ilvl w:val="1"/>
          <w:numId w:val="4"/>
        </w:numPr>
        <w:spacing w:line="240" w:lineRule="auto"/>
        <w:contextualSpacing/>
        <w:jc w:val="both"/>
        <w:rPr>
          <w:rFonts w:eastAsia="Calibri" w:cs="Times New Roman"/>
          <w:b/>
          <w:sz w:val="24"/>
          <w:szCs w:val="24"/>
        </w:rPr>
      </w:pPr>
      <w:r w:rsidRPr="0056543A">
        <w:rPr>
          <w:rFonts w:eastAsia="Calibri" w:cs="Times New Roman"/>
          <w:b/>
          <w:sz w:val="24"/>
          <w:szCs w:val="24"/>
        </w:rPr>
        <w:t>Технически и професионални способности:</w:t>
      </w:r>
    </w:p>
    <w:p w:rsidR="0034656A" w:rsidRPr="0056543A" w:rsidRDefault="0034656A" w:rsidP="0034656A">
      <w:pPr>
        <w:numPr>
          <w:ilvl w:val="2"/>
          <w:numId w:val="4"/>
        </w:numPr>
        <w:spacing w:after="0" w:line="240" w:lineRule="auto"/>
        <w:ind w:left="0" w:firstLine="709"/>
        <w:contextualSpacing/>
        <w:jc w:val="both"/>
        <w:rPr>
          <w:rFonts w:eastAsia="Times New Roman" w:cs="Times New Roman"/>
          <w:sz w:val="24"/>
          <w:szCs w:val="24"/>
          <w:lang w:eastAsia="bg-BG"/>
        </w:rPr>
      </w:pPr>
      <w:r w:rsidRPr="0056543A">
        <w:rPr>
          <w:rFonts w:eastAsia="Times New Roman" w:cs="Times New Roman"/>
          <w:sz w:val="24"/>
          <w:szCs w:val="24"/>
          <w:lang w:eastAsia="bg-BG"/>
        </w:rPr>
        <w:t xml:space="preserve">Участниците следва да са изпълнили дейности с предмет и обем, идентични или сходни с </w:t>
      </w:r>
      <w:r w:rsidR="006038F2">
        <w:rPr>
          <w:rFonts w:eastAsia="Times New Roman" w:cs="Times New Roman"/>
          <w:sz w:val="24"/>
          <w:szCs w:val="24"/>
          <w:lang w:eastAsia="bg-BG"/>
        </w:rPr>
        <w:t>тези на поръчката, както следва</w:t>
      </w:r>
      <w:r w:rsidRPr="0056543A">
        <w:rPr>
          <w:rFonts w:eastAsia="Times New Roman" w:cs="Times New Roman"/>
          <w:sz w:val="24"/>
          <w:szCs w:val="24"/>
          <w:lang w:eastAsia="bg-BG"/>
        </w:rPr>
        <w:t>:</w:t>
      </w:r>
    </w:p>
    <w:p w:rsidR="0034656A" w:rsidRPr="0056543A" w:rsidRDefault="0034656A" w:rsidP="0034656A">
      <w:pPr>
        <w:spacing w:line="240" w:lineRule="auto"/>
        <w:ind w:firstLine="709"/>
        <w:jc w:val="both"/>
        <w:rPr>
          <w:rFonts w:eastAsia="Times New Roman" w:cs="Times New Roman"/>
          <w:b/>
          <w:sz w:val="24"/>
          <w:szCs w:val="24"/>
          <w:lang w:eastAsia="bg-BG"/>
        </w:rPr>
      </w:pPr>
      <w:r w:rsidRPr="0056543A">
        <w:rPr>
          <w:rFonts w:eastAsia="Times New Roman" w:cs="Times New Roman"/>
          <w:b/>
          <w:sz w:val="24"/>
          <w:szCs w:val="24"/>
          <w:lang w:eastAsia="bg-BG"/>
        </w:rPr>
        <w:t>Участникът трябва да е изпълнил строителство</w:t>
      </w:r>
      <w:r w:rsidRPr="0056543A">
        <w:rPr>
          <w:rFonts w:eastAsia="Times New Roman" w:cs="Times New Roman"/>
          <w:b/>
          <w:sz w:val="24"/>
          <w:szCs w:val="24"/>
          <w:lang w:val="en-US" w:eastAsia="bg-BG"/>
        </w:rPr>
        <w:t xml:space="preserve"> </w:t>
      </w:r>
      <w:r w:rsidRPr="0056543A">
        <w:rPr>
          <w:rFonts w:eastAsia="Times New Roman" w:cs="Times New Roman"/>
          <w:b/>
          <w:sz w:val="24"/>
          <w:szCs w:val="24"/>
          <w:lang w:eastAsia="bg-BG"/>
        </w:rPr>
        <w:t xml:space="preserve">с предмет и обем, идентични или сходни с предмета на настоящата обществена поръчка, изпълнено през последните 5 /пет/ години, считано от датата на подаване на офертата.  </w:t>
      </w:r>
    </w:p>
    <w:p w:rsidR="0034656A" w:rsidRDefault="0034656A" w:rsidP="0034656A">
      <w:pPr>
        <w:spacing w:after="0" w:line="240" w:lineRule="auto"/>
        <w:ind w:firstLine="709"/>
        <w:jc w:val="both"/>
        <w:rPr>
          <w:rFonts w:eastAsia="Times New Roman" w:cs="Times New Roman"/>
          <w:sz w:val="24"/>
          <w:szCs w:val="24"/>
          <w:lang w:eastAsia="bg-BG"/>
        </w:rPr>
      </w:pPr>
      <w:r w:rsidRPr="0056543A">
        <w:rPr>
          <w:rFonts w:eastAsia="Times New Roman" w:cs="Times New Roman"/>
          <w:sz w:val="24"/>
          <w:szCs w:val="24"/>
          <w:lang w:eastAsia="bg-BG"/>
        </w:rPr>
        <w:t xml:space="preserve">За строителство „с предмет и обем, идентичен или сходен с предмета на настоящата обществена поръчка“ </w:t>
      </w:r>
      <w:r w:rsidRPr="0056543A">
        <w:rPr>
          <w:sz w:val="24"/>
          <w:szCs w:val="24"/>
          <w:lang w:eastAsia="bg-BG"/>
        </w:rPr>
        <w:t>следва да се разбира изпълнението на следните дейности</w:t>
      </w:r>
      <w:r w:rsidRPr="0056543A">
        <w:rPr>
          <w:rFonts w:eastAsia="Times New Roman" w:cs="Times New Roman"/>
          <w:sz w:val="24"/>
          <w:szCs w:val="24"/>
          <w:lang w:eastAsia="bg-BG"/>
        </w:rPr>
        <w:t xml:space="preserve">: </w:t>
      </w:r>
    </w:p>
    <w:p w:rsidR="00185F60" w:rsidRDefault="00185F60" w:rsidP="0034656A">
      <w:pPr>
        <w:spacing w:after="0" w:line="240" w:lineRule="auto"/>
        <w:ind w:firstLine="709"/>
        <w:jc w:val="both"/>
        <w:rPr>
          <w:rFonts w:eastAsia="Times New Roman" w:cs="Times New Roman"/>
          <w:sz w:val="24"/>
          <w:szCs w:val="24"/>
          <w:lang w:eastAsia="bg-BG"/>
        </w:rPr>
      </w:pPr>
      <w:r>
        <w:rPr>
          <w:rFonts w:eastAsia="Times New Roman" w:cs="Times New Roman"/>
          <w:sz w:val="24"/>
          <w:szCs w:val="24"/>
          <w:lang w:eastAsia="bg-BG"/>
        </w:rPr>
        <w:t xml:space="preserve">-направа на </w:t>
      </w:r>
      <w:r w:rsidR="0034656A" w:rsidRPr="0056543A">
        <w:rPr>
          <w:rFonts w:eastAsia="Times New Roman" w:cs="Times New Roman"/>
          <w:sz w:val="24"/>
          <w:szCs w:val="24"/>
          <w:lang w:eastAsia="bg-BG"/>
        </w:rPr>
        <w:t xml:space="preserve">шпакловки – мин. </w:t>
      </w:r>
      <w:r w:rsidR="0034656A">
        <w:rPr>
          <w:rFonts w:eastAsia="Times New Roman" w:cs="Times New Roman"/>
          <w:sz w:val="24"/>
          <w:szCs w:val="24"/>
          <w:lang w:eastAsia="bg-BG"/>
        </w:rPr>
        <w:t>1</w:t>
      </w:r>
      <w:r>
        <w:rPr>
          <w:rFonts w:eastAsia="Times New Roman" w:cs="Times New Roman"/>
          <w:sz w:val="24"/>
          <w:szCs w:val="24"/>
          <w:lang w:eastAsia="bg-BG"/>
        </w:rPr>
        <w:t>3</w:t>
      </w:r>
      <w:r w:rsidR="0034656A" w:rsidRPr="0056543A">
        <w:rPr>
          <w:rFonts w:eastAsia="Times New Roman" w:cs="Times New Roman"/>
          <w:sz w:val="24"/>
          <w:szCs w:val="24"/>
          <w:lang w:eastAsia="bg-BG"/>
        </w:rPr>
        <w:t xml:space="preserve">0 м2; </w:t>
      </w:r>
    </w:p>
    <w:p w:rsidR="00185F60" w:rsidRDefault="00185F60" w:rsidP="0034656A">
      <w:pPr>
        <w:spacing w:after="0" w:line="240" w:lineRule="auto"/>
        <w:ind w:firstLine="709"/>
        <w:jc w:val="both"/>
        <w:rPr>
          <w:rFonts w:eastAsia="Times New Roman" w:cs="Times New Roman"/>
          <w:sz w:val="24"/>
          <w:szCs w:val="24"/>
          <w:lang w:eastAsia="bg-BG"/>
        </w:rPr>
      </w:pPr>
      <w:r>
        <w:rPr>
          <w:rFonts w:eastAsia="Times New Roman" w:cs="Times New Roman"/>
          <w:sz w:val="24"/>
          <w:szCs w:val="24"/>
          <w:lang w:eastAsia="bg-BG"/>
        </w:rPr>
        <w:t>-</w:t>
      </w:r>
      <w:r w:rsidR="0034656A" w:rsidRPr="0056543A">
        <w:rPr>
          <w:rFonts w:eastAsia="Times New Roman" w:cs="Times New Roman"/>
          <w:sz w:val="24"/>
          <w:szCs w:val="24"/>
          <w:lang w:eastAsia="bg-BG"/>
        </w:rPr>
        <w:t xml:space="preserve">бояджийски работи /постно боядисване/ – мин. </w:t>
      </w:r>
      <w:r>
        <w:rPr>
          <w:rFonts w:eastAsia="Times New Roman" w:cs="Times New Roman"/>
          <w:sz w:val="24"/>
          <w:szCs w:val="24"/>
          <w:lang w:eastAsia="bg-BG"/>
        </w:rPr>
        <w:t>13</w:t>
      </w:r>
      <w:r w:rsidR="0034656A">
        <w:rPr>
          <w:rFonts w:eastAsia="Times New Roman" w:cs="Times New Roman"/>
          <w:sz w:val="24"/>
          <w:szCs w:val="24"/>
          <w:lang w:eastAsia="bg-BG"/>
        </w:rPr>
        <w:t>00 м2</w:t>
      </w:r>
      <w:r>
        <w:rPr>
          <w:rFonts w:eastAsia="Times New Roman" w:cs="Times New Roman"/>
          <w:sz w:val="24"/>
          <w:szCs w:val="24"/>
          <w:lang w:eastAsia="bg-BG"/>
        </w:rPr>
        <w:t>;</w:t>
      </w:r>
    </w:p>
    <w:p w:rsidR="00185F60" w:rsidRDefault="00185F60" w:rsidP="0034656A">
      <w:pPr>
        <w:spacing w:after="0" w:line="240" w:lineRule="auto"/>
        <w:ind w:firstLine="709"/>
        <w:jc w:val="both"/>
        <w:rPr>
          <w:rFonts w:eastAsia="Times New Roman" w:cs="Times New Roman"/>
          <w:sz w:val="24"/>
          <w:szCs w:val="24"/>
          <w:lang w:eastAsia="bg-BG"/>
        </w:rPr>
      </w:pPr>
      <w:r>
        <w:rPr>
          <w:rFonts w:eastAsia="Times New Roman" w:cs="Times New Roman"/>
          <w:sz w:val="24"/>
          <w:szCs w:val="24"/>
          <w:lang w:eastAsia="bg-BG"/>
        </w:rPr>
        <w:t>-полагане на керамични облицовки – мин. 200 м2;</w:t>
      </w:r>
    </w:p>
    <w:p w:rsidR="00577195" w:rsidRDefault="00185F60" w:rsidP="0034656A">
      <w:pPr>
        <w:spacing w:after="0" w:line="240" w:lineRule="auto"/>
        <w:ind w:firstLine="709"/>
        <w:jc w:val="both"/>
        <w:rPr>
          <w:rFonts w:eastAsia="Times New Roman" w:cs="Times New Roman"/>
          <w:sz w:val="24"/>
          <w:szCs w:val="24"/>
          <w:lang w:eastAsia="bg-BG"/>
        </w:rPr>
      </w:pPr>
      <w:r>
        <w:rPr>
          <w:rFonts w:eastAsia="Times New Roman" w:cs="Times New Roman"/>
          <w:sz w:val="24"/>
          <w:szCs w:val="24"/>
          <w:lang w:eastAsia="bg-BG"/>
        </w:rPr>
        <w:t xml:space="preserve">-полагане на </w:t>
      </w:r>
      <w:proofErr w:type="spellStart"/>
      <w:r>
        <w:rPr>
          <w:rFonts w:eastAsia="Times New Roman" w:cs="Times New Roman"/>
          <w:sz w:val="24"/>
          <w:szCs w:val="24"/>
          <w:lang w:eastAsia="bg-BG"/>
        </w:rPr>
        <w:t>ламинат</w:t>
      </w:r>
      <w:proofErr w:type="spellEnd"/>
      <w:r>
        <w:rPr>
          <w:rFonts w:eastAsia="Times New Roman" w:cs="Times New Roman"/>
          <w:sz w:val="24"/>
          <w:szCs w:val="24"/>
          <w:lang w:eastAsia="bg-BG"/>
        </w:rPr>
        <w:t xml:space="preserve"> – мин. 250м2</w:t>
      </w:r>
      <w:r w:rsidR="00577195">
        <w:rPr>
          <w:rFonts w:eastAsia="Times New Roman" w:cs="Times New Roman"/>
          <w:sz w:val="24"/>
          <w:szCs w:val="24"/>
          <w:lang w:eastAsia="bg-BG"/>
        </w:rPr>
        <w:t>;</w:t>
      </w:r>
    </w:p>
    <w:p w:rsidR="00577195" w:rsidRPr="00F05A55" w:rsidRDefault="00577195" w:rsidP="00577195">
      <w:pPr>
        <w:spacing w:line="240" w:lineRule="auto"/>
        <w:ind w:firstLine="709"/>
        <w:jc w:val="both"/>
        <w:rPr>
          <w:rFonts w:eastAsia="Times New Roman" w:cs="Times New Roman"/>
          <w:sz w:val="24"/>
          <w:szCs w:val="24"/>
          <w:lang w:eastAsia="bg-BG"/>
        </w:rPr>
      </w:pPr>
      <w:r>
        <w:rPr>
          <w:rFonts w:eastAsia="Times New Roman" w:cs="Times New Roman"/>
          <w:sz w:val="24"/>
          <w:szCs w:val="24"/>
          <w:lang w:eastAsia="bg-BG"/>
        </w:rPr>
        <w:t>-</w:t>
      </w:r>
      <w:r w:rsidRPr="00F05A55">
        <w:rPr>
          <w:rFonts w:eastAsia="Times New Roman" w:cs="Times New Roman"/>
          <w:sz w:val="24"/>
          <w:szCs w:val="24"/>
          <w:lang w:eastAsia="bg-BG"/>
        </w:rPr>
        <w:t xml:space="preserve">изграждане на електрически мрежи и инсталации ниско или средно напрежение и оборудване на електрически табла в сграда за обществено обслужване, съгласно Приложение 2 от </w:t>
      </w:r>
      <w:r w:rsidRPr="00F05A55">
        <w:rPr>
          <w:rFonts w:eastAsia="Times New Roman" w:cs="Times New Roman"/>
          <w:bCs/>
          <w:sz w:val="24"/>
          <w:szCs w:val="24"/>
          <w:lang w:eastAsia="bg-BG"/>
        </w:rPr>
        <w:t>Наредба № 1 от 30.07.2003 г. за номенклатурата на видовете строежи</w:t>
      </w:r>
      <w:r w:rsidRPr="00F05A55">
        <w:rPr>
          <w:rFonts w:eastAsia="Times New Roman" w:cs="Times New Roman"/>
          <w:sz w:val="24"/>
          <w:szCs w:val="24"/>
          <w:lang w:eastAsia="bg-BG"/>
        </w:rPr>
        <w:t xml:space="preserve">. </w:t>
      </w:r>
    </w:p>
    <w:p w:rsidR="0034656A" w:rsidRDefault="00577195" w:rsidP="0034656A">
      <w:pPr>
        <w:spacing w:after="0" w:line="240" w:lineRule="auto"/>
        <w:ind w:firstLine="709"/>
        <w:jc w:val="both"/>
        <w:rPr>
          <w:i/>
          <w:sz w:val="24"/>
          <w:szCs w:val="24"/>
          <w:lang w:eastAsia="bg-BG"/>
        </w:rPr>
      </w:pPr>
      <w:r w:rsidRPr="00577195">
        <w:rPr>
          <w:rFonts w:eastAsia="Times New Roman" w:cs="Times New Roman"/>
          <w:i/>
          <w:sz w:val="24"/>
          <w:szCs w:val="24"/>
          <w:lang w:eastAsia="bg-BG"/>
        </w:rPr>
        <w:t>Изброените СМР може</w:t>
      </w:r>
      <w:r w:rsidR="0034656A" w:rsidRPr="0056543A">
        <w:rPr>
          <w:i/>
          <w:sz w:val="24"/>
          <w:szCs w:val="24"/>
          <w:lang w:eastAsia="bg-BG"/>
        </w:rPr>
        <w:t xml:space="preserve"> да са извършвани при изпълнение на едно или няколко ново/и строителство/а, и/или реконструкция/и, и/или основен ремонт/и, и/или текущ ремонт/и на сграда/и.</w:t>
      </w:r>
    </w:p>
    <w:p w:rsidR="006F74A8" w:rsidRPr="0056543A" w:rsidRDefault="006F74A8" w:rsidP="0034656A">
      <w:pPr>
        <w:spacing w:after="0" w:line="240" w:lineRule="auto"/>
        <w:ind w:firstLine="709"/>
        <w:jc w:val="both"/>
        <w:rPr>
          <w:rFonts w:eastAsia="Times New Roman" w:cs="Times New Roman"/>
          <w:b/>
          <w:sz w:val="24"/>
          <w:szCs w:val="24"/>
          <w:lang w:eastAsia="bg-BG"/>
        </w:rPr>
      </w:pPr>
    </w:p>
    <w:p w:rsidR="00577195" w:rsidRDefault="0034656A" w:rsidP="0034656A">
      <w:pPr>
        <w:spacing w:after="0" w:line="240" w:lineRule="auto"/>
        <w:ind w:firstLine="709"/>
        <w:jc w:val="both"/>
        <w:rPr>
          <w:rFonts w:eastAsia="Times New Roman" w:cs="Times New Roman"/>
          <w:b/>
          <w:sz w:val="24"/>
          <w:szCs w:val="24"/>
          <w:lang w:eastAsia="bg-BG"/>
        </w:rPr>
      </w:pPr>
      <w:r w:rsidRPr="0056543A">
        <w:rPr>
          <w:rFonts w:eastAsia="Times New Roman" w:cs="Times New Roman"/>
          <w:b/>
          <w:sz w:val="24"/>
          <w:szCs w:val="24"/>
          <w:lang w:eastAsia="bg-BG"/>
        </w:rPr>
        <w:t>Съответствието с посочените от Възложителя критерии за подбор, се удостоверява от участника</w:t>
      </w:r>
      <w:r w:rsidR="00577195">
        <w:rPr>
          <w:rFonts w:eastAsia="Times New Roman" w:cs="Times New Roman"/>
          <w:b/>
          <w:sz w:val="24"/>
          <w:szCs w:val="24"/>
          <w:lang w:eastAsia="bg-BG"/>
        </w:rPr>
        <w:t>, както следва:</w:t>
      </w:r>
    </w:p>
    <w:p w:rsidR="0034656A" w:rsidRPr="0056543A" w:rsidRDefault="0034656A" w:rsidP="0034656A">
      <w:pPr>
        <w:spacing w:after="0" w:line="240" w:lineRule="auto"/>
        <w:ind w:firstLine="709"/>
        <w:jc w:val="both"/>
        <w:rPr>
          <w:rFonts w:eastAsia="Times New Roman" w:cs="Times New Roman"/>
          <w:sz w:val="24"/>
          <w:szCs w:val="24"/>
          <w:lang w:eastAsia="bg-BG"/>
        </w:rPr>
      </w:pPr>
      <w:r w:rsidRPr="0056543A">
        <w:rPr>
          <w:rFonts w:eastAsia="Times New Roman" w:cs="Times New Roman"/>
          <w:sz w:val="24"/>
          <w:szCs w:val="24"/>
          <w:lang w:eastAsia="bg-BG"/>
        </w:rPr>
        <w:t xml:space="preserve">При подаване на оферта участниците попълват съответното поле от образеца на </w:t>
      </w:r>
      <w:r w:rsidR="00577195">
        <w:rPr>
          <w:rFonts w:eastAsia="Times New Roman" w:cs="Times New Roman"/>
          <w:sz w:val="24"/>
          <w:szCs w:val="24"/>
          <w:lang w:eastAsia="bg-BG"/>
        </w:rPr>
        <w:t>Декларацията по чл.192 ал.3 от ЗОП – Приложение № 1 към обявата</w:t>
      </w:r>
      <w:r w:rsidRPr="0056543A">
        <w:rPr>
          <w:rFonts w:eastAsia="Times New Roman" w:cs="Times New Roman"/>
          <w:sz w:val="24"/>
          <w:szCs w:val="24"/>
          <w:lang w:eastAsia="bg-BG"/>
        </w:rPr>
        <w:t xml:space="preserve">. </w:t>
      </w:r>
    </w:p>
    <w:p w:rsidR="0034656A" w:rsidRPr="006F74A8" w:rsidRDefault="0034656A" w:rsidP="0034656A">
      <w:pPr>
        <w:spacing w:after="0" w:line="240" w:lineRule="auto"/>
        <w:ind w:firstLine="709"/>
        <w:jc w:val="both"/>
        <w:rPr>
          <w:rFonts w:eastAsia="Times New Roman" w:cs="Times New Roman"/>
          <w:i/>
          <w:sz w:val="24"/>
          <w:szCs w:val="24"/>
          <w:lang w:eastAsia="bg-BG"/>
        </w:rPr>
      </w:pPr>
      <w:r w:rsidRPr="006F74A8">
        <w:rPr>
          <w:rFonts w:eastAsia="Times New Roman" w:cs="Times New Roman"/>
          <w:i/>
          <w:sz w:val="24"/>
          <w:szCs w:val="24"/>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
    <w:p w:rsidR="0034656A" w:rsidRPr="006F74A8" w:rsidRDefault="0034656A" w:rsidP="0034656A">
      <w:pPr>
        <w:shd w:val="clear" w:color="auto" w:fill="FFFFFF"/>
        <w:spacing w:line="240" w:lineRule="auto"/>
        <w:ind w:firstLine="709"/>
        <w:jc w:val="both"/>
        <w:rPr>
          <w:sz w:val="24"/>
          <w:szCs w:val="24"/>
          <w:u w:val="single"/>
        </w:rPr>
      </w:pPr>
      <w:r w:rsidRPr="006F74A8">
        <w:rPr>
          <w:sz w:val="24"/>
          <w:szCs w:val="24"/>
          <w:u w:val="single"/>
        </w:rPr>
        <w:t>В сл</w:t>
      </w:r>
      <w:r w:rsidR="006F74A8">
        <w:rPr>
          <w:sz w:val="24"/>
          <w:szCs w:val="24"/>
          <w:u w:val="single"/>
        </w:rPr>
        <w:t xml:space="preserve">учаите на чл. 67 ал. 5 </w:t>
      </w:r>
      <w:r w:rsidRPr="006F74A8">
        <w:rPr>
          <w:sz w:val="24"/>
          <w:szCs w:val="24"/>
          <w:u w:val="single"/>
        </w:rPr>
        <w:t>от ЗОП</w:t>
      </w:r>
      <w:r w:rsidR="006F74A8">
        <w:rPr>
          <w:sz w:val="24"/>
          <w:szCs w:val="24"/>
          <w:u w:val="single"/>
        </w:rPr>
        <w:t xml:space="preserve"> и чл.112 ал.1 т.2 от ЗОП</w:t>
      </w:r>
      <w:r w:rsidRPr="006F74A8">
        <w:rPr>
          <w:sz w:val="24"/>
          <w:szCs w:val="24"/>
          <w:u w:val="single"/>
        </w:rPr>
        <w:t>, документ за доказване на съответствието с поставения критерий за подбор:</w:t>
      </w:r>
    </w:p>
    <w:p w:rsidR="0034656A" w:rsidRPr="0056543A" w:rsidRDefault="0034656A" w:rsidP="0034656A">
      <w:pPr>
        <w:spacing w:line="240" w:lineRule="auto"/>
        <w:ind w:firstLine="709"/>
        <w:jc w:val="both"/>
        <w:rPr>
          <w:sz w:val="24"/>
          <w:szCs w:val="24"/>
        </w:rPr>
      </w:pPr>
      <w:r w:rsidRPr="0056543A">
        <w:rPr>
          <w:color w:val="000000"/>
          <w:sz w:val="24"/>
          <w:szCs w:val="24"/>
        </w:rPr>
        <w:t>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на изпълнените дейности, както и дали е изпълнено в съответ</w:t>
      </w:r>
      <w:r w:rsidR="006F74A8">
        <w:rPr>
          <w:color w:val="000000"/>
          <w:sz w:val="24"/>
          <w:szCs w:val="24"/>
        </w:rPr>
        <w:t>ствие с нормативните изисквания.</w:t>
      </w:r>
    </w:p>
    <w:p w:rsidR="0034656A" w:rsidRPr="0056543A" w:rsidRDefault="0034656A" w:rsidP="0034656A">
      <w:pPr>
        <w:numPr>
          <w:ilvl w:val="2"/>
          <w:numId w:val="4"/>
        </w:numPr>
        <w:spacing w:after="0" w:line="240" w:lineRule="auto"/>
        <w:ind w:left="0" w:firstLine="709"/>
        <w:contextualSpacing/>
        <w:jc w:val="both"/>
        <w:rPr>
          <w:rFonts w:eastAsia="Times New Roman" w:cs="Times New Roman"/>
          <w:sz w:val="24"/>
          <w:szCs w:val="24"/>
          <w:lang w:eastAsia="bg-BG"/>
        </w:rPr>
      </w:pPr>
      <w:r w:rsidRPr="0056543A">
        <w:rPr>
          <w:rFonts w:eastAsia="Times New Roman" w:cs="Times New Roman"/>
          <w:sz w:val="24"/>
          <w:szCs w:val="24"/>
          <w:lang w:eastAsia="bg-BG"/>
        </w:rPr>
        <w:t>Изисквания  към персонал и ръководен състав на участника,съгласно чл. 63, ал. 1, т. 5 от ЗОП.</w:t>
      </w:r>
    </w:p>
    <w:p w:rsidR="0034656A" w:rsidRPr="0056543A" w:rsidRDefault="0034656A" w:rsidP="0034656A">
      <w:pPr>
        <w:spacing w:line="240" w:lineRule="auto"/>
        <w:ind w:firstLine="567"/>
        <w:contextualSpacing/>
        <w:jc w:val="both"/>
        <w:rPr>
          <w:rFonts w:eastAsia="Times New Roman" w:cs="Times New Roman"/>
          <w:b/>
          <w:sz w:val="24"/>
          <w:szCs w:val="24"/>
          <w:lang w:eastAsia="bg-BG"/>
        </w:rPr>
      </w:pPr>
      <w:r w:rsidRPr="0056543A">
        <w:rPr>
          <w:rFonts w:eastAsia="Times New Roman" w:cs="Times New Roman"/>
          <w:sz w:val="24"/>
          <w:szCs w:val="24"/>
          <w:lang w:eastAsia="bg-BG"/>
        </w:rPr>
        <w:t>Участникът следва да разполага с персонал и с ръководен състав с определена професионална компетентност за изпълнението на поръч</w:t>
      </w:r>
      <w:r w:rsidR="006F74A8">
        <w:rPr>
          <w:rFonts w:eastAsia="Times New Roman" w:cs="Times New Roman"/>
          <w:sz w:val="24"/>
          <w:szCs w:val="24"/>
          <w:lang w:eastAsia="bg-BG"/>
        </w:rPr>
        <w:t>ката</w:t>
      </w:r>
      <w:r w:rsidRPr="0056543A">
        <w:rPr>
          <w:rFonts w:eastAsia="Times New Roman" w:cs="Times New Roman"/>
          <w:sz w:val="24"/>
          <w:szCs w:val="24"/>
          <w:lang w:eastAsia="bg-BG"/>
        </w:rPr>
        <w:t>:</w:t>
      </w:r>
    </w:p>
    <w:p w:rsidR="002C18D5" w:rsidRPr="002C18D5" w:rsidRDefault="0034656A" w:rsidP="0034656A">
      <w:pPr>
        <w:shd w:val="clear" w:color="auto" w:fill="FFFFFF"/>
        <w:spacing w:after="0" w:line="240" w:lineRule="auto"/>
        <w:ind w:firstLine="567"/>
        <w:jc w:val="both"/>
        <w:rPr>
          <w:rFonts w:eastAsia="Times New Roman" w:cs="Times New Roman"/>
          <w:sz w:val="24"/>
          <w:szCs w:val="24"/>
          <w:u w:val="single"/>
          <w:lang w:eastAsia="bg-BG"/>
        </w:rPr>
      </w:pPr>
      <w:r w:rsidRPr="002C18D5">
        <w:rPr>
          <w:rFonts w:eastAsia="Times New Roman" w:cs="Times New Roman"/>
          <w:sz w:val="24"/>
          <w:szCs w:val="24"/>
          <w:u w:val="single"/>
          <w:lang w:eastAsia="bg-BG"/>
        </w:rPr>
        <w:t xml:space="preserve">а) </w:t>
      </w:r>
      <w:r w:rsidR="002C18D5" w:rsidRPr="002C18D5">
        <w:rPr>
          <w:rFonts w:eastAsia="Times New Roman" w:cs="Times New Roman"/>
          <w:sz w:val="24"/>
          <w:szCs w:val="24"/>
          <w:u w:val="single"/>
          <w:lang w:eastAsia="bg-BG"/>
        </w:rPr>
        <w:t>Технически ръководител по чл.163а от ЗУТ – 1бр.</w:t>
      </w:r>
    </w:p>
    <w:p w:rsidR="005249E1" w:rsidRDefault="002C18D5" w:rsidP="0034656A">
      <w:pPr>
        <w:shd w:val="clear" w:color="auto" w:fill="FFFFFF"/>
        <w:spacing w:after="0" w:line="240" w:lineRule="auto"/>
        <w:ind w:firstLine="567"/>
        <w:jc w:val="both"/>
        <w:rPr>
          <w:rFonts w:eastAsia="Times New Roman" w:cs="Times New Roman"/>
          <w:sz w:val="24"/>
          <w:szCs w:val="24"/>
          <w:lang w:eastAsia="bg-BG"/>
        </w:rPr>
      </w:pPr>
      <w:r w:rsidRPr="002C18D5">
        <w:rPr>
          <w:rFonts w:eastAsia="Times New Roman" w:cs="Times New Roman"/>
          <w:sz w:val="24"/>
          <w:szCs w:val="24"/>
          <w:lang w:eastAsia="bg-BG"/>
        </w:rPr>
        <w:t>Техническият ръководител следва</w:t>
      </w:r>
      <w:r w:rsidR="0034656A" w:rsidRPr="00167AD3">
        <w:rPr>
          <w:rFonts w:eastAsia="Times New Roman" w:cs="Times New Roman"/>
          <w:b/>
          <w:sz w:val="24"/>
          <w:szCs w:val="24"/>
          <w:lang w:eastAsia="bg-BG"/>
        </w:rPr>
        <w:t xml:space="preserve"> </w:t>
      </w:r>
      <w:r w:rsidRPr="002C18D5">
        <w:rPr>
          <w:rFonts w:eastAsia="Times New Roman" w:cs="Times New Roman"/>
          <w:sz w:val="24"/>
          <w:szCs w:val="24"/>
          <w:lang w:eastAsia="bg-BG"/>
        </w:rPr>
        <w:t>да притежава диплома от акредитирано висше училище с квалификация</w:t>
      </w:r>
      <w:r>
        <w:rPr>
          <w:rFonts w:eastAsia="Times New Roman" w:cs="Times New Roman"/>
          <w:sz w:val="24"/>
          <w:szCs w:val="24"/>
          <w:lang w:eastAsia="bg-BG"/>
        </w:rPr>
        <w:t xml:space="preserve"> „строителен инженер“, „</w:t>
      </w:r>
      <w:proofErr w:type="spellStart"/>
      <w:r>
        <w:rPr>
          <w:rFonts w:eastAsia="Times New Roman" w:cs="Times New Roman"/>
          <w:sz w:val="24"/>
          <w:szCs w:val="24"/>
          <w:lang w:eastAsia="bg-BG"/>
        </w:rPr>
        <w:t>инженер</w:t>
      </w:r>
      <w:proofErr w:type="spellEnd"/>
      <w:r>
        <w:rPr>
          <w:rFonts w:eastAsia="Times New Roman" w:cs="Times New Roman"/>
          <w:sz w:val="24"/>
          <w:szCs w:val="24"/>
          <w:lang w:eastAsia="bg-BG"/>
        </w:rPr>
        <w:t>“ или „архитект“ или диплома за завършено средно образование с четиригодишен курс на обучение и придобита професионална квалификация</w:t>
      </w:r>
      <w:r w:rsidR="005249E1">
        <w:rPr>
          <w:rFonts w:eastAsia="Times New Roman" w:cs="Times New Roman"/>
          <w:sz w:val="24"/>
          <w:szCs w:val="24"/>
          <w:lang w:eastAsia="bg-BG"/>
        </w:rPr>
        <w:t xml:space="preserve"> в областите „Архитектура и строителство“ и „Техника“.</w:t>
      </w:r>
    </w:p>
    <w:p w:rsidR="0034656A" w:rsidRDefault="005249E1" w:rsidP="0034656A">
      <w:pPr>
        <w:shd w:val="clear" w:color="auto" w:fill="FFFFFF"/>
        <w:spacing w:after="0" w:line="240" w:lineRule="auto"/>
        <w:ind w:firstLine="567"/>
        <w:jc w:val="both"/>
        <w:rPr>
          <w:rFonts w:eastAsia="Times New Roman" w:cs="Times New Roman"/>
          <w:sz w:val="24"/>
          <w:szCs w:val="24"/>
          <w:lang w:eastAsia="bg-BG"/>
        </w:rPr>
      </w:pPr>
      <w:r>
        <w:rPr>
          <w:rFonts w:eastAsia="Times New Roman" w:cs="Times New Roman"/>
          <w:sz w:val="24"/>
          <w:szCs w:val="24"/>
          <w:lang w:eastAsia="bg-BG"/>
        </w:rPr>
        <w:t>Техническият ръководител следва да притежава</w:t>
      </w:r>
      <w:r w:rsidR="0034656A" w:rsidRPr="00167AD3">
        <w:rPr>
          <w:rFonts w:eastAsia="Times New Roman" w:cs="Times New Roman"/>
          <w:sz w:val="24"/>
          <w:szCs w:val="24"/>
          <w:lang w:eastAsia="bg-BG"/>
        </w:rPr>
        <w:t xml:space="preserve"> професионален опит в строителство на сгради и съоръжения минимум 3 години.</w:t>
      </w:r>
    </w:p>
    <w:p w:rsidR="005249E1" w:rsidRPr="002928F7" w:rsidRDefault="0034656A" w:rsidP="0034656A">
      <w:pPr>
        <w:shd w:val="clear" w:color="auto" w:fill="FFFFFF"/>
        <w:spacing w:after="0" w:line="240" w:lineRule="auto"/>
        <w:ind w:firstLine="567"/>
        <w:jc w:val="both"/>
        <w:rPr>
          <w:rFonts w:eastAsia="Times New Roman" w:cs="Times New Roman"/>
          <w:bCs/>
          <w:sz w:val="24"/>
          <w:szCs w:val="24"/>
          <w:u w:val="single"/>
          <w:lang w:eastAsia="bg-BG"/>
        </w:rPr>
      </w:pPr>
      <w:r w:rsidRPr="002928F7">
        <w:rPr>
          <w:rFonts w:eastAsia="Times New Roman" w:cs="Times New Roman"/>
          <w:sz w:val="24"/>
          <w:szCs w:val="24"/>
          <w:u w:val="single"/>
          <w:lang w:eastAsia="bg-BG"/>
        </w:rPr>
        <w:t>б</w:t>
      </w:r>
      <w:r w:rsidRPr="002928F7">
        <w:rPr>
          <w:rFonts w:eastAsia="Times New Roman" w:cs="Times New Roman"/>
          <w:sz w:val="24"/>
          <w:szCs w:val="24"/>
          <w:u w:val="single"/>
          <w:lang w:val="en-US" w:eastAsia="bg-BG"/>
        </w:rPr>
        <w:t>)</w:t>
      </w:r>
      <w:r w:rsidRPr="002928F7">
        <w:rPr>
          <w:rFonts w:eastAsia="Times New Roman" w:cs="Times New Roman"/>
          <w:sz w:val="24"/>
          <w:szCs w:val="24"/>
          <w:u w:val="single"/>
          <w:lang w:eastAsia="bg-BG"/>
        </w:rPr>
        <w:t xml:space="preserve"> </w:t>
      </w:r>
      <w:r w:rsidR="005249E1" w:rsidRPr="002928F7">
        <w:rPr>
          <w:rFonts w:eastAsia="Times New Roman" w:cs="Times New Roman"/>
          <w:sz w:val="24"/>
          <w:szCs w:val="24"/>
          <w:u w:val="single"/>
          <w:lang w:eastAsia="bg-BG"/>
        </w:rPr>
        <w:t>Експерт (о</w:t>
      </w:r>
      <w:r w:rsidRPr="002928F7">
        <w:rPr>
          <w:rFonts w:eastAsia="Times New Roman" w:cs="Times New Roman"/>
          <w:bCs/>
          <w:sz w:val="24"/>
          <w:szCs w:val="24"/>
          <w:u w:val="single"/>
          <w:lang w:eastAsia="bg-BG"/>
        </w:rPr>
        <w:t>тговорник ) по здравословни и безопасни условия на труд</w:t>
      </w:r>
      <w:r w:rsidR="005249E1" w:rsidRPr="002928F7">
        <w:rPr>
          <w:rFonts w:eastAsia="Times New Roman" w:cs="Times New Roman"/>
          <w:bCs/>
          <w:sz w:val="24"/>
          <w:szCs w:val="24"/>
          <w:u w:val="single"/>
          <w:lang w:eastAsia="bg-BG"/>
        </w:rPr>
        <w:t xml:space="preserve"> – 1 бр.</w:t>
      </w:r>
    </w:p>
    <w:p w:rsidR="0034656A" w:rsidRDefault="005249E1" w:rsidP="0034656A">
      <w:pPr>
        <w:shd w:val="clear" w:color="auto" w:fill="FFFFFF"/>
        <w:spacing w:after="0" w:line="240" w:lineRule="auto"/>
        <w:ind w:firstLine="567"/>
        <w:jc w:val="both"/>
        <w:rPr>
          <w:rFonts w:eastAsia="Times New Roman" w:cs="Times New Roman"/>
          <w:bCs/>
          <w:sz w:val="24"/>
          <w:szCs w:val="24"/>
          <w:lang w:eastAsia="bg-BG"/>
        </w:rPr>
      </w:pPr>
      <w:r>
        <w:rPr>
          <w:rFonts w:eastAsia="Times New Roman" w:cs="Times New Roman"/>
          <w:sz w:val="24"/>
          <w:szCs w:val="24"/>
          <w:lang w:eastAsia="bg-BG"/>
        </w:rPr>
        <w:lastRenderedPageBreak/>
        <w:t xml:space="preserve">Експерт </w:t>
      </w:r>
      <w:r w:rsidRPr="00E55A71">
        <w:rPr>
          <w:rFonts w:eastAsia="Times New Roman" w:cs="Times New Roman"/>
          <w:bCs/>
          <w:sz w:val="24"/>
          <w:szCs w:val="24"/>
          <w:lang w:eastAsia="bg-BG"/>
        </w:rPr>
        <w:t>по здравословни и безопасни условия на труд</w:t>
      </w:r>
      <w:r>
        <w:rPr>
          <w:rFonts w:eastAsia="Times New Roman" w:cs="Times New Roman"/>
          <w:bCs/>
          <w:sz w:val="24"/>
          <w:szCs w:val="24"/>
          <w:lang w:eastAsia="bg-BG"/>
        </w:rPr>
        <w:t xml:space="preserve"> </w:t>
      </w:r>
      <w:r w:rsidR="0034656A" w:rsidRPr="00E55A71">
        <w:rPr>
          <w:rFonts w:eastAsia="Times New Roman" w:cs="Times New Roman"/>
          <w:bCs/>
          <w:sz w:val="24"/>
          <w:szCs w:val="24"/>
          <w:lang w:eastAsia="bg-BG"/>
        </w:rPr>
        <w:t>следва да притежава необходимия валиден сертификат или друг еквивалентен документ за упражняване на позицията</w:t>
      </w:r>
      <w:r>
        <w:rPr>
          <w:rFonts w:eastAsia="Times New Roman" w:cs="Times New Roman"/>
          <w:bCs/>
          <w:sz w:val="24"/>
          <w:szCs w:val="24"/>
          <w:lang w:eastAsia="bg-BG"/>
        </w:rPr>
        <w:t>,</w:t>
      </w:r>
      <w:r w:rsidR="0034656A" w:rsidRPr="00E55A71">
        <w:rPr>
          <w:rFonts w:eastAsia="Times New Roman" w:cs="Times New Roman"/>
          <w:bCs/>
          <w:sz w:val="24"/>
          <w:szCs w:val="24"/>
          <w:lang w:eastAsia="bg-BG"/>
        </w:rPr>
        <w:t xml:space="preserve"> съгласно изискванията на Закона за здравословни и безопасни условия на труд (ЗЗБУТ) и Наредба №2/22.03.2004 г. за минималните изисквания за ЗБУТ.</w:t>
      </w:r>
    </w:p>
    <w:p w:rsidR="002928F7" w:rsidRPr="002928F7" w:rsidRDefault="002928F7" w:rsidP="0034656A">
      <w:pPr>
        <w:shd w:val="clear" w:color="auto" w:fill="FFFFFF"/>
        <w:spacing w:after="0" w:line="240" w:lineRule="auto"/>
        <w:ind w:firstLine="567"/>
        <w:jc w:val="both"/>
        <w:rPr>
          <w:rFonts w:eastAsia="Times New Roman" w:cs="Times New Roman"/>
          <w:bCs/>
          <w:sz w:val="24"/>
          <w:szCs w:val="24"/>
          <w:u w:val="single"/>
          <w:lang w:eastAsia="bg-BG"/>
        </w:rPr>
      </w:pPr>
      <w:r w:rsidRPr="002928F7">
        <w:rPr>
          <w:rFonts w:eastAsia="Times New Roman" w:cs="Times New Roman"/>
          <w:bCs/>
          <w:sz w:val="24"/>
          <w:szCs w:val="24"/>
          <w:u w:val="single"/>
          <w:lang w:eastAsia="bg-BG"/>
        </w:rPr>
        <w:t>в)Експерт „Електро“ – 1 бр.</w:t>
      </w:r>
    </w:p>
    <w:p w:rsidR="002928F7" w:rsidRDefault="002928F7" w:rsidP="0034656A">
      <w:pPr>
        <w:shd w:val="clear" w:color="auto" w:fill="FFFFFF"/>
        <w:spacing w:after="0" w:line="240" w:lineRule="auto"/>
        <w:ind w:firstLine="567"/>
        <w:jc w:val="both"/>
        <w:rPr>
          <w:rFonts w:eastAsia="Times New Roman" w:cs="Times New Roman"/>
          <w:sz w:val="24"/>
          <w:szCs w:val="24"/>
          <w:lang w:eastAsia="bg-BG"/>
        </w:rPr>
      </w:pPr>
      <w:r>
        <w:rPr>
          <w:rFonts w:eastAsia="Times New Roman" w:cs="Times New Roman"/>
          <w:sz w:val="24"/>
          <w:szCs w:val="24"/>
          <w:lang w:eastAsia="bg-BG"/>
        </w:rPr>
        <w:t>Експертът „Електро“ следва да притежава придобита образователно – квалификационна степен „Бакалавър“ или по – висока с професионална квалификация „електроинженер“, а когато е придобита извън страната, еквивалент на посочената.</w:t>
      </w:r>
    </w:p>
    <w:p w:rsidR="002928F7" w:rsidRPr="00E55A71" w:rsidRDefault="002928F7" w:rsidP="0034656A">
      <w:pPr>
        <w:shd w:val="clear" w:color="auto" w:fill="FFFFFF"/>
        <w:spacing w:after="0" w:line="240" w:lineRule="auto"/>
        <w:ind w:firstLine="567"/>
        <w:jc w:val="both"/>
        <w:rPr>
          <w:rFonts w:eastAsia="Times New Roman" w:cs="Times New Roman"/>
          <w:sz w:val="24"/>
          <w:szCs w:val="24"/>
          <w:lang w:eastAsia="bg-BG"/>
        </w:rPr>
      </w:pPr>
    </w:p>
    <w:p w:rsidR="0034656A" w:rsidRPr="0056543A" w:rsidRDefault="0034656A" w:rsidP="0034656A">
      <w:pPr>
        <w:spacing w:line="240" w:lineRule="auto"/>
        <w:ind w:firstLine="567"/>
        <w:jc w:val="both"/>
        <w:rPr>
          <w:rFonts w:eastAsia="Times New Roman" w:cs="Times New Roman"/>
          <w:sz w:val="24"/>
          <w:szCs w:val="24"/>
          <w:lang w:eastAsia="bg-BG"/>
        </w:rPr>
      </w:pPr>
      <w:r w:rsidRPr="0056543A">
        <w:rPr>
          <w:rFonts w:eastAsia="Times New Roman" w:cs="Times New Roman"/>
          <w:sz w:val="24"/>
          <w:szCs w:val="24"/>
          <w:lang w:eastAsia="bg-BG"/>
        </w:rPr>
        <w:t>Участникът по негова преценка може да посочи и други технически правоспособни лица, които да осъществяват специализирано техническо ръководство на отделни строителни и монтажни работи, съобразно придобитата им специалност и образователно–квалификационна  степен.</w:t>
      </w:r>
    </w:p>
    <w:p w:rsidR="0034656A" w:rsidRPr="0056543A" w:rsidRDefault="002928F7" w:rsidP="0034656A">
      <w:pPr>
        <w:spacing w:line="240" w:lineRule="auto"/>
        <w:ind w:firstLine="567"/>
        <w:jc w:val="both"/>
        <w:rPr>
          <w:rFonts w:eastAsia="Times New Roman" w:cs="Times New Roman"/>
          <w:b/>
          <w:sz w:val="24"/>
          <w:szCs w:val="24"/>
          <w:lang w:eastAsia="bg-BG"/>
        </w:rPr>
      </w:pPr>
      <w:r w:rsidRPr="0056543A">
        <w:rPr>
          <w:rFonts w:eastAsia="Times New Roman" w:cs="Times New Roman"/>
          <w:b/>
          <w:sz w:val="24"/>
          <w:szCs w:val="24"/>
          <w:lang w:eastAsia="bg-BG"/>
        </w:rPr>
        <w:t xml:space="preserve">Съответствието </w:t>
      </w:r>
      <w:r w:rsidR="0034656A" w:rsidRPr="0056543A">
        <w:rPr>
          <w:rFonts w:eastAsia="Times New Roman" w:cs="Times New Roman"/>
          <w:b/>
          <w:sz w:val="24"/>
          <w:szCs w:val="24"/>
          <w:lang w:eastAsia="bg-BG"/>
        </w:rPr>
        <w:t>с поставения критерий за подбор</w:t>
      </w:r>
      <w:r>
        <w:rPr>
          <w:rFonts w:eastAsia="Times New Roman" w:cs="Times New Roman"/>
          <w:b/>
          <w:sz w:val="24"/>
          <w:szCs w:val="24"/>
          <w:lang w:eastAsia="bg-BG"/>
        </w:rPr>
        <w:t>, участниците декларират както следва</w:t>
      </w:r>
      <w:r w:rsidR="0034656A" w:rsidRPr="0056543A">
        <w:rPr>
          <w:rFonts w:eastAsia="Times New Roman" w:cs="Times New Roman"/>
          <w:b/>
          <w:sz w:val="24"/>
          <w:szCs w:val="24"/>
          <w:lang w:eastAsia="bg-BG"/>
        </w:rPr>
        <w:t>:</w:t>
      </w:r>
    </w:p>
    <w:p w:rsidR="002928F7" w:rsidRDefault="002928F7" w:rsidP="0034656A">
      <w:pPr>
        <w:spacing w:after="0" w:line="240" w:lineRule="auto"/>
        <w:ind w:firstLine="709"/>
        <w:jc w:val="both"/>
        <w:rPr>
          <w:rFonts w:eastAsia="Times New Roman" w:cs="Times New Roman"/>
          <w:sz w:val="24"/>
          <w:szCs w:val="24"/>
          <w:lang w:eastAsia="bg-BG"/>
        </w:rPr>
      </w:pPr>
      <w:r>
        <w:rPr>
          <w:rFonts w:eastAsia="Times New Roman" w:cs="Times New Roman"/>
          <w:sz w:val="24"/>
          <w:szCs w:val="24"/>
          <w:lang w:eastAsia="bg-BG"/>
        </w:rPr>
        <w:t>При подаване на офертата, участниците попълват съответното поле от образеца на декларацията по чл.192 ал.3 от ЗОП – Приложение № 1, като следва да се предостави информация за всяко лице от предложения екип /с посочване на направление</w:t>
      </w:r>
      <w:r w:rsidR="00F3046D">
        <w:rPr>
          <w:rFonts w:eastAsia="Times New Roman" w:cs="Times New Roman"/>
          <w:sz w:val="24"/>
          <w:szCs w:val="24"/>
          <w:lang w:eastAsia="bg-BG"/>
        </w:rPr>
        <w:t>, година на придобиване, № и издател на документа, както и данни за месторабота, период, длъжност, основни функции/, необходима да се установи съответствие с изискванията на Възложителя.</w:t>
      </w:r>
    </w:p>
    <w:p w:rsidR="003B495D" w:rsidRDefault="003B495D" w:rsidP="0034656A">
      <w:pPr>
        <w:spacing w:after="0" w:line="240" w:lineRule="auto"/>
        <w:ind w:firstLine="709"/>
        <w:jc w:val="both"/>
        <w:rPr>
          <w:rFonts w:eastAsia="Times New Roman" w:cs="Times New Roman"/>
          <w:sz w:val="24"/>
          <w:szCs w:val="24"/>
          <w:lang w:eastAsia="bg-BG"/>
        </w:rPr>
      </w:pPr>
    </w:p>
    <w:p w:rsidR="003B495D" w:rsidRPr="003B495D" w:rsidRDefault="003B495D" w:rsidP="0034656A">
      <w:pPr>
        <w:spacing w:after="0" w:line="240" w:lineRule="auto"/>
        <w:ind w:firstLine="709"/>
        <w:jc w:val="both"/>
        <w:rPr>
          <w:rFonts w:eastAsia="Times New Roman" w:cs="Times New Roman"/>
          <w:sz w:val="24"/>
          <w:szCs w:val="24"/>
          <w:u w:val="single"/>
          <w:lang w:eastAsia="bg-BG"/>
        </w:rPr>
      </w:pPr>
      <w:r w:rsidRPr="003B495D">
        <w:rPr>
          <w:rFonts w:eastAsia="Times New Roman" w:cs="Times New Roman"/>
          <w:sz w:val="24"/>
          <w:szCs w:val="24"/>
          <w:u w:val="single"/>
          <w:lang w:eastAsia="bg-BG"/>
        </w:rPr>
        <w:t>В случаите на чл.64 ал.5 от ЗОП и чл.112 ал.1 т.2 от ЗОП, документ за доказване на съответствието с поставения критерий за подбор:</w:t>
      </w:r>
    </w:p>
    <w:p w:rsidR="0034656A" w:rsidRPr="0056543A" w:rsidRDefault="0034656A" w:rsidP="0034656A">
      <w:pPr>
        <w:spacing w:after="0" w:line="240" w:lineRule="auto"/>
        <w:ind w:firstLine="709"/>
        <w:jc w:val="both"/>
        <w:rPr>
          <w:rFonts w:eastAsia="Times New Roman" w:cs="Times New Roman"/>
          <w:sz w:val="24"/>
          <w:szCs w:val="24"/>
          <w:lang w:eastAsia="bg-BG"/>
        </w:rPr>
      </w:pPr>
      <w:r w:rsidRPr="0056543A">
        <w:rPr>
          <w:rFonts w:eastAsia="Times New Roman" w:cs="Times New Roman"/>
          <w:sz w:val="24"/>
          <w:szCs w:val="24"/>
          <w:lang w:eastAsia="bg-BG"/>
        </w:rPr>
        <w:t>Списък на персонала, който ще изпълнява поръчката</w:t>
      </w:r>
      <w:r w:rsidR="003B495D">
        <w:rPr>
          <w:rFonts w:eastAsia="Times New Roman" w:cs="Times New Roman"/>
          <w:sz w:val="24"/>
          <w:szCs w:val="24"/>
          <w:lang w:eastAsia="bg-BG"/>
        </w:rPr>
        <w:t>,</w:t>
      </w:r>
      <w:r w:rsidRPr="0056543A">
        <w:rPr>
          <w:rFonts w:eastAsia="Times New Roman" w:cs="Times New Roman"/>
          <w:sz w:val="24"/>
          <w:szCs w:val="24"/>
          <w:lang w:eastAsia="bg-BG"/>
        </w:rPr>
        <w:t xml:space="preserve"> и</w:t>
      </w:r>
      <w:r w:rsidR="003B495D">
        <w:rPr>
          <w:rFonts w:eastAsia="Times New Roman" w:cs="Times New Roman"/>
          <w:sz w:val="24"/>
          <w:szCs w:val="24"/>
          <w:lang w:eastAsia="bg-BG"/>
        </w:rPr>
        <w:t>/или</w:t>
      </w:r>
      <w:r w:rsidRPr="0056543A">
        <w:rPr>
          <w:rFonts w:eastAsia="Times New Roman" w:cs="Times New Roman"/>
          <w:sz w:val="24"/>
          <w:szCs w:val="24"/>
          <w:lang w:eastAsia="bg-BG"/>
        </w:rPr>
        <w:t xml:space="preserve"> на членовете на ръководния състав, които ще отговарят за изпълнението, в който е посочена професионална компетентност на лица</w:t>
      </w:r>
      <w:r w:rsidR="003B495D">
        <w:rPr>
          <w:rFonts w:eastAsia="Times New Roman" w:cs="Times New Roman"/>
          <w:sz w:val="24"/>
          <w:szCs w:val="24"/>
          <w:lang w:eastAsia="bg-BG"/>
        </w:rPr>
        <w:t>та.</w:t>
      </w:r>
    </w:p>
    <w:p w:rsidR="0034656A" w:rsidRDefault="0034656A" w:rsidP="0034656A">
      <w:pPr>
        <w:shd w:val="clear" w:color="auto" w:fill="FFFFFF"/>
        <w:spacing w:before="300" w:after="0" w:line="240" w:lineRule="auto"/>
        <w:ind w:firstLine="709"/>
        <w:jc w:val="both"/>
        <w:rPr>
          <w:rFonts w:eastAsia="Times New Roman" w:cs="Times New Roman"/>
          <w:sz w:val="24"/>
          <w:szCs w:val="24"/>
          <w:lang w:eastAsia="bg-BG"/>
        </w:rPr>
      </w:pPr>
      <w:r w:rsidRPr="0056543A">
        <w:rPr>
          <w:rFonts w:eastAsia="Times New Roman" w:cs="Times New Roman"/>
          <w:sz w:val="24"/>
          <w:szCs w:val="24"/>
          <w:lang w:eastAsia="bg-BG"/>
        </w:rPr>
        <w:t xml:space="preserve">По смисъла на </w:t>
      </w:r>
      <w:r w:rsidRPr="0056543A">
        <w:rPr>
          <w:rFonts w:eastAsia="Times New Roman" w:cs="Times New Roman"/>
          <w:b/>
          <w:bCs/>
          <w:sz w:val="24"/>
          <w:szCs w:val="24"/>
          <w:lang w:eastAsia="bg-BG"/>
        </w:rPr>
        <w:t>§ 2</w:t>
      </w:r>
      <w:r w:rsidRPr="0056543A">
        <w:rPr>
          <w:rFonts w:eastAsia="Times New Roman" w:cs="Times New Roman"/>
          <w:b/>
          <w:sz w:val="24"/>
          <w:szCs w:val="24"/>
          <w:lang w:eastAsia="bg-BG"/>
        </w:rPr>
        <w:t>, т. 41</w:t>
      </w:r>
      <w:r w:rsidRPr="0056543A">
        <w:rPr>
          <w:rFonts w:eastAsia="Times New Roman" w:cs="Times New Roman"/>
          <w:sz w:val="24"/>
          <w:szCs w:val="24"/>
          <w:lang w:eastAsia="bg-BG"/>
        </w:rPr>
        <w:t xml:space="preserve"> от допълнителните разпоредби</w:t>
      </w:r>
      <w:r w:rsidRPr="0056543A">
        <w:rPr>
          <w:rFonts w:eastAsia="Times New Roman" w:cs="Times New Roman"/>
          <w:color w:val="000000"/>
          <w:sz w:val="24"/>
          <w:szCs w:val="24"/>
          <w:lang w:eastAsia="bg-BG"/>
        </w:rPr>
        <w:t xml:space="preserve"> (ДР)</w:t>
      </w:r>
      <w:r w:rsidRPr="0056543A">
        <w:rPr>
          <w:rFonts w:eastAsia="Times New Roman" w:cs="Times New Roman"/>
          <w:sz w:val="24"/>
          <w:szCs w:val="24"/>
          <w:lang w:eastAsia="bg-BG"/>
        </w:rPr>
        <w:t xml:space="preserve"> на ЗОП -"Професионална компетентност" е наличието на знания, получени чрез образование или допълнителна квалификация, и/или на умения, усвоени в процеса на упражняване на определена длъжност или позиция в изпълнение на трудови, служебни или граждански правоотношения.</w:t>
      </w:r>
    </w:p>
    <w:p w:rsidR="003B495D" w:rsidRPr="0056543A" w:rsidRDefault="003B495D" w:rsidP="0034656A">
      <w:pPr>
        <w:shd w:val="clear" w:color="auto" w:fill="FFFFFF"/>
        <w:spacing w:before="300" w:after="0" w:line="240" w:lineRule="auto"/>
        <w:ind w:firstLine="709"/>
        <w:jc w:val="both"/>
        <w:rPr>
          <w:rFonts w:eastAsia="Times New Roman" w:cs="Times New Roman"/>
          <w:sz w:val="24"/>
          <w:szCs w:val="24"/>
          <w:lang w:eastAsia="bg-BG"/>
        </w:rPr>
      </w:pPr>
    </w:p>
    <w:p w:rsidR="0034656A" w:rsidRDefault="0034656A" w:rsidP="0034656A">
      <w:pPr>
        <w:numPr>
          <w:ilvl w:val="2"/>
          <w:numId w:val="4"/>
        </w:numPr>
        <w:spacing w:after="0" w:line="240" w:lineRule="auto"/>
        <w:ind w:left="0" w:firstLine="709"/>
        <w:contextualSpacing/>
        <w:jc w:val="both"/>
        <w:rPr>
          <w:rFonts w:eastAsia="Times New Roman" w:cs="Times New Roman"/>
          <w:sz w:val="24"/>
          <w:szCs w:val="24"/>
          <w:lang w:eastAsia="bg-BG"/>
        </w:rPr>
      </w:pPr>
      <w:r w:rsidRPr="0056543A">
        <w:rPr>
          <w:rFonts w:eastAsia="Times New Roman" w:cs="Times New Roman"/>
          <w:sz w:val="24"/>
          <w:szCs w:val="24"/>
          <w:lang w:eastAsia="bg-BG"/>
        </w:rPr>
        <w:t>Изисквания към лицата, които ще изпълняват строителството</w:t>
      </w:r>
      <w:r w:rsidR="003B495D">
        <w:rPr>
          <w:rFonts w:eastAsia="Times New Roman" w:cs="Times New Roman"/>
          <w:sz w:val="24"/>
          <w:szCs w:val="24"/>
          <w:lang w:eastAsia="bg-BG"/>
        </w:rPr>
        <w:t>.</w:t>
      </w:r>
    </w:p>
    <w:p w:rsidR="0034656A" w:rsidRPr="0056543A" w:rsidRDefault="0034656A" w:rsidP="0034656A">
      <w:pPr>
        <w:spacing w:after="0" w:line="240" w:lineRule="auto"/>
        <w:ind w:firstLine="709"/>
        <w:contextualSpacing/>
        <w:jc w:val="both"/>
        <w:rPr>
          <w:rFonts w:eastAsia="Times New Roman" w:cs="Times New Roman"/>
          <w:sz w:val="24"/>
          <w:szCs w:val="24"/>
          <w:lang w:eastAsia="bg-BG"/>
        </w:rPr>
      </w:pPr>
      <w:r w:rsidRPr="0056543A">
        <w:rPr>
          <w:rFonts w:eastAsia="Times New Roman" w:cs="Times New Roman"/>
          <w:sz w:val="24"/>
          <w:szCs w:val="24"/>
          <w:lang w:eastAsia="bg-BG"/>
        </w:rPr>
        <w:t>Участникът следва да разполага със собствени или наети технически лица, специалисти и нискоква</w:t>
      </w:r>
      <w:r>
        <w:rPr>
          <w:rFonts w:eastAsia="Times New Roman" w:cs="Times New Roman"/>
          <w:sz w:val="24"/>
          <w:szCs w:val="24"/>
          <w:lang w:eastAsia="bg-BG"/>
        </w:rPr>
        <w:t xml:space="preserve">лифицирани работници, </w:t>
      </w:r>
      <w:r w:rsidRPr="0056543A">
        <w:rPr>
          <w:rFonts w:eastAsia="Times New Roman" w:cs="Times New Roman"/>
          <w:sz w:val="24"/>
          <w:szCs w:val="24"/>
          <w:lang w:eastAsia="bg-BG"/>
        </w:rPr>
        <w:t xml:space="preserve"> които ще използва за извършване на строителството,  не по-малко от посочените:</w:t>
      </w:r>
    </w:p>
    <w:p w:rsidR="0034656A" w:rsidRDefault="003B495D" w:rsidP="0034656A">
      <w:pPr>
        <w:spacing w:after="0" w:line="240" w:lineRule="auto"/>
        <w:ind w:firstLine="708"/>
        <w:jc w:val="both"/>
        <w:rPr>
          <w:rFonts w:eastAsia="Times New Roman" w:cs="Times New Roman"/>
          <w:sz w:val="24"/>
          <w:szCs w:val="24"/>
          <w:lang w:eastAsia="bg-BG"/>
        </w:rPr>
      </w:pPr>
      <w:r>
        <w:rPr>
          <w:rFonts w:eastAsia="Times New Roman" w:cs="Times New Roman"/>
          <w:sz w:val="24"/>
          <w:szCs w:val="24"/>
          <w:lang w:eastAsia="bg-BG"/>
        </w:rPr>
        <w:t>- работник шпакловки и бояджийски работи</w:t>
      </w:r>
      <w:r w:rsidR="0034656A" w:rsidRPr="0056543A">
        <w:rPr>
          <w:rFonts w:eastAsia="Times New Roman" w:cs="Times New Roman"/>
          <w:sz w:val="24"/>
          <w:szCs w:val="24"/>
          <w:lang w:eastAsia="bg-BG"/>
        </w:rPr>
        <w:t>;</w:t>
      </w:r>
    </w:p>
    <w:p w:rsidR="0034656A" w:rsidRDefault="0034656A" w:rsidP="0034656A">
      <w:pPr>
        <w:spacing w:after="0" w:line="240" w:lineRule="auto"/>
        <w:ind w:firstLine="708"/>
        <w:jc w:val="both"/>
        <w:rPr>
          <w:rFonts w:eastAsia="Times New Roman" w:cs="Times New Roman"/>
          <w:sz w:val="24"/>
          <w:szCs w:val="24"/>
          <w:lang w:eastAsia="bg-BG"/>
        </w:rPr>
      </w:pPr>
      <w:r w:rsidRPr="005822C0">
        <w:rPr>
          <w:rFonts w:eastAsia="Times New Roman" w:cs="Times New Roman"/>
          <w:sz w:val="24"/>
          <w:szCs w:val="24"/>
          <w:lang w:eastAsia="bg-BG"/>
        </w:rPr>
        <w:t xml:space="preserve">- работник </w:t>
      </w:r>
      <w:r w:rsidR="003B495D">
        <w:rPr>
          <w:rFonts w:eastAsia="Times New Roman" w:cs="Times New Roman"/>
          <w:sz w:val="24"/>
          <w:szCs w:val="24"/>
          <w:lang w:eastAsia="bg-BG"/>
        </w:rPr>
        <w:t>циментови замазки;</w:t>
      </w:r>
    </w:p>
    <w:p w:rsidR="003B495D" w:rsidRDefault="003B495D" w:rsidP="0034656A">
      <w:pPr>
        <w:spacing w:after="0" w:line="240" w:lineRule="auto"/>
        <w:ind w:firstLine="708"/>
        <w:jc w:val="both"/>
        <w:rPr>
          <w:rFonts w:eastAsia="Times New Roman" w:cs="Times New Roman"/>
          <w:sz w:val="24"/>
          <w:szCs w:val="24"/>
          <w:lang w:eastAsia="bg-BG"/>
        </w:rPr>
      </w:pPr>
      <w:r>
        <w:rPr>
          <w:rFonts w:eastAsia="Times New Roman" w:cs="Times New Roman"/>
          <w:sz w:val="24"/>
          <w:szCs w:val="24"/>
          <w:lang w:eastAsia="bg-BG"/>
        </w:rPr>
        <w:t>-</w:t>
      </w:r>
      <w:r w:rsidR="007D6CAE">
        <w:rPr>
          <w:rFonts w:eastAsia="Times New Roman" w:cs="Times New Roman"/>
          <w:sz w:val="24"/>
          <w:szCs w:val="24"/>
          <w:lang w:eastAsia="bg-BG"/>
        </w:rPr>
        <w:t xml:space="preserve"> </w:t>
      </w:r>
      <w:r w:rsidR="00601894">
        <w:rPr>
          <w:rFonts w:eastAsia="Times New Roman" w:cs="Times New Roman"/>
          <w:sz w:val="24"/>
          <w:szCs w:val="24"/>
          <w:lang w:eastAsia="bg-BG"/>
        </w:rPr>
        <w:t>работник настилки и облицовки;</w:t>
      </w:r>
    </w:p>
    <w:p w:rsidR="00601894" w:rsidRPr="0056543A" w:rsidRDefault="00601894" w:rsidP="0034656A">
      <w:pPr>
        <w:spacing w:after="0" w:line="240" w:lineRule="auto"/>
        <w:ind w:firstLine="708"/>
        <w:jc w:val="both"/>
        <w:rPr>
          <w:rFonts w:eastAsia="Times New Roman" w:cs="Times New Roman"/>
          <w:sz w:val="24"/>
          <w:szCs w:val="24"/>
          <w:lang w:eastAsia="bg-BG"/>
        </w:rPr>
      </w:pPr>
      <w:r>
        <w:rPr>
          <w:rFonts w:eastAsia="Times New Roman" w:cs="Times New Roman"/>
          <w:sz w:val="24"/>
          <w:szCs w:val="24"/>
          <w:lang w:eastAsia="bg-BG"/>
        </w:rPr>
        <w:t>-</w:t>
      </w:r>
      <w:r w:rsidR="007D6CAE">
        <w:rPr>
          <w:rFonts w:eastAsia="Times New Roman" w:cs="Times New Roman"/>
          <w:sz w:val="24"/>
          <w:szCs w:val="24"/>
          <w:lang w:eastAsia="bg-BG"/>
        </w:rPr>
        <w:t xml:space="preserve"> </w:t>
      </w:r>
      <w:r>
        <w:rPr>
          <w:rFonts w:eastAsia="Times New Roman" w:cs="Times New Roman"/>
          <w:sz w:val="24"/>
          <w:szCs w:val="24"/>
          <w:lang w:eastAsia="bg-BG"/>
        </w:rPr>
        <w:t>работник ел.инсталации;</w:t>
      </w:r>
    </w:p>
    <w:p w:rsidR="0034656A" w:rsidRPr="0056543A" w:rsidRDefault="00601894" w:rsidP="0034656A">
      <w:pPr>
        <w:spacing w:after="0" w:line="240" w:lineRule="auto"/>
        <w:ind w:firstLine="708"/>
        <w:jc w:val="both"/>
        <w:rPr>
          <w:rFonts w:eastAsia="Times New Roman" w:cs="Times New Roman"/>
          <w:sz w:val="24"/>
          <w:szCs w:val="24"/>
          <w:lang w:eastAsia="bg-BG"/>
        </w:rPr>
      </w:pPr>
      <w:r>
        <w:rPr>
          <w:rFonts w:eastAsia="Times New Roman" w:cs="Times New Roman"/>
          <w:sz w:val="24"/>
          <w:szCs w:val="24"/>
          <w:lang w:eastAsia="bg-BG"/>
        </w:rPr>
        <w:t>- нискоквалифициран</w:t>
      </w:r>
      <w:r w:rsidR="0034656A" w:rsidRPr="0056543A">
        <w:rPr>
          <w:rFonts w:eastAsia="Times New Roman" w:cs="Times New Roman"/>
          <w:sz w:val="24"/>
          <w:szCs w:val="24"/>
          <w:lang w:eastAsia="bg-BG"/>
        </w:rPr>
        <w:t xml:space="preserve"> </w:t>
      </w:r>
      <w:r>
        <w:rPr>
          <w:rFonts w:eastAsia="Times New Roman" w:cs="Times New Roman"/>
          <w:sz w:val="24"/>
          <w:szCs w:val="24"/>
          <w:lang w:eastAsia="bg-BG"/>
        </w:rPr>
        <w:t>работник</w:t>
      </w:r>
      <w:r w:rsidR="0034656A" w:rsidRPr="0056543A">
        <w:rPr>
          <w:rFonts w:eastAsia="Times New Roman" w:cs="Times New Roman"/>
          <w:sz w:val="24"/>
          <w:szCs w:val="24"/>
          <w:lang w:eastAsia="bg-BG"/>
        </w:rPr>
        <w:t>.</w:t>
      </w:r>
    </w:p>
    <w:p w:rsidR="0034656A" w:rsidRPr="0056543A" w:rsidRDefault="0034656A" w:rsidP="0034656A">
      <w:pPr>
        <w:spacing w:after="0" w:line="240" w:lineRule="auto"/>
        <w:ind w:firstLine="567"/>
        <w:jc w:val="both"/>
        <w:rPr>
          <w:rFonts w:eastAsia="Times New Roman" w:cs="Times New Roman"/>
          <w:sz w:val="8"/>
          <w:szCs w:val="8"/>
          <w:lang w:eastAsia="bg-BG"/>
        </w:rPr>
      </w:pPr>
    </w:p>
    <w:p w:rsidR="0034656A" w:rsidRPr="00601894" w:rsidRDefault="0034656A" w:rsidP="0034656A">
      <w:pPr>
        <w:spacing w:after="0" w:line="240" w:lineRule="auto"/>
        <w:ind w:firstLine="708"/>
        <w:jc w:val="both"/>
        <w:rPr>
          <w:i/>
          <w:sz w:val="24"/>
          <w:szCs w:val="24"/>
        </w:rPr>
      </w:pPr>
      <w:r w:rsidRPr="00601894">
        <w:rPr>
          <w:i/>
          <w:sz w:val="24"/>
          <w:szCs w:val="24"/>
        </w:rPr>
        <w:t>Едно лице може да съвместява повече от една от горните позиции, ако отговаря на съответните изисквания.</w:t>
      </w:r>
    </w:p>
    <w:p w:rsidR="0034656A" w:rsidRPr="00E96DCC" w:rsidRDefault="0034656A" w:rsidP="0034656A">
      <w:pPr>
        <w:spacing w:after="0" w:line="240" w:lineRule="auto"/>
        <w:ind w:firstLine="708"/>
        <w:jc w:val="both"/>
        <w:rPr>
          <w:sz w:val="24"/>
          <w:szCs w:val="24"/>
        </w:rPr>
      </w:pPr>
    </w:p>
    <w:p w:rsidR="0034656A" w:rsidRPr="0056543A" w:rsidRDefault="0034656A" w:rsidP="0034656A">
      <w:pPr>
        <w:spacing w:after="0" w:line="240" w:lineRule="auto"/>
        <w:ind w:firstLine="709"/>
        <w:jc w:val="both"/>
        <w:rPr>
          <w:rFonts w:eastAsia="Times New Roman" w:cs="Times New Roman"/>
          <w:b/>
          <w:sz w:val="24"/>
          <w:szCs w:val="24"/>
          <w:lang w:eastAsia="bg-BG"/>
        </w:rPr>
      </w:pPr>
      <w:r w:rsidRPr="0056543A">
        <w:rPr>
          <w:rFonts w:eastAsia="Times New Roman" w:cs="Times New Roman"/>
          <w:b/>
          <w:sz w:val="24"/>
          <w:szCs w:val="24"/>
          <w:lang w:eastAsia="bg-BG"/>
        </w:rPr>
        <w:t xml:space="preserve">Съответствието с посочените от Възложителя критерии за подбор, се удостоверява от участника </w:t>
      </w:r>
      <w:r w:rsidR="00601894">
        <w:rPr>
          <w:rFonts w:eastAsia="Times New Roman" w:cs="Times New Roman"/>
          <w:b/>
          <w:sz w:val="24"/>
          <w:szCs w:val="24"/>
          <w:lang w:eastAsia="bg-BG"/>
        </w:rPr>
        <w:t>както следва:</w:t>
      </w:r>
    </w:p>
    <w:p w:rsidR="0034656A" w:rsidRPr="0056543A" w:rsidRDefault="0034656A" w:rsidP="0034656A">
      <w:pPr>
        <w:spacing w:after="0" w:line="240" w:lineRule="auto"/>
        <w:ind w:firstLine="709"/>
        <w:jc w:val="both"/>
        <w:rPr>
          <w:rFonts w:eastAsia="Times New Roman" w:cs="Times New Roman"/>
          <w:sz w:val="24"/>
          <w:szCs w:val="24"/>
          <w:lang w:eastAsia="bg-BG"/>
        </w:rPr>
      </w:pPr>
      <w:r w:rsidRPr="0056543A">
        <w:rPr>
          <w:rFonts w:ascii="Times New Roman,Calibri" w:eastAsia="Times New Roman,Calibri" w:hAnsi="Times New Roman,Calibri"/>
          <w:color w:val="000000" w:themeColor="text1"/>
          <w:sz w:val="24"/>
          <w:szCs w:val="24"/>
        </w:rPr>
        <w:t xml:space="preserve">При подаване на оферта </w:t>
      </w:r>
      <w:r w:rsidRPr="0056543A">
        <w:rPr>
          <w:rFonts w:eastAsia="Times New Roman"/>
          <w:sz w:val="23"/>
          <w:szCs w:val="23"/>
        </w:rPr>
        <w:t xml:space="preserve">в </w:t>
      </w:r>
      <w:r w:rsidR="00601894">
        <w:rPr>
          <w:rFonts w:eastAsia="Times New Roman"/>
          <w:sz w:val="23"/>
          <w:szCs w:val="23"/>
        </w:rPr>
        <w:t>Декларацията по чл.192 ал.3 от ЗОП – Приложение № 1 към обявата</w:t>
      </w:r>
      <w:r w:rsidRPr="0056543A">
        <w:rPr>
          <w:rFonts w:eastAsia="Times New Roman"/>
          <w:sz w:val="23"/>
          <w:szCs w:val="23"/>
        </w:rPr>
        <w:t xml:space="preserve">, </w:t>
      </w:r>
      <w:r w:rsidRPr="0056543A">
        <w:rPr>
          <w:rFonts w:ascii="Times New Roman,Calibri" w:eastAsia="Times New Roman,Calibri" w:hAnsi="Times New Roman,Calibri"/>
          <w:color w:val="000000" w:themeColor="text1"/>
          <w:sz w:val="24"/>
          <w:szCs w:val="24"/>
        </w:rPr>
        <w:t>участниците декларират съответствието с минималното изискване, чрез посочване лицата които ще изпълняват строителството.</w:t>
      </w:r>
    </w:p>
    <w:p w:rsidR="0034656A" w:rsidRPr="0056543A" w:rsidRDefault="0034656A" w:rsidP="0034656A">
      <w:pPr>
        <w:spacing w:after="0" w:line="240" w:lineRule="auto"/>
        <w:ind w:firstLine="709"/>
        <w:jc w:val="both"/>
        <w:rPr>
          <w:rFonts w:eastAsia="Times New Roman" w:cs="Times New Roman"/>
          <w:sz w:val="24"/>
          <w:szCs w:val="24"/>
          <w:lang w:eastAsia="bg-BG"/>
        </w:rPr>
      </w:pPr>
    </w:p>
    <w:p w:rsidR="0034656A" w:rsidRPr="00601894" w:rsidRDefault="0034656A" w:rsidP="0034656A">
      <w:pPr>
        <w:spacing w:line="240" w:lineRule="auto"/>
        <w:ind w:firstLine="709"/>
        <w:jc w:val="both"/>
        <w:rPr>
          <w:rFonts w:eastAsia="Times New Roman" w:cs="Times New Roman"/>
          <w:sz w:val="24"/>
          <w:szCs w:val="24"/>
          <w:u w:val="single"/>
          <w:lang w:eastAsia="bg-BG"/>
        </w:rPr>
      </w:pPr>
      <w:r w:rsidRPr="00601894">
        <w:rPr>
          <w:rFonts w:eastAsia="Times New Roman" w:cs="Times New Roman"/>
          <w:sz w:val="24"/>
          <w:szCs w:val="24"/>
          <w:u w:val="single"/>
          <w:lang w:eastAsia="bg-BG"/>
        </w:rPr>
        <w:t>В сл</w:t>
      </w:r>
      <w:r w:rsidR="00601894">
        <w:rPr>
          <w:rFonts w:eastAsia="Times New Roman" w:cs="Times New Roman"/>
          <w:sz w:val="24"/>
          <w:szCs w:val="24"/>
          <w:u w:val="single"/>
          <w:lang w:eastAsia="bg-BG"/>
        </w:rPr>
        <w:t xml:space="preserve">учаите на чл. 67, ал. 5 </w:t>
      </w:r>
      <w:r w:rsidRPr="00601894">
        <w:rPr>
          <w:rFonts w:eastAsia="Times New Roman" w:cs="Times New Roman"/>
          <w:sz w:val="24"/>
          <w:szCs w:val="24"/>
          <w:u w:val="single"/>
          <w:lang w:eastAsia="bg-BG"/>
        </w:rPr>
        <w:t>от ЗОП</w:t>
      </w:r>
      <w:r w:rsidR="00601894">
        <w:rPr>
          <w:rFonts w:eastAsia="Times New Roman" w:cs="Times New Roman"/>
          <w:sz w:val="24"/>
          <w:szCs w:val="24"/>
          <w:u w:val="single"/>
          <w:lang w:eastAsia="bg-BG"/>
        </w:rPr>
        <w:t xml:space="preserve"> и чл.112 ал.1 т.2 от ЗОП</w:t>
      </w:r>
      <w:r w:rsidRPr="00601894">
        <w:rPr>
          <w:rFonts w:eastAsia="Times New Roman" w:cs="Times New Roman"/>
          <w:sz w:val="24"/>
          <w:szCs w:val="24"/>
          <w:u w:val="single"/>
          <w:lang w:eastAsia="bg-BG"/>
        </w:rPr>
        <w:t>, документ за доказване на съответствието с поставения критерий за подбор:</w:t>
      </w:r>
    </w:p>
    <w:p w:rsidR="0034656A" w:rsidRPr="0056543A" w:rsidRDefault="0034656A" w:rsidP="0034656A">
      <w:pPr>
        <w:spacing w:after="0" w:line="240" w:lineRule="auto"/>
        <w:ind w:firstLine="709"/>
        <w:jc w:val="both"/>
        <w:rPr>
          <w:rFonts w:eastAsia="Times New Roman" w:cs="Times New Roman"/>
          <w:sz w:val="24"/>
          <w:szCs w:val="24"/>
          <w:lang w:eastAsia="bg-BG"/>
        </w:rPr>
      </w:pPr>
      <w:r w:rsidRPr="0056543A">
        <w:rPr>
          <w:rFonts w:eastAsia="Times New Roman" w:cs="Times New Roman"/>
          <w:sz w:val="24"/>
          <w:szCs w:val="24"/>
          <w:lang w:eastAsia="bg-BG"/>
        </w:rPr>
        <w:t>Списък на лицата, коит</w:t>
      </w:r>
      <w:r w:rsidR="00601894">
        <w:rPr>
          <w:rFonts w:eastAsia="Times New Roman" w:cs="Times New Roman"/>
          <w:sz w:val="24"/>
          <w:szCs w:val="24"/>
          <w:lang w:eastAsia="bg-BG"/>
        </w:rPr>
        <w:t>о ще изпълняват СМР</w:t>
      </w:r>
      <w:r w:rsidRPr="0056543A">
        <w:rPr>
          <w:rFonts w:eastAsia="Times New Roman" w:cs="Times New Roman"/>
          <w:sz w:val="24"/>
          <w:szCs w:val="24"/>
          <w:lang w:eastAsia="bg-BG"/>
        </w:rPr>
        <w:t>.</w:t>
      </w:r>
    </w:p>
    <w:p w:rsidR="0034656A" w:rsidRPr="0056543A" w:rsidRDefault="0034656A" w:rsidP="0034656A">
      <w:pPr>
        <w:shd w:val="clear" w:color="auto" w:fill="FFFFFF"/>
        <w:spacing w:after="0" w:line="240" w:lineRule="auto"/>
        <w:ind w:firstLine="709"/>
        <w:jc w:val="both"/>
        <w:rPr>
          <w:rFonts w:eastAsia="Times New Roman" w:cs="Times New Roman"/>
          <w:sz w:val="24"/>
          <w:szCs w:val="24"/>
          <w:lang w:eastAsia="bg-BG"/>
        </w:rPr>
      </w:pPr>
    </w:p>
    <w:p w:rsidR="0034656A" w:rsidRDefault="0034656A" w:rsidP="00F969B2">
      <w:pPr>
        <w:tabs>
          <w:tab w:val="left" w:pos="0"/>
        </w:tabs>
        <w:spacing w:after="0" w:line="240" w:lineRule="auto"/>
        <w:jc w:val="both"/>
        <w:rPr>
          <w:rFonts w:eastAsia="Times New Roman" w:cs="Times New Roman"/>
          <w:b/>
          <w:i/>
          <w:sz w:val="24"/>
          <w:szCs w:val="24"/>
        </w:rPr>
      </w:pPr>
    </w:p>
    <w:p w:rsidR="00CC7DBC" w:rsidRPr="00A45EA8" w:rsidRDefault="00CC7DBC" w:rsidP="00CC7DBC">
      <w:pPr>
        <w:pStyle w:val="a3"/>
        <w:numPr>
          <w:ilvl w:val="0"/>
          <w:numId w:val="1"/>
        </w:numPr>
        <w:spacing w:after="0" w:line="240" w:lineRule="auto"/>
        <w:jc w:val="center"/>
        <w:rPr>
          <w:rFonts w:eastAsia="MS Mincho" w:cs="Times New Roman"/>
          <w:b/>
          <w:color w:val="000000" w:themeColor="text1"/>
          <w:sz w:val="24"/>
          <w:szCs w:val="24"/>
        </w:rPr>
      </w:pPr>
      <w:r w:rsidRPr="00A45EA8">
        <w:rPr>
          <w:rFonts w:eastAsia="MS Mincho" w:cs="Times New Roman"/>
          <w:b/>
          <w:color w:val="000000" w:themeColor="text1"/>
          <w:sz w:val="24"/>
          <w:szCs w:val="24"/>
        </w:rPr>
        <w:t>КРИТЕРИИ ЗА ВЪЗЛАГАНЕ НА ПОРЪЧКАТА</w:t>
      </w:r>
    </w:p>
    <w:p w:rsidR="00CC7DBC" w:rsidRPr="00A45EA8" w:rsidRDefault="00CC7DBC" w:rsidP="00CC7DBC">
      <w:pPr>
        <w:widowControl w:val="0"/>
        <w:autoSpaceDE w:val="0"/>
        <w:autoSpaceDN w:val="0"/>
        <w:adjustRightInd w:val="0"/>
        <w:spacing w:after="0" w:line="240" w:lineRule="auto"/>
        <w:ind w:firstLine="709"/>
        <w:jc w:val="both"/>
        <w:rPr>
          <w:rFonts w:eastAsia="Times New Roman" w:cs="Times New Roman"/>
          <w:sz w:val="24"/>
          <w:szCs w:val="24"/>
          <w:lang w:eastAsia="bg-BG"/>
        </w:rPr>
      </w:pPr>
    </w:p>
    <w:p w:rsidR="00CC7DBC" w:rsidRDefault="00CC7DBC" w:rsidP="00CC7DBC">
      <w:pPr>
        <w:tabs>
          <w:tab w:val="left" w:pos="709"/>
        </w:tabs>
        <w:autoSpaceDE w:val="0"/>
        <w:autoSpaceDN w:val="0"/>
        <w:adjustRightInd w:val="0"/>
        <w:spacing w:after="0" w:line="240" w:lineRule="auto"/>
        <w:ind w:firstLine="567"/>
        <w:jc w:val="both"/>
        <w:rPr>
          <w:rFonts w:cs="Times New Roman"/>
          <w:b/>
          <w:sz w:val="24"/>
          <w:szCs w:val="24"/>
        </w:rPr>
      </w:pPr>
      <w:r w:rsidRPr="00A45EA8">
        <w:rPr>
          <w:rFonts w:cs="Times New Roman"/>
          <w:sz w:val="24"/>
          <w:szCs w:val="24"/>
        </w:rPr>
        <w:t xml:space="preserve">Обществената поръчка се възлага въз основа на икономически най-изгодната оферта, при  критерий за възлагане, съгласно чл. 70, ал. 2, т. 1 от ЗОП: </w:t>
      </w:r>
      <w:r>
        <w:rPr>
          <w:rFonts w:cs="Times New Roman"/>
          <w:b/>
          <w:sz w:val="24"/>
          <w:szCs w:val="24"/>
        </w:rPr>
        <w:t>най - ниска цена.</w:t>
      </w:r>
    </w:p>
    <w:p w:rsidR="00CC7DBC" w:rsidRDefault="00CC7DBC" w:rsidP="00CC7DBC">
      <w:pPr>
        <w:tabs>
          <w:tab w:val="left" w:pos="709"/>
        </w:tabs>
        <w:autoSpaceDE w:val="0"/>
        <w:autoSpaceDN w:val="0"/>
        <w:adjustRightInd w:val="0"/>
        <w:spacing w:after="0" w:line="240" w:lineRule="auto"/>
        <w:ind w:firstLine="567"/>
        <w:jc w:val="both"/>
        <w:rPr>
          <w:rFonts w:cs="Times New Roman"/>
          <w:b/>
          <w:sz w:val="24"/>
          <w:szCs w:val="24"/>
        </w:rPr>
      </w:pPr>
    </w:p>
    <w:p w:rsidR="00CC7DBC" w:rsidRDefault="00CC7DBC" w:rsidP="00CC7DBC">
      <w:pPr>
        <w:autoSpaceDE w:val="0"/>
        <w:autoSpaceDN w:val="0"/>
        <w:adjustRightInd w:val="0"/>
        <w:spacing w:after="0" w:line="240" w:lineRule="auto"/>
        <w:ind w:firstLine="567"/>
        <w:jc w:val="both"/>
        <w:rPr>
          <w:sz w:val="24"/>
          <w:szCs w:val="24"/>
        </w:rPr>
      </w:pPr>
      <w:r>
        <w:rPr>
          <w:sz w:val="24"/>
          <w:szCs w:val="24"/>
        </w:rPr>
        <w:t>Оценява се предложената</w:t>
      </w:r>
      <w:r w:rsidRPr="00904309">
        <w:rPr>
          <w:sz w:val="24"/>
          <w:szCs w:val="24"/>
        </w:rPr>
        <w:t xml:space="preserve"> от участника</w:t>
      </w:r>
      <w:r>
        <w:rPr>
          <w:sz w:val="24"/>
          <w:szCs w:val="24"/>
        </w:rPr>
        <w:t xml:space="preserve"> </w:t>
      </w:r>
      <w:r w:rsidRPr="00904309">
        <w:rPr>
          <w:sz w:val="24"/>
          <w:szCs w:val="24"/>
        </w:rPr>
        <w:t>обща цена, в лева без ДДС, съгласно Ценовото предложение</w:t>
      </w:r>
      <w:r>
        <w:rPr>
          <w:sz w:val="24"/>
          <w:szCs w:val="24"/>
        </w:rPr>
        <w:t xml:space="preserve"> </w:t>
      </w:r>
    </w:p>
    <w:p w:rsidR="00CC7DBC" w:rsidRDefault="00CC7DBC" w:rsidP="00CC7DBC">
      <w:pPr>
        <w:autoSpaceDE w:val="0"/>
        <w:autoSpaceDN w:val="0"/>
        <w:adjustRightInd w:val="0"/>
        <w:spacing w:after="0" w:line="240" w:lineRule="auto"/>
        <w:ind w:firstLine="567"/>
        <w:jc w:val="both"/>
        <w:rPr>
          <w:sz w:val="24"/>
          <w:szCs w:val="24"/>
        </w:rPr>
      </w:pPr>
      <w:r w:rsidRPr="001F784E">
        <w:rPr>
          <w:sz w:val="24"/>
          <w:szCs w:val="24"/>
        </w:rPr>
        <w:t>Общата цена е равна на сбора от цената за извършване на строително – монтажните работи и цената за възникнали непредвидени строително-монтажни работи</w:t>
      </w:r>
      <w:r>
        <w:rPr>
          <w:sz w:val="24"/>
          <w:szCs w:val="24"/>
        </w:rPr>
        <w:t xml:space="preserve">. </w:t>
      </w:r>
    </w:p>
    <w:p w:rsidR="00CC7DBC" w:rsidRDefault="00CC7DBC" w:rsidP="00CC7DBC">
      <w:pPr>
        <w:autoSpaceDE w:val="0"/>
        <w:autoSpaceDN w:val="0"/>
        <w:adjustRightInd w:val="0"/>
        <w:spacing w:after="0" w:line="240" w:lineRule="auto"/>
        <w:ind w:firstLine="567"/>
        <w:jc w:val="both"/>
        <w:rPr>
          <w:sz w:val="24"/>
          <w:szCs w:val="24"/>
        </w:rPr>
      </w:pPr>
    </w:p>
    <w:p w:rsidR="00CC7DBC" w:rsidRDefault="00CC7DBC" w:rsidP="00CC7DBC">
      <w:pPr>
        <w:autoSpaceDE w:val="0"/>
        <w:autoSpaceDN w:val="0"/>
        <w:adjustRightInd w:val="0"/>
        <w:spacing w:after="0" w:line="240" w:lineRule="auto"/>
        <w:ind w:firstLine="567"/>
        <w:jc w:val="both"/>
        <w:rPr>
          <w:sz w:val="24"/>
          <w:szCs w:val="24"/>
        </w:rPr>
      </w:pPr>
      <w:r w:rsidRPr="00A45EA8">
        <w:rPr>
          <w:sz w:val="24"/>
          <w:szCs w:val="24"/>
        </w:rPr>
        <w:t>Офертата, в която е посочена най-ниска обща цена за изпълнението на поръчката, се класира на първо място.</w:t>
      </w:r>
    </w:p>
    <w:p w:rsidR="00CC7DBC" w:rsidRPr="00A45EA8" w:rsidRDefault="00CC7DBC" w:rsidP="00CC7DBC">
      <w:pPr>
        <w:autoSpaceDE w:val="0"/>
        <w:autoSpaceDN w:val="0"/>
        <w:adjustRightInd w:val="0"/>
        <w:spacing w:after="0" w:line="240" w:lineRule="auto"/>
        <w:ind w:firstLine="567"/>
        <w:jc w:val="both"/>
        <w:rPr>
          <w:sz w:val="24"/>
          <w:szCs w:val="24"/>
        </w:rPr>
      </w:pPr>
    </w:p>
    <w:p w:rsidR="00CC7DBC" w:rsidRPr="000066F6" w:rsidRDefault="00CC7DBC" w:rsidP="00CC7DBC">
      <w:pPr>
        <w:spacing w:after="0" w:line="240" w:lineRule="auto"/>
        <w:ind w:firstLine="567"/>
        <w:jc w:val="both"/>
        <w:rPr>
          <w:rFonts w:eastAsia="Times New Roman"/>
          <w:sz w:val="24"/>
          <w:szCs w:val="24"/>
          <w:lang w:eastAsia="bg-BG"/>
        </w:rPr>
      </w:pPr>
      <w:r w:rsidRPr="000066F6">
        <w:rPr>
          <w:rFonts w:eastAsia="Times New Roman"/>
          <w:sz w:val="24"/>
          <w:szCs w:val="24"/>
          <w:lang w:eastAsia="bg-BG"/>
        </w:rPr>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r>
        <w:rPr>
          <w:rFonts w:eastAsia="Times New Roman"/>
          <w:sz w:val="24"/>
          <w:szCs w:val="24"/>
          <w:lang w:eastAsia="bg-BG"/>
        </w:rPr>
        <w:t xml:space="preserve"> </w:t>
      </w:r>
    </w:p>
    <w:p w:rsidR="00CC7DBC" w:rsidRPr="007830D2" w:rsidRDefault="00CC7DBC" w:rsidP="00CC7DBC">
      <w:pPr>
        <w:spacing w:after="0" w:line="240" w:lineRule="auto"/>
        <w:ind w:firstLine="567"/>
        <w:jc w:val="both"/>
        <w:rPr>
          <w:rFonts w:eastAsia="Times New Roman"/>
          <w:sz w:val="24"/>
          <w:szCs w:val="24"/>
          <w:lang w:eastAsia="bg-BG"/>
        </w:rPr>
      </w:pPr>
      <w:r w:rsidRPr="007830D2">
        <w:rPr>
          <w:rFonts w:eastAsia="Times New Roman"/>
          <w:sz w:val="24"/>
          <w:szCs w:val="24"/>
          <w:lang w:eastAsia="bg-BG"/>
        </w:rPr>
        <w:t xml:space="preserve">Всички предложени цени за изпълнение на поръчката, следва се посочват в лева без включен ДДС, да са различни </w:t>
      </w:r>
      <w:r w:rsidRPr="00DB525D">
        <w:rPr>
          <w:rFonts w:eastAsia="Times New Roman"/>
          <w:sz w:val="24"/>
          <w:szCs w:val="24"/>
          <w:lang w:eastAsia="bg-BG"/>
        </w:rPr>
        <w:t>от нула и</w:t>
      </w:r>
      <w:r w:rsidRPr="007830D2">
        <w:rPr>
          <w:rFonts w:eastAsia="Times New Roman"/>
          <w:sz w:val="24"/>
          <w:szCs w:val="24"/>
          <w:lang w:eastAsia="bg-BG"/>
        </w:rPr>
        <w:t xml:space="preserve"> да са записани най-много до втория знак след десетичната запетая. </w:t>
      </w:r>
    </w:p>
    <w:p w:rsidR="00CC7DBC" w:rsidRPr="007830D2" w:rsidRDefault="00CC7DBC" w:rsidP="00CC7DBC">
      <w:pPr>
        <w:spacing w:after="0" w:line="240" w:lineRule="auto"/>
        <w:ind w:firstLine="567"/>
        <w:jc w:val="both"/>
        <w:rPr>
          <w:rFonts w:eastAsia="Times New Roman"/>
          <w:sz w:val="24"/>
          <w:szCs w:val="24"/>
          <w:lang w:eastAsia="bg-BG"/>
        </w:rPr>
      </w:pPr>
      <w:r w:rsidRPr="007830D2">
        <w:rPr>
          <w:rFonts w:eastAsia="Times New Roman"/>
          <w:sz w:val="24"/>
          <w:szCs w:val="24"/>
          <w:lang w:eastAsia="bg-BG"/>
        </w:rPr>
        <w:t>Предложените от участниците цени са обвързващи за целия срок на изпълнение на поръчката.</w:t>
      </w:r>
    </w:p>
    <w:p w:rsidR="00CC7DBC" w:rsidRPr="007830D2" w:rsidRDefault="00CC7DBC" w:rsidP="00CC7DBC">
      <w:pPr>
        <w:spacing w:after="0" w:line="240" w:lineRule="auto"/>
        <w:ind w:firstLine="567"/>
        <w:jc w:val="both"/>
        <w:rPr>
          <w:rFonts w:eastAsia="Times New Roman"/>
          <w:sz w:val="24"/>
          <w:szCs w:val="24"/>
          <w:lang w:eastAsia="bg-BG"/>
        </w:rPr>
      </w:pPr>
      <w:r w:rsidRPr="007830D2">
        <w:rPr>
          <w:rFonts w:eastAsia="Times New Roman"/>
          <w:sz w:val="24"/>
          <w:szCs w:val="24"/>
          <w:lang w:eastAsia="bg-BG"/>
        </w:rPr>
        <w:t xml:space="preserve">В процеса на оценяването, всички получени резултати, вследствие на аритметични изчисленията ще се закръглят до втория знак, след десетичната запетая. </w:t>
      </w:r>
    </w:p>
    <w:p w:rsidR="00CC7DBC" w:rsidRPr="007830D2" w:rsidRDefault="00CC7DBC" w:rsidP="00CC7DBC">
      <w:pPr>
        <w:spacing w:after="0" w:line="240" w:lineRule="auto"/>
        <w:jc w:val="both"/>
        <w:rPr>
          <w:rFonts w:eastAsia="Times New Roman"/>
          <w:sz w:val="24"/>
          <w:szCs w:val="24"/>
          <w:lang w:eastAsia="bg-BG"/>
        </w:rPr>
      </w:pPr>
    </w:p>
    <w:p w:rsidR="00CC7DBC" w:rsidRPr="007830D2" w:rsidRDefault="00CC7DBC" w:rsidP="00CC7DBC">
      <w:pPr>
        <w:spacing w:after="0" w:line="240" w:lineRule="auto"/>
        <w:ind w:firstLine="567"/>
        <w:jc w:val="both"/>
        <w:rPr>
          <w:rFonts w:eastAsia="Times New Roman"/>
          <w:sz w:val="24"/>
          <w:szCs w:val="24"/>
          <w:lang w:eastAsia="bg-BG"/>
        </w:rPr>
      </w:pPr>
      <w:r w:rsidRPr="007830D2">
        <w:rPr>
          <w:rFonts w:eastAsia="Times New Roman"/>
          <w:sz w:val="24"/>
          <w:szCs w:val="24"/>
          <w:lang w:eastAsia="bg-BG"/>
        </w:rPr>
        <w:t xml:space="preserve">В случай, че цифрата след втория знак след десетичната запетая е от 1 до 4 (включително), вторият знак остава непроменен. </w:t>
      </w:r>
    </w:p>
    <w:p w:rsidR="00CC7DBC" w:rsidRPr="007830D2" w:rsidRDefault="00CC7DBC" w:rsidP="00CC7DBC">
      <w:pPr>
        <w:spacing w:after="0" w:line="240" w:lineRule="auto"/>
        <w:ind w:firstLine="567"/>
        <w:jc w:val="both"/>
        <w:rPr>
          <w:rFonts w:eastAsia="Times New Roman"/>
          <w:sz w:val="24"/>
          <w:szCs w:val="24"/>
          <w:lang w:eastAsia="bg-BG"/>
        </w:rPr>
      </w:pPr>
      <w:r w:rsidRPr="007830D2">
        <w:rPr>
          <w:rFonts w:eastAsia="Times New Roman"/>
          <w:sz w:val="24"/>
          <w:szCs w:val="24"/>
          <w:lang w:eastAsia="bg-BG"/>
        </w:rPr>
        <w:t>В случай, че цифрата след втория знак след десетичната запетая е от 5 до 9 (включително), вторият знак след десетичната запетая, се закръглява към по-голямата цифра.</w:t>
      </w:r>
    </w:p>
    <w:p w:rsidR="00CC7DBC" w:rsidRDefault="00CC7DBC" w:rsidP="00CC7DBC">
      <w:pPr>
        <w:spacing w:after="0" w:line="240" w:lineRule="auto"/>
        <w:ind w:firstLine="567"/>
        <w:rPr>
          <w:rFonts w:eastAsia="Times New Roman"/>
          <w:sz w:val="24"/>
          <w:szCs w:val="24"/>
          <w:lang w:eastAsia="bg-BG"/>
        </w:rPr>
      </w:pPr>
    </w:p>
    <w:p w:rsidR="00CC7DBC" w:rsidRPr="007830D2" w:rsidRDefault="00CC7DBC" w:rsidP="00CC7DBC">
      <w:pPr>
        <w:spacing w:after="0" w:line="240" w:lineRule="auto"/>
        <w:ind w:firstLine="567"/>
        <w:rPr>
          <w:rFonts w:eastAsia="Times New Roman"/>
          <w:sz w:val="24"/>
          <w:szCs w:val="24"/>
          <w:lang w:eastAsia="bg-BG"/>
        </w:rPr>
      </w:pPr>
      <w:r w:rsidRPr="007830D2">
        <w:rPr>
          <w:rFonts w:eastAsia="Times New Roman"/>
          <w:sz w:val="24"/>
          <w:szCs w:val="24"/>
          <w:lang w:eastAsia="bg-BG"/>
        </w:rPr>
        <w:t>Например:</w:t>
      </w:r>
    </w:p>
    <w:p w:rsidR="00CC7DBC" w:rsidRPr="007830D2" w:rsidRDefault="00CC7DBC" w:rsidP="00CC7DBC">
      <w:pPr>
        <w:spacing w:after="0" w:line="240" w:lineRule="auto"/>
        <w:ind w:firstLine="567"/>
        <w:rPr>
          <w:rFonts w:eastAsia="Times New Roman"/>
          <w:sz w:val="24"/>
          <w:szCs w:val="24"/>
          <w:lang w:eastAsia="bg-BG"/>
        </w:rPr>
      </w:pPr>
      <w:r w:rsidRPr="007830D2">
        <w:rPr>
          <w:rFonts w:eastAsia="Times New Roman"/>
          <w:sz w:val="24"/>
          <w:szCs w:val="24"/>
          <w:lang w:eastAsia="bg-BG"/>
        </w:rPr>
        <w:t>1,11 (ако третата цифра е от 1 до 4 вкл.) – ще бъде закръглено на 1,11;</w:t>
      </w:r>
    </w:p>
    <w:p w:rsidR="00CC7DBC" w:rsidRPr="007830D2" w:rsidRDefault="00CC7DBC" w:rsidP="00CC7DBC">
      <w:pPr>
        <w:spacing w:after="0" w:line="240" w:lineRule="auto"/>
        <w:ind w:firstLine="567"/>
        <w:rPr>
          <w:rFonts w:eastAsia="Times New Roman"/>
          <w:sz w:val="24"/>
          <w:szCs w:val="24"/>
          <w:lang w:eastAsia="bg-BG"/>
        </w:rPr>
      </w:pPr>
      <w:r w:rsidRPr="007830D2">
        <w:rPr>
          <w:rFonts w:eastAsia="Times New Roman"/>
          <w:sz w:val="24"/>
          <w:szCs w:val="24"/>
          <w:lang w:eastAsia="bg-BG"/>
        </w:rPr>
        <w:t xml:space="preserve">1,11 (ако третата цифра е от 5 до 9 вкл.) – ще бъде закръглено на 1,12. </w:t>
      </w:r>
    </w:p>
    <w:p w:rsidR="00CC7DBC" w:rsidRPr="007830D2" w:rsidRDefault="00CC7DBC" w:rsidP="00CC7DBC">
      <w:pPr>
        <w:spacing w:after="0" w:line="240" w:lineRule="auto"/>
        <w:ind w:firstLine="567"/>
        <w:rPr>
          <w:rFonts w:eastAsia="Times New Roman"/>
          <w:sz w:val="24"/>
          <w:szCs w:val="24"/>
          <w:lang w:eastAsia="bg-BG"/>
        </w:rPr>
      </w:pPr>
      <w:r w:rsidRPr="007830D2">
        <w:rPr>
          <w:rFonts w:eastAsia="Times New Roman"/>
          <w:sz w:val="24"/>
          <w:szCs w:val="24"/>
          <w:lang w:eastAsia="bg-BG"/>
        </w:rPr>
        <w:t xml:space="preserve">Неспазването на горепосочените условия е основание за отстраняване от участие в </w:t>
      </w:r>
      <w:r w:rsidRPr="00CC7DBC">
        <w:rPr>
          <w:rFonts w:eastAsia="Times New Roman"/>
          <w:bCs/>
          <w:sz w:val="24"/>
          <w:szCs w:val="24"/>
          <w:lang w:eastAsia="bg-BG"/>
        </w:rPr>
        <w:t>поръчката</w:t>
      </w:r>
      <w:r w:rsidRPr="007830D2">
        <w:rPr>
          <w:rFonts w:eastAsia="Times New Roman"/>
          <w:sz w:val="24"/>
          <w:szCs w:val="24"/>
          <w:lang w:eastAsia="bg-BG"/>
        </w:rPr>
        <w:t>.</w:t>
      </w:r>
    </w:p>
    <w:p w:rsidR="00CC7DBC" w:rsidRDefault="00CC7DBC" w:rsidP="00CC7DBC">
      <w:pPr>
        <w:spacing w:line="240" w:lineRule="auto"/>
        <w:ind w:firstLine="567"/>
        <w:jc w:val="both"/>
        <w:rPr>
          <w:sz w:val="24"/>
          <w:szCs w:val="24"/>
        </w:rPr>
      </w:pPr>
    </w:p>
    <w:p w:rsidR="00CC7DBC" w:rsidRPr="00525CE8" w:rsidRDefault="00CC7DBC" w:rsidP="00CC7DBC">
      <w:pPr>
        <w:pStyle w:val="a3"/>
        <w:numPr>
          <w:ilvl w:val="0"/>
          <w:numId w:val="1"/>
        </w:numPr>
        <w:spacing w:after="0" w:line="240" w:lineRule="auto"/>
        <w:jc w:val="center"/>
        <w:rPr>
          <w:rFonts w:eastAsia="MS Mincho" w:cs="Times New Roman"/>
          <w:b/>
          <w:color w:val="000000" w:themeColor="text1"/>
          <w:sz w:val="24"/>
          <w:szCs w:val="24"/>
        </w:rPr>
      </w:pPr>
      <w:r w:rsidRPr="00525CE8">
        <w:rPr>
          <w:rFonts w:eastAsia="MS Mincho" w:cs="Times New Roman"/>
          <w:b/>
          <w:color w:val="000000" w:themeColor="text1"/>
          <w:sz w:val="24"/>
          <w:szCs w:val="24"/>
        </w:rPr>
        <w:t>УКАЗАНИЯ ЗА ПОДГОТОВКА И СЪДЪРЖАНИЕ НА ОФЕРТАТА</w:t>
      </w:r>
    </w:p>
    <w:p w:rsidR="00CC7DBC" w:rsidRPr="00703AB2" w:rsidRDefault="00CC7DBC" w:rsidP="00CC7DBC">
      <w:pPr>
        <w:spacing w:after="0" w:line="240" w:lineRule="auto"/>
        <w:rPr>
          <w:rFonts w:eastAsia="MS Mincho" w:cs="Times New Roman"/>
          <w:sz w:val="24"/>
          <w:szCs w:val="24"/>
        </w:rPr>
      </w:pPr>
    </w:p>
    <w:p w:rsidR="00CC7DBC" w:rsidRPr="00525CE8" w:rsidRDefault="00CC7DBC" w:rsidP="00CC7DBC">
      <w:pPr>
        <w:pStyle w:val="a3"/>
        <w:numPr>
          <w:ilvl w:val="0"/>
          <w:numId w:val="24"/>
        </w:numPr>
        <w:spacing w:after="0" w:line="240" w:lineRule="auto"/>
        <w:jc w:val="both"/>
        <w:rPr>
          <w:rFonts w:eastAsia="Times New Roman" w:cs="Times New Roman"/>
          <w:b/>
          <w:color w:val="000000"/>
          <w:sz w:val="24"/>
          <w:szCs w:val="24"/>
          <w:lang w:eastAsia="bg-BG"/>
        </w:rPr>
      </w:pPr>
      <w:r w:rsidRPr="00525CE8">
        <w:rPr>
          <w:rFonts w:eastAsia="Times New Roman" w:cs="Times New Roman"/>
          <w:b/>
          <w:color w:val="000000"/>
          <w:sz w:val="24"/>
          <w:szCs w:val="24"/>
          <w:lang w:eastAsia="bg-BG"/>
        </w:rPr>
        <w:t>Документи, свързани с участие в поръчката.</w:t>
      </w:r>
    </w:p>
    <w:p w:rsidR="00CC7DBC" w:rsidRPr="00703AB2" w:rsidRDefault="00CC7DBC" w:rsidP="00CC7DBC">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Документите, свързани с участието в поръчката, се представят от участника или от упълномощен от него представител – лично или чрез пощенска или  куриерска услуга с препоръчана пратка с обратна разписка, на адреса, посочен от Възложителя. Документите се представят в запечатана непрозрачна опаковка, върху която се посочват:</w:t>
      </w:r>
    </w:p>
    <w:p w:rsidR="00CC7DBC" w:rsidRPr="00703AB2" w:rsidRDefault="00CC7DBC" w:rsidP="00CC7DBC">
      <w:pPr>
        <w:spacing w:after="0" w:line="240" w:lineRule="auto"/>
        <w:ind w:firstLine="567"/>
        <w:jc w:val="both"/>
        <w:rPr>
          <w:rFonts w:eastAsia="Times New Roman" w:cs="Times New Roman"/>
          <w:color w:val="000000"/>
          <w:sz w:val="24"/>
          <w:szCs w:val="24"/>
          <w:u w:val="single"/>
          <w:lang w:eastAsia="bg-BG"/>
        </w:rPr>
      </w:pPr>
      <w:r w:rsidRPr="00703AB2">
        <w:rPr>
          <w:rFonts w:eastAsia="Times New Roman" w:cs="Times New Roman"/>
          <w:b/>
          <w:color w:val="000000"/>
          <w:sz w:val="24"/>
          <w:szCs w:val="24"/>
          <w:lang w:eastAsia="bg-BG"/>
        </w:rPr>
        <w:t>1.</w:t>
      </w:r>
      <w:proofErr w:type="spellStart"/>
      <w:r w:rsidRPr="00703AB2">
        <w:rPr>
          <w:rFonts w:eastAsia="Times New Roman" w:cs="Times New Roman"/>
          <w:b/>
          <w:color w:val="000000"/>
          <w:sz w:val="24"/>
          <w:szCs w:val="24"/>
          <w:lang w:eastAsia="bg-BG"/>
        </w:rPr>
        <w:t>1</w:t>
      </w:r>
      <w:proofErr w:type="spellEnd"/>
      <w:r w:rsidRPr="00703AB2">
        <w:rPr>
          <w:rFonts w:eastAsia="Times New Roman" w:cs="Times New Roman"/>
          <w:b/>
          <w:color w:val="000000"/>
          <w:sz w:val="24"/>
          <w:szCs w:val="24"/>
          <w:lang w:eastAsia="bg-BG"/>
        </w:rPr>
        <w:t>.</w:t>
      </w:r>
      <w:r w:rsidRPr="00703AB2">
        <w:rPr>
          <w:rFonts w:eastAsia="Times New Roman" w:cs="Times New Roman"/>
          <w:color w:val="000000"/>
          <w:sz w:val="24"/>
          <w:szCs w:val="24"/>
          <w:lang w:eastAsia="bg-BG"/>
        </w:rPr>
        <w:t xml:space="preserve"> Наименованието на участника, </w:t>
      </w:r>
      <w:r w:rsidRPr="00703AB2">
        <w:rPr>
          <w:rFonts w:eastAsia="Times New Roman" w:cs="Times New Roman"/>
          <w:color w:val="000000"/>
          <w:sz w:val="24"/>
          <w:szCs w:val="24"/>
          <w:u w:val="single"/>
          <w:lang w:eastAsia="bg-BG"/>
        </w:rPr>
        <w:t>включително участниците в обединението, когато е приложимо;</w:t>
      </w:r>
    </w:p>
    <w:p w:rsidR="00CC7DBC" w:rsidRPr="00703AB2" w:rsidRDefault="00CC7DBC" w:rsidP="00CC7DBC">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b/>
          <w:color w:val="000000"/>
          <w:sz w:val="24"/>
          <w:szCs w:val="24"/>
          <w:lang w:eastAsia="bg-BG"/>
        </w:rPr>
        <w:t>1.2.</w:t>
      </w:r>
      <w:r w:rsidRPr="00703AB2">
        <w:rPr>
          <w:rFonts w:eastAsia="Times New Roman" w:cs="Times New Roman"/>
          <w:color w:val="000000"/>
          <w:sz w:val="24"/>
          <w:szCs w:val="24"/>
          <w:lang w:eastAsia="bg-BG"/>
        </w:rPr>
        <w:t xml:space="preserve"> Адрес за кореспонденция, телефон и по възможност – факс и електронен адрес;</w:t>
      </w:r>
    </w:p>
    <w:p w:rsidR="00CC7DBC" w:rsidRPr="00703AB2" w:rsidRDefault="00CC7DBC" w:rsidP="00CC7DBC">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b/>
          <w:color w:val="000000"/>
          <w:sz w:val="24"/>
          <w:szCs w:val="24"/>
          <w:lang w:eastAsia="bg-BG"/>
        </w:rPr>
        <w:t>1.3.</w:t>
      </w:r>
      <w:r w:rsidRPr="00703AB2">
        <w:rPr>
          <w:rFonts w:eastAsia="Times New Roman" w:cs="Times New Roman"/>
          <w:color w:val="000000"/>
          <w:sz w:val="24"/>
          <w:szCs w:val="24"/>
          <w:lang w:eastAsia="bg-BG"/>
        </w:rPr>
        <w:t xml:space="preserve"> Наименованието на поръчката, за която се подават документите</w:t>
      </w:r>
      <w:r>
        <w:rPr>
          <w:rFonts w:eastAsia="Times New Roman" w:cs="Times New Roman"/>
          <w:color w:val="000000"/>
          <w:sz w:val="24"/>
          <w:szCs w:val="24"/>
          <w:lang w:eastAsia="bg-BG"/>
        </w:rPr>
        <w:t>.</w:t>
      </w:r>
    </w:p>
    <w:p w:rsidR="00CC7DBC" w:rsidRPr="00703AB2" w:rsidRDefault="00CC7DBC" w:rsidP="00CC7DBC">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При изготвяне на офертата всеки участник трябва да се придържа точно към условията на Възложителя.</w:t>
      </w:r>
    </w:p>
    <w:p w:rsidR="00CC7DBC" w:rsidRPr="00703AB2" w:rsidRDefault="00CC7DBC" w:rsidP="00CC7DBC">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 xml:space="preserve">Офертите се изготвят на български език. </w:t>
      </w:r>
    </w:p>
    <w:p w:rsidR="00CC7DBC" w:rsidRPr="00703AB2" w:rsidRDefault="00CC7DBC" w:rsidP="00CC7DBC">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До изтичането на срока за подаване на офертите всеки участник може да промени, да допълни или да оттегли офертата си.</w:t>
      </w:r>
    </w:p>
    <w:p w:rsidR="00CC7DBC" w:rsidRPr="00703AB2" w:rsidRDefault="00CC7DBC" w:rsidP="00CC7DBC">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Всеки участник има право да представи само една оферта.</w:t>
      </w:r>
    </w:p>
    <w:p w:rsidR="00CC7DBC" w:rsidRPr="00703AB2" w:rsidRDefault="00CC7DBC" w:rsidP="00CC7DBC">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Лице, което участва в обединение или е дало съгласие да бъде подизпълнител на друг участник, не може да подава самостоятелна оферта.</w:t>
      </w:r>
    </w:p>
    <w:p w:rsidR="00CC7DBC" w:rsidRPr="00703AB2" w:rsidRDefault="00CC7DBC" w:rsidP="00CC7DBC">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lastRenderedPageBreak/>
        <w:t xml:space="preserve"> В процедура за възлагане на обществена поръчка едно физическо или юридическо лице може да участва само в едно обединение.</w:t>
      </w:r>
    </w:p>
    <w:p w:rsidR="00CC7DBC" w:rsidRPr="00703AB2" w:rsidRDefault="00CC7DBC" w:rsidP="00CC7DBC">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 xml:space="preserve"> Свързани лица по §1, т. 45 от ДР на ЗОП не могат да бъдат самостоятелни участници в една и съща процедура.</w:t>
      </w:r>
    </w:p>
    <w:p w:rsidR="00CC7DBC" w:rsidRPr="00703AB2" w:rsidRDefault="00CC7DBC" w:rsidP="00CC7DBC">
      <w:pPr>
        <w:spacing w:after="0" w:line="240" w:lineRule="auto"/>
        <w:ind w:firstLine="567"/>
        <w:jc w:val="both"/>
        <w:rPr>
          <w:rFonts w:eastAsia="Times New Roman" w:cs="Times New Roman"/>
          <w:color w:val="000000"/>
          <w:sz w:val="24"/>
          <w:szCs w:val="24"/>
          <w:lang w:eastAsia="bg-BG"/>
        </w:rPr>
      </w:pPr>
      <w:r>
        <w:rPr>
          <w:rFonts w:eastAsia="Times New Roman" w:cs="Times New Roman"/>
          <w:color w:val="000000"/>
          <w:sz w:val="24"/>
          <w:szCs w:val="24"/>
          <w:lang w:eastAsia="bg-BG"/>
        </w:rPr>
        <w:t xml:space="preserve"> </w:t>
      </w:r>
    </w:p>
    <w:p w:rsidR="00CC7DBC" w:rsidRDefault="00CC7DBC" w:rsidP="00CC7DBC">
      <w:pPr>
        <w:spacing w:after="0" w:line="240" w:lineRule="auto"/>
        <w:ind w:firstLine="567"/>
        <w:jc w:val="both"/>
        <w:rPr>
          <w:rFonts w:eastAsia="Times New Roman" w:cs="Times New Roman"/>
          <w:color w:val="000000"/>
          <w:sz w:val="24"/>
          <w:szCs w:val="24"/>
          <w:lang w:eastAsia="bg-BG"/>
        </w:rPr>
      </w:pPr>
    </w:p>
    <w:p w:rsidR="00CC7DBC" w:rsidRPr="00703AB2" w:rsidRDefault="00CC7DBC" w:rsidP="00CC7DBC">
      <w:pPr>
        <w:pStyle w:val="a3"/>
        <w:numPr>
          <w:ilvl w:val="0"/>
          <w:numId w:val="24"/>
        </w:numPr>
        <w:spacing w:after="0" w:line="240" w:lineRule="auto"/>
        <w:jc w:val="both"/>
        <w:rPr>
          <w:rFonts w:eastAsia="Times New Roman" w:cs="Times New Roman"/>
          <w:b/>
          <w:color w:val="000000"/>
          <w:sz w:val="24"/>
          <w:szCs w:val="24"/>
          <w:lang w:eastAsia="bg-BG"/>
        </w:rPr>
      </w:pPr>
      <w:r w:rsidRPr="00703AB2">
        <w:rPr>
          <w:rFonts w:eastAsia="Times New Roman" w:cs="Times New Roman"/>
          <w:b/>
          <w:color w:val="000000"/>
          <w:sz w:val="24"/>
          <w:szCs w:val="24"/>
          <w:lang w:eastAsia="bg-BG"/>
        </w:rPr>
        <w:t>Съдържание на офертата:</w:t>
      </w:r>
    </w:p>
    <w:p w:rsidR="00CC7DBC" w:rsidRPr="00703AB2" w:rsidRDefault="00CC7DBC" w:rsidP="00CC7DBC">
      <w:pPr>
        <w:numPr>
          <w:ilvl w:val="1"/>
          <w:numId w:val="23"/>
        </w:numPr>
        <w:spacing w:after="0" w:line="240" w:lineRule="auto"/>
        <w:ind w:left="0" w:firstLine="567"/>
        <w:contextualSpacing/>
        <w:jc w:val="both"/>
        <w:rPr>
          <w:rFonts w:eastAsia="Times New Roman" w:cs="Times New Roman"/>
          <w:color w:val="000000"/>
          <w:sz w:val="24"/>
          <w:szCs w:val="24"/>
          <w:lang w:eastAsia="bg-BG"/>
        </w:rPr>
      </w:pPr>
      <w:r>
        <w:rPr>
          <w:rFonts w:eastAsia="Times New Roman" w:cs="Times New Roman"/>
          <w:color w:val="000000"/>
          <w:sz w:val="24"/>
          <w:szCs w:val="24"/>
          <w:lang w:eastAsia="bg-BG"/>
        </w:rPr>
        <w:t>Декларация за лично състояние и критерии за подбор</w:t>
      </w:r>
      <w:r w:rsidRPr="00703AB2">
        <w:rPr>
          <w:rFonts w:eastAsia="Times New Roman" w:cs="Times New Roman"/>
          <w:color w:val="000000"/>
          <w:sz w:val="24"/>
          <w:szCs w:val="24"/>
          <w:lang w:eastAsia="bg-BG"/>
        </w:rPr>
        <w:t xml:space="preserve"> </w:t>
      </w:r>
      <w:r>
        <w:rPr>
          <w:rFonts w:eastAsia="Times New Roman" w:cs="Times New Roman"/>
          <w:color w:val="000000"/>
          <w:sz w:val="24"/>
          <w:szCs w:val="24"/>
          <w:lang w:eastAsia="bg-BG"/>
        </w:rPr>
        <w:t xml:space="preserve">- </w:t>
      </w:r>
      <w:r w:rsidRPr="00703AB2">
        <w:rPr>
          <w:rFonts w:eastAsia="Times New Roman" w:cs="Times New Roman"/>
          <w:b/>
          <w:i/>
          <w:color w:val="000000"/>
          <w:sz w:val="24"/>
          <w:szCs w:val="24"/>
          <w:lang w:eastAsia="bg-BG"/>
        </w:rPr>
        <w:t xml:space="preserve">Приложение  № 1 </w:t>
      </w:r>
      <w:r w:rsidRPr="00703AB2">
        <w:rPr>
          <w:rFonts w:eastAsia="Times New Roman" w:cs="Times New Roman"/>
          <w:color w:val="000000"/>
          <w:sz w:val="24"/>
          <w:szCs w:val="24"/>
          <w:lang w:eastAsia="bg-BG"/>
        </w:rPr>
        <w:t xml:space="preserve">; </w:t>
      </w:r>
    </w:p>
    <w:p w:rsidR="00CC7DBC" w:rsidRPr="00FF333D" w:rsidRDefault="00CC7DBC" w:rsidP="00CC7DBC">
      <w:pPr>
        <w:numPr>
          <w:ilvl w:val="1"/>
          <w:numId w:val="23"/>
        </w:numPr>
        <w:spacing w:after="0" w:line="240" w:lineRule="auto"/>
        <w:ind w:left="0" w:firstLine="567"/>
        <w:contextualSpacing/>
        <w:jc w:val="both"/>
        <w:rPr>
          <w:rFonts w:eastAsia="Times New Roman" w:cs="Times New Roman"/>
          <w:b/>
          <w:color w:val="000000"/>
          <w:sz w:val="24"/>
          <w:szCs w:val="24"/>
          <w:lang w:eastAsia="bg-BG"/>
        </w:rPr>
      </w:pPr>
      <w:r w:rsidRPr="00FF333D">
        <w:rPr>
          <w:rFonts w:eastAsia="Times New Roman" w:cs="Times New Roman"/>
          <w:color w:val="000000"/>
          <w:sz w:val="24"/>
          <w:szCs w:val="24"/>
          <w:lang w:eastAsia="bg-BG"/>
        </w:rPr>
        <w:t xml:space="preserve">Представяне на участника - </w:t>
      </w:r>
      <w:r w:rsidRPr="00FF333D">
        <w:rPr>
          <w:rFonts w:eastAsia="Times New Roman" w:cs="Times New Roman"/>
          <w:b/>
          <w:color w:val="000000"/>
          <w:sz w:val="24"/>
          <w:szCs w:val="24"/>
          <w:lang w:eastAsia="bg-BG"/>
        </w:rPr>
        <w:t>Приложение № 2;</w:t>
      </w:r>
    </w:p>
    <w:p w:rsidR="00CC7DBC" w:rsidRPr="004F3344" w:rsidRDefault="00CC7DBC" w:rsidP="00CC7DBC">
      <w:pPr>
        <w:numPr>
          <w:ilvl w:val="1"/>
          <w:numId w:val="23"/>
        </w:numPr>
        <w:spacing w:after="0" w:line="240" w:lineRule="auto"/>
        <w:ind w:left="0" w:firstLine="567"/>
        <w:contextualSpacing/>
        <w:jc w:val="both"/>
        <w:rPr>
          <w:rFonts w:eastAsia="Times New Roman" w:cs="Times New Roman"/>
          <w:b/>
          <w:color w:val="000000"/>
          <w:sz w:val="24"/>
          <w:szCs w:val="24"/>
          <w:lang w:eastAsia="bg-BG"/>
        </w:rPr>
      </w:pPr>
      <w:r w:rsidRPr="00703AB2">
        <w:rPr>
          <w:rFonts w:eastAsia="Times New Roman" w:cs="Times New Roman"/>
          <w:color w:val="000000"/>
          <w:sz w:val="24"/>
          <w:szCs w:val="24"/>
          <w:lang w:eastAsia="bg-BG"/>
        </w:rPr>
        <w:t xml:space="preserve">Документи за доказване на предприетите мерки за надеждност, </w:t>
      </w:r>
      <w:r w:rsidRPr="004F3344">
        <w:rPr>
          <w:rFonts w:eastAsia="Times New Roman" w:cs="Times New Roman"/>
          <w:b/>
          <w:color w:val="000000"/>
          <w:sz w:val="24"/>
          <w:szCs w:val="24"/>
          <w:lang w:eastAsia="bg-BG"/>
        </w:rPr>
        <w:t>когато е приложимо;</w:t>
      </w:r>
    </w:p>
    <w:p w:rsidR="00CC7DBC" w:rsidRPr="0068093E" w:rsidRDefault="00CC7DBC" w:rsidP="00CC7DBC">
      <w:pPr>
        <w:numPr>
          <w:ilvl w:val="1"/>
          <w:numId w:val="23"/>
        </w:numPr>
        <w:spacing w:after="0" w:line="240" w:lineRule="auto"/>
        <w:ind w:left="0" w:firstLine="567"/>
        <w:contextualSpacing/>
        <w:jc w:val="both"/>
        <w:rPr>
          <w:rFonts w:eastAsia="Times New Roman" w:cs="Times New Roman"/>
          <w:color w:val="000000"/>
          <w:sz w:val="24"/>
          <w:szCs w:val="24"/>
          <w:lang w:eastAsia="bg-BG"/>
        </w:rPr>
      </w:pPr>
      <w:r w:rsidRPr="0068093E">
        <w:rPr>
          <w:rFonts w:eastAsia="Times New Roman" w:cs="Times New Roman"/>
          <w:color w:val="000000"/>
          <w:sz w:val="24"/>
          <w:szCs w:val="24"/>
          <w:lang w:eastAsia="bg-BG"/>
        </w:rPr>
        <w:t xml:space="preserve"> Техническо предложение, съдържащо:</w:t>
      </w:r>
    </w:p>
    <w:p w:rsidR="00CC7DBC" w:rsidRPr="00625C79" w:rsidRDefault="00CC7DBC" w:rsidP="00CC7DBC">
      <w:pPr>
        <w:spacing w:after="0" w:line="240" w:lineRule="auto"/>
        <w:ind w:firstLine="567"/>
        <w:jc w:val="both"/>
        <w:rPr>
          <w:rFonts w:eastAsia="Times New Roman" w:cs="Times New Roman"/>
          <w:sz w:val="24"/>
          <w:szCs w:val="24"/>
        </w:rPr>
      </w:pPr>
      <w:r w:rsidRPr="00703AB2">
        <w:rPr>
          <w:rFonts w:eastAsia="Times New Roman" w:cs="Times New Roman"/>
          <w:color w:val="000000"/>
          <w:sz w:val="24"/>
          <w:szCs w:val="24"/>
          <w:lang w:eastAsia="bg-BG"/>
        </w:rPr>
        <w:t xml:space="preserve">а)  предложение за изпълнение на поръчката в съответствие с техническите спецификации и изискванията на Възложителя - </w:t>
      </w:r>
      <w:r w:rsidRPr="00A759A6">
        <w:rPr>
          <w:rFonts w:eastAsia="Times New Roman" w:cs="Times New Roman"/>
          <w:b/>
          <w:color w:val="000000"/>
          <w:sz w:val="24"/>
          <w:szCs w:val="24"/>
          <w:lang w:eastAsia="bg-BG"/>
        </w:rPr>
        <w:t xml:space="preserve">Приложение № </w:t>
      </w:r>
      <w:r>
        <w:rPr>
          <w:rFonts w:eastAsia="Times New Roman" w:cs="Times New Roman"/>
          <w:b/>
          <w:color w:val="000000"/>
          <w:sz w:val="24"/>
          <w:szCs w:val="24"/>
          <w:lang w:eastAsia="bg-BG"/>
        </w:rPr>
        <w:t>3</w:t>
      </w:r>
      <w:r>
        <w:rPr>
          <w:rFonts w:eastAsia="Times New Roman" w:cs="Times New Roman"/>
          <w:b/>
          <w:i/>
          <w:color w:val="000000"/>
          <w:sz w:val="24"/>
          <w:szCs w:val="24"/>
          <w:lang w:eastAsia="bg-BG"/>
        </w:rPr>
        <w:t xml:space="preserve">, </w:t>
      </w:r>
      <w:r w:rsidRPr="00625C79">
        <w:rPr>
          <w:rFonts w:eastAsia="Times New Roman" w:cs="Times New Roman"/>
          <w:color w:val="000000"/>
          <w:sz w:val="24"/>
          <w:szCs w:val="24"/>
          <w:lang w:eastAsia="bg-BG"/>
        </w:rPr>
        <w:t>ведно с</w:t>
      </w:r>
      <w:r w:rsidRPr="00625C79">
        <w:rPr>
          <w:rFonts w:eastAsia="Times New Roman" w:cs="Times New Roman"/>
          <w:i/>
          <w:color w:val="000000"/>
          <w:sz w:val="24"/>
          <w:szCs w:val="24"/>
          <w:lang w:eastAsia="bg-BG"/>
        </w:rPr>
        <w:t xml:space="preserve"> </w:t>
      </w:r>
      <w:r w:rsidRPr="00625C79">
        <w:rPr>
          <w:rFonts w:eastAsia="Times New Roman" w:cs="Times New Roman"/>
          <w:sz w:val="24"/>
          <w:szCs w:val="24"/>
        </w:rPr>
        <w:t>линеен гра</w:t>
      </w:r>
      <w:r>
        <w:rPr>
          <w:rFonts w:eastAsia="Times New Roman" w:cs="Times New Roman"/>
          <w:sz w:val="24"/>
          <w:szCs w:val="24"/>
        </w:rPr>
        <w:t>фик за изпълнение на поръчката,</w:t>
      </w:r>
      <w:r w:rsidRPr="00625C79">
        <w:rPr>
          <w:rFonts w:eastAsia="Times New Roman" w:cs="Times New Roman"/>
          <w:sz w:val="24"/>
          <w:szCs w:val="24"/>
        </w:rPr>
        <w:t xml:space="preserve"> съгласно изискванията на възложителя</w:t>
      </w:r>
      <w:r>
        <w:rPr>
          <w:rFonts w:eastAsia="Times New Roman" w:cs="Times New Roman"/>
          <w:sz w:val="24"/>
          <w:szCs w:val="24"/>
        </w:rPr>
        <w:t>;</w:t>
      </w:r>
    </w:p>
    <w:p w:rsidR="00CC7DBC" w:rsidRPr="00703AB2" w:rsidRDefault="00CC7DBC" w:rsidP="00CC7DBC">
      <w:pPr>
        <w:spacing w:after="0" w:line="240" w:lineRule="auto"/>
        <w:ind w:firstLine="567"/>
        <w:jc w:val="both"/>
        <w:rPr>
          <w:rFonts w:eastAsia="Times New Roman" w:cs="Times New Roman"/>
          <w:color w:val="000000"/>
          <w:sz w:val="24"/>
          <w:szCs w:val="24"/>
          <w:lang w:eastAsia="bg-BG"/>
        </w:rPr>
      </w:pPr>
      <w:r>
        <w:rPr>
          <w:rFonts w:eastAsia="Times New Roman" w:cs="Times New Roman"/>
          <w:color w:val="000000"/>
          <w:sz w:val="24"/>
          <w:szCs w:val="24"/>
          <w:lang w:eastAsia="bg-BG"/>
        </w:rPr>
        <w:t xml:space="preserve">б) </w:t>
      </w:r>
      <w:r w:rsidRPr="00703AB2">
        <w:rPr>
          <w:rFonts w:eastAsia="Times New Roman" w:cs="Times New Roman"/>
          <w:color w:val="000000"/>
          <w:sz w:val="24"/>
          <w:szCs w:val="24"/>
          <w:lang w:eastAsia="bg-BG"/>
        </w:rPr>
        <w:t>друга информация и/или документи, изискани от Възложителя, когато това се налага от предмета на поръчката.</w:t>
      </w:r>
    </w:p>
    <w:p w:rsidR="00CC7DBC" w:rsidRPr="00D24CCA" w:rsidRDefault="00CC7DBC" w:rsidP="00CC7DBC">
      <w:pPr>
        <w:spacing w:after="0" w:line="240" w:lineRule="auto"/>
        <w:ind w:firstLine="567"/>
        <w:jc w:val="both"/>
        <w:rPr>
          <w:rFonts w:eastAsia="Times New Roman" w:cs="Times New Roman"/>
          <w:sz w:val="24"/>
          <w:szCs w:val="24"/>
        </w:rPr>
      </w:pPr>
      <w:r w:rsidRPr="00582F77">
        <w:rPr>
          <w:rFonts w:eastAsia="Times New Roman" w:cs="Times New Roman"/>
          <w:b/>
          <w:color w:val="000000"/>
          <w:sz w:val="24"/>
          <w:szCs w:val="24"/>
          <w:lang w:eastAsia="bg-BG"/>
        </w:rPr>
        <w:t>2.5.</w:t>
      </w:r>
      <w:r>
        <w:rPr>
          <w:rFonts w:eastAsia="Times New Roman" w:cs="Times New Roman"/>
          <w:color w:val="000000"/>
          <w:sz w:val="24"/>
          <w:szCs w:val="24"/>
          <w:lang w:eastAsia="bg-BG"/>
        </w:rPr>
        <w:t xml:space="preserve">     </w:t>
      </w:r>
      <w:r w:rsidRPr="00703AB2">
        <w:rPr>
          <w:rFonts w:eastAsia="Times New Roman" w:cs="Times New Roman"/>
          <w:color w:val="000000"/>
          <w:sz w:val="24"/>
          <w:szCs w:val="24"/>
          <w:lang w:eastAsia="bg-BG"/>
        </w:rPr>
        <w:t xml:space="preserve">Ценовото предложение - </w:t>
      </w:r>
      <w:r w:rsidRPr="00703AB2">
        <w:rPr>
          <w:rFonts w:eastAsia="Times New Roman" w:cs="Times New Roman"/>
          <w:b/>
          <w:i/>
          <w:color w:val="000000"/>
          <w:sz w:val="24"/>
          <w:szCs w:val="24"/>
          <w:lang w:eastAsia="bg-BG"/>
        </w:rPr>
        <w:t xml:space="preserve">Приложение № </w:t>
      </w:r>
      <w:r>
        <w:rPr>
          <w:rFonts w:eastAsia="Times New Roman" w:cs="Times New Roman"/>
          <w:b/>
          <w:i/>
          <w:color w:val="000000"/>
          <w:sz w:val="24"/>
          <w:szCs w:val="24"/>
          <w:lang w:eastAsia="bg-BG"/>
        </w:rPr>
        <w:t xml:space="preserve">4, </w:t>
      </w:r>
      <w:r w:rsidRPr="004338AC">
        <w:rPr>
          <w:rFonts w:eastAsia="Times New Roman" w:cs="Times New Roman"/>
          <w:color w:val="000000"/>
          <w:sz w:val="24"/>
          <w:szCs w:val="24"/>
          <w:lang w:eastAsia="bg-BG"/>
        </w:rPr>
        <w:t>ведно с</w:t>
      </w:r>
      <w:r w:rsidRPr="00703AB2">
        <w:rPr>
          <w:rFonts w:eastAsia="Times New Roman" w:cs="Times New Roman"/>
          <w:color w:val="000000"/>
          <w:sz w:val="24"/>
          <w:szCs w:val="24"/>
          <w:lang w:eastAsia="bg-BG"/>
        </w:rPr>
        <w:t xml:space="preserve"> </w:t>
      </w:r>
      <w:r>
        <w:rPr>
          <w:rFonts w:eastAsia="Times New Roman" w:cs="Times New Roman"/>
          <w:sz w:val="24"/>
          <w:szCs w:val="24"/>
        </w:rPr>
        <w:t>п</w:t>
      </w:r>
      <w:r w:rsidRPr="00D24CCA">
        <w:rPr>
          <w:rFonts w:eastAsia="Times New Roman" w:cs="Times New Roman"/>
          <w:sz w:val="24"/>
          <w:szCs w:val="24"/>
        </w:rPr>
        <w:t xml:space="preserve">опълнено и подписано КСС – </w:t>
      </w:r>
      <w:r w:rsidRPr="00D24CCA">
        <w:rPr>
          <w:rFonts w:eastAsia="Times New Roman" w:cs="Times New Roman"/>
          <w:i/>
          <w:sz w:val="24"/>
          <w:szCs w:val="24"/>
        </w:rPr>
        <w:t xml:space="preserve">Приложение № </w:t>
      </w:r>
      <w:r>
        <w:rPr>
          <w:rFonts w:eastAsia="Times New Roman" w:cs="Times New Roman"/>
          <w:i/>
          <w:sz w:val="24"/>
          <w:szCs w:val="24"/>
        </w:rPr>
        <w:t>4А</w:t>
      </w:r>
      <w:r w:rsidRPr="00D24CCA">
        <w:rPr>
          <w:rFonts w:eastAsia="Times New Roman" w:cs="Times New Roman"/>
          <w:sz w:val="24"/>
          <w:szCs w:val="24"/>
        </w:rPr>
        <w:t xml:space="preserve"> и информация за елементите на ценообразуване при изпълнение на непредвидени видове работи - </w:t>
      </w:r>
      <w:r w:rsidRPr="00D24CCA">
        <w:rPr>
          <w:rFonts w:eastAsia="Times New Roman" w:cs="Times New Roman"/>
          <w:i/>
          <w:sz w:val="24"/>
          <w:szCs w:val="24"/>
        </w:rPr>
        <w:t>Приложение №</w:t>
      </w:r>
      <w:r>
        <w:rPr>
          <w:rFonts w:eastAsia="Times New Roman" w:cs="Times New Roman"/>
          <w:i/>
          <w:sz w:val="24"/>
          <w:szCs w:val="24"/>
        </w:rPr>
        <w:t xml:space="preserve"> 4Б</w:t>
      </w:r>
      <w:r w:rsidRPr="00D24CCA">
        <w:rPr>
          <w:rFonts w:eastAsia="Times New Roman" w:cs="Times New Roman"/>
          <w:sz w:val="24"/>
          <w:szCs w:val="24"/>
        </w:rPr>
        <w:t>.</w:t>
      </w:r>
    </w:p>
    <w:p w:rsidR="00CC7DBC" w:rsidRDefault="00CC7DBC" w:rsidP="00CC7DBC">
      <w:pPr>
        <w:spacing w:after="0" w:line="240" w:lineRule="auto"/>
        <w:ind w:left="567"/>
        <w:contextualSpacing/>
        <w:jc w:val="both"/>
        <w:rPr>
          <w:rFonts w:eastAsia="Times New Roman" w:cs="Times New Roman"/>
          <w:b/>
          <w:i/>
          <w:color w:val="000000"/>
          <w:sz w:val="24"/>
          <w:szCs w:val="24"/>
          <w:lang w:eastAsia="bg-BG"/>
        </w:rPr>
      </w:pPr>
    </w:p>
    <w:p w:rsidR="00CC7DBC" w:rsidRDefault="00CC7DBC" w:rsidP="00CC7DBC">
      <w:pPr>
        <w:numPr>
          <w:ilvl w:val="1"/>
          <w:numId w:val="23"/>
        </w:numPr>
        <w:spacing w:after="0" w:line="240" w:lineRule="auto"/>
        <w:ind w:left="0" w:firstLine="567"/>
        <w:contextualSpacing/>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Опис на представените документи</w:t>
      </w:r>
    </w:p>
    <w:p w:rsidR="00CC7DBC" w:rsidRDefault="00CC7DBC" w:rsidP="00CC7DBC">
      <w:pPr>
        <w:spacing w:after="0" w:line="240" w:lineRule="auto"/>
        <w:ind w:left="567"/>
        <w:contextualSpacing/>
        <w:jc w:val="both"/>
        <w:rPr>
          <w:rFonts w:eastAsia="Times New Roman" w:cs="Times New Roman"/>
          <w:color w:val="000000"/>
          <w:sz w:val="24"/>
          <w:szCs w:val="24"/>
          <w:lang w:eastAsia="bg-BG"/>
        </w:rPr>
      </w:pPr>
    </w:p>
    <w:p w:rsidR="00CC7DBC" w:rsidRPr="00525CE8" w:rsidRDefault="00CC7DBC" w:rsidP="00CC7DBC">
      <w:pPr>
        <w:pStyle w:val="a3"/>
        <w:numPr>
          <w:ilvl w:val="0"/>
          <w:numId w:val="1"/>
        </w:numPr>
        <w:spacing w:after="0" w:line="240" w:lineRule="auto"/>
        <w:jc w:val="center"/>
        <w:rPr>
          <w:rFonts w:eastAsia="MS Mincho" w:cs="Times New Roman"/>
          <w:b/>
          <w:color w:val="000000" w:themeColor="text1"/>
          <w:sz w:val="24"/>
          <w:szCs w:val="24"/>
        </w:rPr>
      </w:pPr>
      <w:r w:rsidRPr="00525CE8">
        <w:rPr>
          <w:rFonts w:eastAsia="MS Mincho" w:cs="Times New Roman"/>
          <w:b/>
          <w:color w:val="000000" w:themeColor="text1"/>
          <w:sz w:val="24"/>
          <w:szCs w:val="24"/>
        </w:rPr>
        <w:t xml:space="preserve">ПРИЕМАНЕ, ОЦЕНЯВАНЕ, КЛАСИРАНЕ НА ОФЕРТИТЕ, СКЛЮЧВАНЕ НА ДОГОВОР. </w:t>
      </w:r>
    </w:p>
    <w:p w:rsidR="00CC7DBC" w:rsidRPr="00703AB2" w:rsidRDefault="00CC7DBC" w:rsidP="00CC7DBC">
      <w:pPr>
        <w:spacing w:after="0" w:line="240" w:lineRule="auto"/>
        <w:ind w:left="360"/>
        <w:rPr>
          <w:rFonts w:cs="Times New Roman"/>
          <w:sz w:val="24"/>
          <w:szCs w:val="24"/>
        </w:rPr>
      </w:pPr>
    </w:p>
    <w:p w:rsidR="00CC7DBC" w:rsidRPr="0038331A" w:rsidRDefault="00CC7DBC" w:rsidP="00CC7DBC">
      <w:pPr>
        <w:pStyle w:val="a3"/>
        <w:numPr>
          <w:ilvl w:val="0"/>
          <w:numId w:val="25"/>
        </w:numPr>
        <w:spacing w:after="0" w:line="240" w:lineRule="auto"/>
        <w:ind w:left="0" w:firstLine="567"/>
        <w:jc w:val="both"/>
        <w:rPr>
          <w:rFonts w:eastAsia="Times New Roman" w:cs="Times New Roman"/>
          <w:color w:val="000000"/>
          <w:sz w:val="24"/>
          <w:szCs w:val="24"/>
          <w:lang w:eastAsia="bg-BG"/>
        </w:rPr>
      </w:pPr>
      <w:r w:rsidRPr="0038331A">
        <w:rPr>
          <w:rFonts w:eastAsia="Times New Roman" w:cs="Times New Roman"/>
          <w:color w:val="000000"/>
          <w:sz w:val="24"/>
          <w:szCs w:val="24"/>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CC7DBC" w:rsidRPr="001C1E24" w:rsidRDefault="00CC7DBC" w:rsidP="00CC7DBC">
      <w:pPr>
        <w:pStyle w:val="a3"/>
        <w:widowControl w:val="0"/>
        <w:numPr>
          <w:ilvl w:val="0"/>
          <w:numId w:val="25"/>
        </w:numPr>
        <w:spacing w:after="0" w:line="240" w:lineRule="auto"/>
        <w:ind w:left="0" w:firstLine="567"/>
        <w:jc w:val="both"/>
        <w:rPr>
          <w:rFonts w:cs="Times New Roman"/>
          <w:sz w:val="24"/>
          <w:szCs w:val="24"/>
          <w:lang w:eastAsia="ar-SA"/>
        </w:rPr>
      </w:pPr>
      <w:r w:rsidRPr="001C1E24">
        <w:rPr>
          <w:rFonts w:cs="Times New Roman"/>
          <w:sz w:val="24"/>
          <w:szCs w:val="24"/>
          <w:lang w:eastAsia="ar-SA"/>
        </w:rPr>
        <w:t>Отварянето на офертите се извършва при условията на чл. 97, ал</w:t>
      </w:r>
      <w:r>
        <w:rPr>
          <w:rFonts w:cs="Times New Roman"/>
          <w:sz w:val="24"/>
          <w:szCs w:val="24"/>
          <w:lang w:eastAsia="ar-SA"/>
        </w:rPr>
        <w:t xml:space="preserve">. 3 от ППЗОП. Комисията отваря </w:t>
      </w:r>
      <w:r w:rsidRPr="001C1E24">
        <w:rPr>
          <w:rFonts w:cs="Times New Roman"/>
          <w:sz w:val="24"/>
          <w:szCs w:val="24"/>
          <w:lang w:eastAsia="ar-SA"/>
        </w:rPr>
        <w:t xml:space="preserve">офертите </w:t>
      </w:r>
      <w:r>
        <w:rPr>
          <w:rFonts w:cs="Times New Roman"/>
          <w:sz w:val="24"/>
          <w:szCs w:val="24"/>
          <w:lang w:eastAsia="ar-SA"/>
        </w:rPr>
        <w:t>по реда на тяхното постъпване</w:t>
      </w:r>
      <w:r w:rsidRPr="001C1E24">
        <w:rPr>
          <w:rFonts w:cs="Times New Roman"/>
          <w:sz w:val="24"/>
          <w:szCs w:val="24"/>
          <w:lang w:eastAsia="ar-SA"/>
        </w:rPr>
        <w:t xml:space="preserve"> и обявява съдържанието на опаковките и ценовите предложения на участниците.</w:t>
      </w:r>
    </w:p>
    <w:p w:rsidR="00CC7DBC" w:rsidRPr="000750B7" w:rsidRDefault="00CC7DBC" w:rsidP="00CC7DBC">
      <w:pPr>
        <w:spacing w:after="0" w:line="240" w:lineRule="auto"/>
        <w:ind w:firstLine="567"/>
        <w:jc w:val="both"/>
        <w:rPr>
          <w:rFonts w:eastAsia="Times New Roman" w:cs="Times New Roman"/>
          <w:color w:val="000000" w:themeColor="text1"/>
          <w:sz w:val="24"/>
          <w:szCs w:val="24"/>
          <w:lang w:eastAsia="bg-BG"/>
        </w:rPr>
      </w:pPr>
      <w:r>
        <w:rPr>
          <w:rFonts w:eastAsia="Times New Roman" w:cs="Times New Roman"/>
          <w:color w:val="000000" w:themeColor="text1"/>
          <w:sz w:val="24"/>
          <w:szCs w:val="24"/>
          <w:lang w:eastAsia="bg-BG"/>
        </w:rPr>
        <w:t>Т</w:t>
      </w:r>
      <w:r w:rsidRPr="000750B7">
        <w:rPr>
          <w:rFonts w:eastAsia="Times New Roman" w:cs="Times New Roman"/>
          <w:color w:val="000000" w:themeColor="text1"/>
          <w:sz w:val="24"/>
          <w:szCs w:val="24"/>
          <w:lang w:eastAsia="bg-BG"/>
        </w:rPr>
        <w:t>ехническото предложение на всеки от участниците се подписва най-малко от трима членове на комисията и се предлага по един от присъстващите представители на другите участници да го подпише, с което публичната част от заседанието приключва.</w:t>
      </w:r>
    </w:p>
    <w:p w:rsidR="00CC7DBC" w:rsidRDefault="00CC7DBC" w:rsidP="00CC7DBC">
      <w:pPr>
        <w:spacing w:after="0" w:line="240" w:lineRule="auto"/>
        <w:ind w:firstLine="567"/>
        <w:jc w:val="both"/>
        <w:rPr>
          <w:rFonts w:eastAsia="Times New Roman" w:cs="Times New Roman"/>
          <w:color w:val="000000" w:themeColor="text1"/>
          <w:sz w:val="24"/>
          <w:szCs w:val="24"/>
          <w:lang w:eastAsia="bg-BG"/>
        </w:rPr>
      </w:pPr>
      <w:r>
        <w:rPr>
          <w:rFonts w:eastAsia="Times New Roman" w:cs="Times New Roman"/>
          <w:color w:val="000000" w:themeColor="text1"/>
          <w:sz w:val="24"/>
          <w:szCs w:val="24"/>
          <w:lang w:eastAsia="bg-BG"/>
        </w:rPr>
        <w:t>В случай, че се</w:t>
      </w:r>
      <w:r w:rsidRPr="000750B7">
        <w:rPr>
          <w:rFonts w:eastAsia="Times New Roman" w:cs="Times New Roman"/>
          <w:color w:val="000000" w:themeColor="text1"/>
          <w:sz w:val="24"/>
          <w:szCs w:val="24"/>
          <w:lang w:eastAsia="bg-BG"/>
        </w:rPr>
        <w:t xml:space="preserve">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w:t>
      </w:r>
    </w:p>
    <w:p w:rsidR="00CC7DBC" w:rsidRPr="007D0BEE" w:rsidRDefault="00CC7DBC" w:rsidP="00CC7DBC">
      <w:pPr>
        <w:spacing w:after="0" w:line="240" w:lineRule="auto"/>
        <w:ind w:firstLine="567"/>
        <w:jc w:val="both"/>
        <w:rPr>
          <w:rFonts w:eastAsia="Times New Roman" w:cs="Times New Roman"/>
          <w:color w:val="000000" w:themeColor="text1"/>
          <w:sz w:val="24"/>
          <w:szCs w:val="24"/>
          <w:lang w:eastAsia="bg-BG"/>
        </w:rPr>
      </w:pPr>
      <w:r w:rsidRPr="007D0BEE">
        <w:rPr>
          <w:rFonts w:eastAsia="Times New Roman" w:cs="Times New Roman"/>
          <w:color w:val="000000" w:themeColor="text1"/>
          <w:sz w:val="24"/>
          <w:szCs w:val="24"/>
          <w:lang w:eastAsia="bg-BG"/>
        </w:rPr>
        <w:t xml:space="preserve"> </w:t>
      </w:r>
    </w:p>
    <w:p w:rsidR="00CC7DBC" w:rsidRDefault="00CC7DBC" w:rsidP="00CC7DBC">
      <w:pPr>
        <w:spacing w:after="0" w:line="240" w:lineRule="auto"/>
        <w:ind w:firstLine="567"/>
        <w:jc w:val="both"/>
        <w:rPr>
          <w:rFonts w:eastAsia="Times New Roman" w:cs="Times New Roman"/>
          <w:color w:val="000000" w:themeColor="text1"/>
          <w:sz w:val="24"/>
          <w:szCs w:val="24"/>
          <w:lang w:eastAsia="bg-BG"/>
        </w:rPr>
      </w:pPr>
    </w:p>
    <w:p w:rsidR="00CC7DBC" w:rsidRDefault="00CC7DBC" w:rsidP="00CC7DBC">
      <w:pPr>
        <w:spacing w:after="0" w:line="240" w:lineRule="auto"/>
        <w:ind w:firstLine="567"/>
        <w:jc w:val="both"/>
        <w:rPr>
          <w:rFonts w:eastAsia="Times New Roman" w:cs="Times New Roman"/>
          <w:color w:val="000000" w:themeColor="text1"/>
          <w:sz w:val="24"/>
          <w:szCs w:val="24"/>
          <w:lang w:eastAsia="bg-BG"/>
        </w:rPr>
      </w:pPr>
      <w:r w:rsidRPr="007D0BEE">
        <w:rPr>
          <w:rFonts w:eastAsia="Times New Roman" w:cs="Times New Roman"/>
          <w:color w:val="000000" w:themeColor="text1"/>
          <w:sz w:val="24"/>
          <w:szCs w:val="24"/>
          <w:lang w:eastAsia="bg-BG"/>
        </w:rPr>
        <w:t xml:space="preserve">На закрито заседание комисията разглежда офертите, извършва проверка  на техническото и ценово предложение с условията и изискванията на възложителя. Оферти, които не отговарят на изискванията на възложителя не се оценяват и класират. </w:t>
      </w:r>
      <w:r w:rsidRPr="00941E30">
        <w:rPr>
          <w:rFonts w:eastAsia="Times New Roman" w:cs="Times New Roman"/>
          <w:sz w:val="24"/>
          <w:szCs w:val="24"/>
          <w:lang w:eastAsia="bg-BG"/>
        </w:rPr>
        <w:t xml:space="preserve">За офертите, допуснати след този етап, комисията прилага чл. 72 от ЗОП и извършва проверка за необичайно благоприятни оферти по отношение на предлагана цена, която подлежи на оценка. </w:t>
      </w:r>
      <w:r w:rsidRPr="007D0BEE">
        <w:rPr>
          <w:rFonts w:eastAsia="Times New Roman" w:cs="Times New Roman"/>
          <w:color w:val="000000" w:themeColor="text1"/>
          <w:sz w:val="24"/>
          <w:szCs w:val="24"/>
          <w:lang w:eastAsia="bg-BG"/>
        </w:rPr>
        <w:t>На следващ етап комисията извършва проверка за съответствие на участниците с изискванията на възложителя за лично състояние и критериите за подбор. Комисията класира офертите по критерия за възлагане и предлага за изпълнител участникът, предложил най-ниска цена и с оферта, отговаряща на условията на възложителя.</w:t>
      </w:r>
    </w:p>
    <w:p w:rsidR="00CC7DBC" w:rsidRDefault="00CC7DBC" w:rsidP="00CC7DBC">
      <w:pPr>
        <w:spacing w:after="0" w:line="240" w:lineRule="auto"/>
        <w:ind w:firstLine="709"/>
        <w:jc w:val="both"/>
        <w:rPr>
          <w:rFonts w:eastAsia="Times New Roman" w:cs="Times New Roman"/>
          <w:sz w:val="24"/>
          <w:szCs w:val="24"/>
          <w:lang w:eastAsia="bg-BG"/>
        </w:rPr>
      </w:pPr>
      <w:r w:rsidRPr="00703AB2">
        <w:rPr>
          <w:rFonts w:eastAsia="Times New Roman" w:cs="Times New Roman"/>
          <w:sz w:val="24"/>
          <w:szCs w:val="24"/>
          <w:lang w:eastAsia="bg-BG"/>
        </w:rPr>
        <w:t xml:space="preserve">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 </w:t>
      </w:r>
    </w:p>
    <w:p w:rsidR="00A278AC" w:rsidRDefault="00A278AC" w:rsidP="00CC7DBC">
      <w:pPr>
        <w:spacing w:after="0" w:line="240" w:lineRule="auto"/>
        <w:ind w:firstLine="709"/>
        <w:jc w:val="both"/>
        <w:rPr>
          <w:rFonts w:eastAsia="Times New Roman" w:cs="Times New Roman"/>
          <w:sz w:val="24"/>
          <w:szCs w:val="24"/>
          <w:lang w:eastAsia="bg-BG"/>
        </w:rPr>
      </w:pPr>
    </w:p>
    <w:p w:rsidR="00F969B2" w:rsidRPr="00F969B2" w:rsidRDefault="00A278AC" w:rsidP="00A278AC">
      <w:pPr>
        <w:spacing w:after="0" w:line="240" w:lineRule="auto"/>
        <w:ind w:firstLine="709"/>
        <w:jc w:val="both"/>
        <w:rPr>
          <w:rFonts w:eastAsia="Times New Roman" w:cs="Times New Roman"/>
          <w:b/>
          <w:i/>
          <w:sz w:val="24"/>
          <w:szCs w:val="24"/>
        </w:rPr>
      </w:pPr>
      <w:r>
        <w:rPr>
          <w:rFonts w:eastAsia="Times New Roman" w:cs="Times New Roman"/>
          <w:sz w:val="24"/>
          <w:szCs w:val="24"/>
          <w:lang w:eastAsia="bg-BG"/>
        </w:rPr>
        <w:tab/>
      </w:r>
      <w:r>
        <w:rPr>
          <w:rFonts w:eastAsia="Times New Roman" w:cs="Times New Roman"/>
          <w:sz w:val="24"/>
          <w:szCs w:val="24"/>
          <w:lang w:eastAsia="bg-BG"/>
        </w:rPr>
        <w:tab/>
      </w:r>
      <w:r>
        <w:rPr>
          <w:rFonts w:eastAsia="Times New Roman" w:cs="Times New Roman"/>
          <w:sz w:val="24"/>
          <w:szCs w:val="24"/>
          <w:lang w:eastAsia="bg-BG"/>
        </w:rPr>
        <w:tab/>
      </w:r>
      <w:r>
        <w:rPr>
          <w:rFonts w:eastAsia="Times New Roman" w:cs="Times New Roman"/>
          <w:sz w:val="24"/>
          <w:szCs w:val="24"/>
          <w:lang w:eastAsia="bg-BG"/>
        </w:rPr>
        <w:tab/>
      </w:r>
      <w:r>
        <w:rPr>
          <w:rFonts w:eastAsia="Times New Roman" w:cs="Times New Roman"/>
          <w:sz w:val="24"/>
          <w:szCs w:val="24"/>
          <w:lang w:eastAsia="bg-BG"/>
        </w:rPr>
        <w:tab/>
      </w:r>
      <w:r>
        <w:rPr>
          <w:rFonts w:eastAsia="Times New Roman" w:cs="Times New Roman"/>
          <w:sz w:val="24"/>
          <w:szCs w:val="24"/>
          <w:lang w:eastAsia="bg-BG"/>
        </w:rPr>
        <w:tab/>
      </w:r>
    </w:p>
    <w:p w:rsidR="00845E3F" w:rsidRDefault="00845E3F"/>
    <w:p w:rsidR="00DA664F" w:rsidRDefault="00DA664F"/>
    <w:p w:rsidR="003D4DA7" w:rsidRPr="004C626D" w:rsidRDefault="003D4DA7" w:rsidP="003D4DA7">
      <w:pPr>
        <w:pageBreakBefore/>
        <w:spacing w:after="0"/>
        <w:jc w:val="right"/>
        <w:rPr>
          <w:rFonts w:eastAsia="Times New Roman" w:cs="Times New Roman"/>
          <w:i/>
          <w:color w:val="000000" w:themeColor="text1"/>
          <w:sz w:val="26"/>
          <w:szCs w:val="26"/>
        </w:rPr>
      </w:pPr>
      <w:r>
        <w:rPr>
          <w:rFonts w:eastAsia="Calibri" w:cs="Times New Roman"/>
          <w:i/>
          <w:sz w:val="24"/>
          <w:szCs w:val="24"/>
          <w:u w:val="single"/>
        </w:rPr>
        <w:lastRenderedPageBreak/>
        <w:t xml:space="preserve">Приложение </w:t>
      </w:r>
      <w:r w:rsidRPr="00DF725F">
        <w:rPr>
          <w:rFonts w:eastAsia="Calibri" w:cs="Times New Roman"/>
          <w:i/>
          <w:sz w:val="24"/>
          <w:szCs w:val="24"/>
          <w:u w:val="single"/>
        </w:rPr>
        <w:t>№ 1</w:t>
      </w:r>
    </w:p>
    <w:p w:rsidR="003D4DA7" w:rsidRPr="004C626D" w:rsidRDefault="003D4DA7" w:rsidP="003D4DA7">
      <w:pPr>
        <w:spacing w:after="0" w:line="240" w:lineRule="auto"/>
        <w:ind w:left="5103"/>
        <w:jc w:val="both"/>
        <w:rPr>
          <w:rFonts w:eastAsia="Times New Roman" w:cs="Times New Roman"/>
          <w:color w:val="000000" w:themeColor="text1"/>
          <w:sz w:val="24"/>
          <w:szCs w:val="24"/>
        </w:rPr>
      </w:pPr>
    </w:p>
    <w:p w:rsidR="003D4DA7" w:rsidRPr="004C626D" w:rsidRDefault="003D4DA7" w:rsidP="003D4DA7">
      <w:pPr>
        <w:spacing w:after="0" w:line="240" w:lineRule="auto"/>
        <w:ind w:left="5103"/>
        <w:jc w:val="both"/>
        <w:rPr>
          <w:rFonts w:eastAsia="Times New Roman" w:cs="Times New Roman"/>
          <w:color w:val="000000" w:themeColor="text1"/>
          <w:sz w:val="24"/>
          <w:szCs w:val="24"/>
        </w:rPr>
      </w:pPr>
    </w:p>
    <w:p w:rsidR="003D4DA7" w:rsidRPr="004C626D" w:rsidRDefault="003D4DA7" w:rsidP="003D4DA7">
      <w:pPr>
        <w:spacing w:after="0" w:line="240" w:lineRule="auto"/>
        <w:ind w:left="5103"/>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До</w:t>
      </w:r>
    </w:p>
    <w:p w:rsidR="003D4DA7" w:rsidRPr="004C626D" w:rsidRDefault="003D4DA7" w:rsidP="003D4DA7">
      <w:pPr>
        <w:spacing w:after="0" w:line="240" w:lineRule="auto"/>
        <w:ind w:left="5103"/>
        <w:jc w:val="both"/>
        <w:rPr>
          <w:rFonts w:eastAsia="Times New Roman" w:cs="Times New Roman"/>
          <w:color w:val="000000" w:themeColor="text1"/>
          <w:sz w:val="24"/>
          <w:szCs w:val="24"/>
        </w:rPr>
      </w:pPr>
      <w:r>
        <w:rPr>
          <w:rFonts w:eastAsia="Times New Roman" w:cs="Times New Roman"/>
          <w:color w:val="000000" w:themeColor="text1"/>
          <w:sz w:val="24"/>
          <w:szCs w:val="24"/>
        </w:rPr>
        <w:t>Окръжна прокуратура Пловдив</w:t>
      </w:r>
    </w:p>
    <w:p w:rsidR="003D4DA7" w:rsidRPr="004C626D" w:rsidRDefault="003D4DA7" w:rsidP="003D4DA7">
      <w:pPr>
        <w:spacing w:after="0" w:line="240" w:lineRule="auto"/>
        <w:ind w:left="5103"/>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гр. </w:t>
      </w:r>
      <w:r>
        <w:rPr>
          <w:rFonts w:eastAsia="Times New Roman" w:cs="Times New Roman"/>
          <w:color w:val="000000" w:themeColor="text1"/>
          <w:sz w:val="24"/>
          <w:szCs w:val="24"/>
        </w:rPr>
        <w:t>Пловдив, п</w:t>
      </w:r>
      <w:r w:rsidRPr="004C626D">
        <w:rPr>
          <w:rFonts w:eastAsia="Times New Roman" w:cs="Times New Roman"/>
          <w:color w:val="000000" w:themeColor="text1"/>
          <w:sz w:val="24"/>
          <w:szCs w:val="24"/>
        </w:rPr>
        <w:t>л. „</w:t>
      </w:r>
      <w:r>
        <w:rPr>
          <w:rFonts w:eastAsia="Times New Roman" w:cs="Times New Roman"/>
          <w:color w:val="000000" w:themeColor="text1"/>
          <w:sz w:val="24"/>
          <w:szCs w:val="24"/>
        </w:rPr>
        <w:t>Съединение</w:t>
      </w:r>
      <w:r w:rsidRPr="004C626D">
        <w:rPr>
          <w:rFonts w:eastAsia="Times New Roman" w:cs="Times New Roman"/>
          <w:color w:val="000000" w:themeColor="text1"/>
          <w:sz w:val="24"/>
          <w:szCs w:val="24"/>
        </w:rPr>
        <w:t>” №</w:t>
      </w:r>
      <w:r>
        <w:rPr>
          <w:rFonts w:eastAsia="Times New Roman" w:cs="Times New Roman"/>
          <w:color w:val="000000" w:themeColor="text1"/>
          <w:sz w:val="24"/>
          <w:szCs w:val="24"/>
        </w:rPr>
        <w:t xml:space="preserve"> 3</w:t>
      </w:r>
    </w:p>
    <w:p w:rsidR="003D4DA7" w:rsidRPr="004C626D" w:rsidRDefault="003D4DA7" w:rsidP="003D4DA7">
      <w:pPr>
        <w:spacing w:after="0" w:line="240" w:lineRule="auto"/>
        <w:ind w:left="5103" w:firstLine="720"/>
        <w:jc w:val="both"/>
        <w:rPr>
          <w:rFonts w:eastAsia="Times New Roman" w:cs="Times New Roman"/>
          <w:color w:val="000000" w:themeColor="text1"/>
          <w:sz w:val="24"/>
          <w:szCs w:val="24"/>
        </w:rPr>
      </w:pPr>
    </w:p>
    <w:p w:rsidR="003D4DA7" w:rsidRPr="004C626D" w:rsidRDefault="003D4DA7" w:rsidP="003D4DA7">
      <w:pPr>
        <w:spacing w:after="0" w:line="240" w:lineRule="auto"/>
        <w:ind w:firstLine="720"/>
        <w:jc w:val="center"/>
        <w:rPr>
          <w:rFonts w:eastAsia="Times New Roman" w:cs="Times New Roman"/>
          <w:b/>
          <w:color w:val="000000" w:themeColor="text1"/>
          <w:sz w:val="24"/>
          <w:szCs w:val="24"/>
        </w:rPr>
      </w:pPr>
    </w:p>
    <w:p w:rsidR="003D4DA7" w:rsidRPr="004C626D" w:rsidRDefault="003D4DA7" w:rsidP="003D4DA7">
      <w:pPr>
        <w:spacing w:after="0" w:line="240" w:lineRule="auto"/>
        <w:jc w:val="center"/>
        <w:rPr>
          <w:rFonts w:eastAsia="Times New Roman" w:cs="Times New Roman"/>
          <w:b/>
          <w:color w:val="000000" w:themeColor="text1"/>
          <w:sz w:val="24"/>
          <w:szCs w:val="24"/>
        </w:rPr>
      </w:pPr>
      <w:r>
        <w:rPr>
          <w:rFonts w:eastAsia="Times New Roman" w:cs="Times New Roman"/>
          <w:b/>
          <w:color w:val="000000" w:themeColor="text1"/>
          <w:sz w:val="24"/>
          <w:szCs w:val="24"/>
        </w:rPr>
        <w:t>ДЕКЛАРАЦИЯ ПО ЧЛ. 192, АЛ. 3 ЗОП</w:t>
      </w:r>
    </w:p>
    <w:p w:rsidR="003D4DA7" w:rsidRPr="004C626D" w:rsidRDefault="003D4DA7" w:rsidP="003D4DA7">
      <w:pPr>
        <w:spacing w:after="0" w:line="240" w:lineRule="auto"/>
        <w:ind w:firstLine="720"/>
        <w:jc w:val="both"/>
        <w:rPr>
          <w:rFonts w:eastAsia="Times New Roman" w:cs="Times New Roman"/>
          <w:color w:val="000000" w:themeColor="text1"/>
          <w:sz w:val="24"/>
          <w:szCs w:val="24"/>
        </w:rPr>
      </w:pPr>
    </w:p>
    <w:p w:rsidR="003D4DA7" w:rsidRPr="004C626D" w:rsidRDefault="003D4DA7" w:rsidP="003D4DA7">
      <w:pPr>
        <w:spacing w:after="0" w:line="240" w:lineRule="auto"/>
        <w:ind w:firstLine="720"/>
        <w:jc w:val="both"/>
        <w:rPr>
          <w:rFonts w:eastAsia="Times New Roman" w:cs="Times New Roman"/>
          <w:color w:val="000000" w:themeColor="text1"/>
          <w:sz w:val="24"/>
          <w:szCs w:val="24"/>
        </w:rPr>
      </w:pPr>
    </w:p>
    <w:p w:rsidR="003D4DA7" w:rsidRDefault="003D4DA7" w:rsidP="003D4DA7">
      <w:pPr>
        <w:spacing w:after="0" w:line="240" w:lineRule="auto"/>
        <w:ind w:firstLine="709"/>
        <w:jc w:val="both"/>
        <w:rPr>
          <w:sz w:val="24"/>
          <w:szCs w:val="24"/>
        </w:rPr>
      </w:pPr>
      <w:r w:rsidRPr="004C626D">
        <w:rPr>
          <w:rFonts w:eastAsia="Times New Roman" w:cs="Times New Roman"/>
          <w:color w:val="000000" w:themeColor="text1"/>
          <w:sz w:val="24"/>
          <w:szCs w:val="24"/>
        </w:rPr>
        <w:t>в</w:t>
      </w:r>
      <w:r w:rsidRPr="004C626D">
        <w:rPr>
          <w:rFonts w:eastAsia="Calibri" w:cs="Times New Roman"/>
          <w:sz w:val="24"/>
          <w:szCs w:val="24"/>
        </w:rPr>
        <w:t xml:space="preserve"> Обществена поръчка чрез събиране на оферти с обява</w:t>
      </w:r>
      <w:r w:rsidRPr="004C626D">
        <w:rPr>
          <w:rFonts w:eastAsia="Times New Roman" w:cs="Times New Roman"/>
          <w:color w:val="000000" w:themeColor="text1"/>
          <w:sz w:val="24"/>
          <w:szCs w:val="24"/>
        </w:rPr>
        <w:t xml:space="preserve"> </w:t>
      </w:r>
      <w:r>
        <w:rPr>
          <w:rFonts w:eastAsia="Times New Roman" w:cs="Times New Roman"/>
          <w:color w:val="000000" w:themeColor="text1"/>
          <w:sz w:val="24"/>
          <w:szCs w:val="24"/>
        </w:rPr>
        <w:t xml:space="preserve">с предмет: </w:t>
      </w:r>
      <w:r w:rsidRPr="001C5F08">
        <w:rPr>
          <w:rFonts w:eastAsia="Calibri" w:cs="Times New Roman"/>
          <w:sz w:val="24"/>
          <w:szCs w:val="24"/>
        </w:rPr>
        <w:t>„</w:t>
      </w:r>
      <w:r w:rsidRPr="001C5F08">
        <w:rPr>
          <w:rFonts w:cs="Times New Roman"/>
          <w:sz w:val="24"/>
          <w:szCs w:val="24"/>
          <w:lang w:eastAsia="bg-BG"/>
        </w:rPr>
        <w:t xml:space="preserve">Извършване на строително–монтажни  работи (текущ ремонт) </w:t>
      </w:r>
      <w:r>
        <w:rPr>
          <w:rFonts w:cs="Times New Roman"/>
          <w:sz w:val="24"/>
          <w:szCs w:val="24"/>
          <w:lang w:eastAsia="bg-BG"/>
        </w:rPr>
        <w:t xml:space="preserve">на помещения </w:t>
      </w:r>
      <w:r w:rsidRPr="001C5F08">
        <w:rPr>
          <w:sz w:val="24"/>
          <w:szCs w:val="24"/>
        </w:rPr>
        <w:t xml:space="preserve">в недвижим имот, </w:t>
      </w:r>
      <w:proofErr w:type="spellStart"/>
      <w:r w:rsidRPr="001C5F08">
        <w:rPr>
          <w:sz w:val="24"/>
          <w:szCs w:val="24"/>
        </w:rPr>
        <w:t>находящ</w:t>
      </w:r>
      <w:proofErr w:type="spellEnd"/>
      <w:r w:rsidRPr="001C5F08">
        <w:rPr>
          <w:sz w:val="24"/>
          <w:szCs w:val="24"/>
        </w:rPr>
        <w:t xml:space="preserve"> се в гр.Пловдив, пл.“Съединение“ № 3</w:t>
      </w:r>
    </w:p>
    <w:p w:rsidR="003D4DA7" w:rsidRPr="004C626D" w:rsidRDefault="003D4DA7" w:rsidP="003D4DA7">
      <w:pPr>
        <w:spacing w:after="0" w:line="240" w:lineRule="auto"/>
        <w:ind w:firstLine="709"/>
        <w:jc w:val="center"/>
        <w:rPr>
          <w:rFonts w:eastAsia="Times New Roman" w:cs="Times New Roman"/>
          <w:b/>
          <w:color w:val="000000" w:themeColor="text1"/>
          <w:sz w:val="24"/>
          <w:szCs w:val="24"/>
        </w:rPr>
      </w:pPr>
      <w:r w:rsidRPr="004C626D">
        <w:rPr>
          <w:rFonts w:eastAsia="Times New Roman" w:cs="Times New Roman"/>
          <w:b/>
          <w:color w:val="000000" w:themeColor="text1"/>
          <w:sz w:val="24"/>
          <w:szCs w:val="24"/>
        </w:rPr>
        <w:t>ОТ</w:t>
      </w:r>
    </w:p>
    <w:p w:rsidR="003D4DA7" w:rsidRPr="004C626D" w:rsidRDefault="003D4DA7" w:rsidP="003D4DA7">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Участник: </w:t>
      </w:r>
      <w:r w:rsidRPr="004C626D">
        <w:rPr>
          <w:rFonts w:eastAsia="Times New Roman" w:cs="Times New Roman"/>
          <w:b/>
          <w:color w:val="000000" w:themeColor="text1"/>
          <w:sz w:val="24"/>
          <w:szCs w:val="24"/>
        </w:rPr>
        <w:t>......................................................................................................................;</w:t>
      </w:r>
    </w:p>
    <w:p w:rsidR="003D4DA7" w:rsidRPr="004C626D" w:rsidRDefault="003D4DA7" w:rsidP="003D4DA7">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Адрес: .............................................................................................................................;</w:t>
      </w:r>
    </w:p>
    <w:p w:rsidR="003D4DA7" w:rsidRPr="004C626D" w:rsidRDefault="003D4DA7" w:rsidP="003D4DA7">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Тел.: .............., факс: .............;</w:t>
      </w:r>
    </w:p>
    <w:p w:rsidR="003D4DA7" w:rsidRPr="004C626D" w:rsidRDefault="003D4DA7" w:rsidP="003D4DA7">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ИН по ДДС: </w:t>
      </w:r>
      <w:r w:rsidRPr="004C626D">
        <w:rPr>
          <w:rFonts w:eastAsia="Times New Roman" w:cs="Times New Roman"/>
          <w:b/>
          <w:color w:val="000000" w:themeColor="text1"/>
          <w:sz w:val="24"/>
          <w:szCs w:val="24"/>
        </w:rPr>
        <w:t>...........................,</w:t>
      </w:r>
      <w:r w:rsidRPr="004C626D">
        <w:rPr>
          <w:rFonts w:eastAsia="Times New Roman" w:cs="Times New Roman"/>
          <w:color w:val="000000" w:themeColor="text1"/>
          <w:sz w:val="24"/>
          <w:szCs w:val="24"/>
        </w:rPr>
        <w:t xml:space="preserve"> ЕИК по БУЛСТАТ </w:t>
      </w:r>
      <w:r w:rsidRPr="004C626D">
        <w:rPr>
          <w:rFonts w:eastAsia="Times New Roman" w:cs="Times New Roman"/>
          <w:b/>
          <w:color w:val="000000" w:themeColor="text1"/>
          <w:sz w:val="24"/>
          <w:szCs w:val="24"/>
        </w:rPr>
        <w:t>.....................................................;</w:t>
      </w:r>
    </w:p>
    <w:p w:rsidR="003D4DA7" w:rsidRPr="004C626D" w:rsidRDefault="003D4DA7" w:rsidP="003D4DA7">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Представлявано от </w:t>
      </w:r>
      <w:r w:rsidRPr="004C626D">
        <w:rPr>
          <w:rFonts w:eastAsia="Times New Roman" w:cs="Times New Roman"/>
          <w:b/>
          <w:color w:val="000000" w:themeColor="text1"/>
          <w:sz w:val="24"/>
          <w:szCs w:val="24"/>
        </w:rPr>
        <w:t>.........................................................................................................</w:t>
      </w:r>
    </w:p>
    <w:p w:rsidR="003D4DA7" w:rsidRPr="004C626D" w:rsidRDefault="003D4DA7" w:rsidP="003D4DA7">
      <w:pPr>
        <w:keepNext/>
        <w:spacing w:after="0" w:line="240" w:lineRule="auto"/>
        <w:ind w:firstLine="720"/>
        <w:jc w:val="both"/>
        <w:rPr>
          <w:rFonts w:eastAsia="Times New Roman" w:cs="Times New Roman"/>
          <w:b/>
          <w:color w:val="000000" w:themeColor="text1"/>
          <w:sz w:val="24"/>
          <w:szCs w:val="24"/>
        </w:rPr>
      </w:pPr>
    </w:p>
    <w:p w:rsidR="003D4DA7" w:rsidRDefault="003D4DA7" w:rsidP="003D4DA7">
      <w:pPr>
        <w:keepNext/>
        <w:spacing w:after="0" w:line="240" w:lineRule="auto"/>
        <w:ind w:firstLine="720"/>
        <w:jc w:val="both"/>
        <w:rPr>
          <w:rFonts w:eastAsia="Times New Roman" w:cs="Times New Roman"/>
          <w:b/>
          <w:color w:val="000000" w:themeColor="text1"/>
          <w:sz w:val="24"/>
          <w:szCs w:val="24"/>
        </w:rPr>
      </w:pPr>
    </w:p>
    <w:p w:rsidR="003D4DA7" w:rsidRPr="004C626D" w:rsidRDefault="003D4DA7" w:rsidP="003D4DA7">
      <w:pPr>
        <w:keepNext/>
        <w:spacing w:after="0" w:line="240" w:lineRule="auto"/>
        <w:ind w:firstLine="720"/>
        <w:jc w:val="both"/>
        <w:rPr>
          <w:rFonts w:eastAsia="Times New Roman" w:cs="Times New Roman"/>
          <w:b/>
          <w:color w:val="000000" w:themeColor="text1"/>
          <w:sz w:val="24"/>
          <w:szCs w:val="24"/>
        </w:rPr>
      </w:pPr>
      <w:r w:rsidRPr="004C626D">
        <w:rPr>
          <w:rFonts w:eastAsia="Times New Roman" w:cs="Times New Roman"/>
          <w:b/>
          <w:color w:val="000000" w:themeColor="text1"/>
          <w:sz w:val="24"/>
          <w:szCs w:val="24"/>
        </w:rPr>
        <w:t>УВАЖАЕМИ ГОСПОДА,</w:t>
      </w:r>
    </w:p>
    <w:p w:rsidR="003D4DA7" w:rsidRPr="004C626D" w:rsidRDefault="003D4DA7" w:rsidP="003D4DA7">
      <w:pPr>
        <w:keepNext/>
        <w:spacing w:after="0" w:line="240" w:lineRule="auto"/>
        <w:ind w:firstLine="720"/>
        <w:jc w:val="both"/>
        <w:rPr>
          <w:rFonts w:eastAsia="Times New Roman" w:cs="Times New Roman"/>
          <w:b/>
          <w:color w:val="000000" w:themeColor="text1"/>
          <w:sz w:val="24"/>
          <w:szCs w:val="24"/>
        </w:rPr>
      </w:pPr>
    </w:p>
    <w:p w:rsidR="003D4DA7" w:rsidRPr="004C626D" w:rsidRDefault="003D4DA7" w:rsidP="003D4DA7">
      <w:pPr>
        <w:spacing w:after="0" w:line="240" w:lineRule="auto"/>
        <w:ind w:firstLine="720"/>
        <w:jc w:val="both"/>
        <w:rPr>
          <w:rFonts w:eastAsia="Times New Roman" w:cs="Times New Roman"/>
          <w:b/>
          <w:color w:val="000000" w:themeColor="text1"/>
          <w:sz w:val="24"/>
          <w:szCs w:val="24"/>
        </w:rPr>
      </w:pPr>
      <w:r w:rsidRPr="004C626D">
        <w:rPr>
          <w:rFonts w:eastAsia="Times New Roman" w:cs="Times New Roman"/>
          <w:b/>
          <w:color w:val="000000" w:themeColor="text1"/>
          <w:sz w:val="24"/>
          <w:szCs w:val="24"/>
        </w:rPr>
        <w:t>С настоящото декларираме:</w:t>
      </w:r>
    </w:p>
    <w:p w:rsidR="003D4DA7" w:rsidRPr="004C626D" w:rsidRDefault="003D4DA7" w:rsidP="003D4DA7">
      <w:pPr>
        <w:numPr>
          <w:ilvl w:val="0"/>
          <w:numId w:val="18"/>
        </w:numPr>
        <w:spacing w:after="0" w:line="240" w:lineRule="auto"/>
        <w:ind w:left="0" w:firstLine="709"/>
        <w:jc w:val="both"/>
        <w:rPr>
          <w:rFonts w:eastAsia="Times New Roman" w:cs="Times New Roman"/>
          <w:b/>
          <w:bCs/>
          <w:color w:val="000000" w:themeColor="text1"/>
          <w:spacing w:val="-1"/>
          <w:sz w:val="24"/>
          <w:szCs w:val="24"/>
        </w:rPr>
      </w:pPr>
      <w:r w:rsidRPr="004C626D">
        <w:rPr>
          <w:rFonts w:eastAsia="Times New Roman" w:cs="Times New Roman"/>
          <w:color w:val="000000" w:themeColor="text1"/>
          <w:sz w:val="24"/>
          <w:szCs w:val="24"/>
        </w:rPr>
        <w:t xml:space="preserve">Запознати сме с условията, посочени в обявата. </w:t>
      </w:r>
    </w:p>
    <w:p w:rsidR="003D4DA7" w:rsidRPr="004C626D" w:rsidRDefault="003D4DA7" w:rsidP="003D4DA7">
      <w:pPr>
        <w:numPr>
          <w:ilvl w:val="0"/>
          <w:numId w:val="18"/>
        </w:numPr>
        <w:spacing w:after="0" w:line="240" w:lineRule="auto"/>
        <w:ind w:left="0" w:firstLine="709"/>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Приемаме изцяло, без резерви или ограничения всички условия на настоящата обществена поръчка.</w:t>
      </w:r>
    </w:p>
    <w:p w:rsidR="003D4DA7" w:rsidRPr="004C626D" w:rsidRDefault="003D4DA7" w:rsidP="003D4DA7">
      <w:pPr>
        <w:spacing w:after="0" w:line="240" w:lineRule="auto"/>
        <w:ind w:left="709"/>
        <w:jc w:val="both"/>
        <w:rPr>
          <w:rFonts w:eastAsia="Times New Roman" w:cs="Times New Roman"/>
          <w:color w:val="000000" w:themeColor="text1"/>
          <w:sz w:val="24"/>
          <w:szCs w:val="24"/>
        </w:rPr>
      </w:pPr>
    </w:p>
    <w:p w:rsidR="003D4DA7" w:rsidRPr="00D17798" w:rsidRDefault="003D4DA7" w:rsidP="003D4DA7">
      <w:pPr>
        <w:pStyle w:val="SectionTitle"/>
        <w:rPr>
          <w:sz w:val="22"/>
        </w:rPr>
      </w:pPr>
      <w:r w:rsidRPr="00D17798">
        <w:rPr>
          <w:sz w:val="22"/>
        </w:rPr>
        <w:t>Информация за представителите на икономическия оператор</w:t>
      </w:r>
    </w:p>
    <w:p w:rsidR="003D4DA7" w:rsidRPr="008933F3" w:rsidRDefault="003D4DA7" w:rsidP="003D4DA7">
      <w:pPr>
        <w:pBdr>
          <w:top w:val="single" w:sz="4" w:space="1" w:color="auto"/>
          <w:left w:val="single" w:sz="4" w:space="4" w:color="auto"/>
          <w:bottom w:val="single" w:sz="4" w:space="1" w:color="auto"/>
          <w:right w:val="single" w:sz="4" w:space="0" w:color="auto"/>
        </w:pBdr>
        <w:shd w:val="clear" w:color="auto" w:fill="BFBFBF"/>
        <w:rPr>
          <w:i/>
          <w:color w:val="FF0000"/>
          <w:sz w:val="22"/>
        </w:rPr>
      </w:pPr>
      <w:r w:rsidRPr="00D17798">
        <w:rPr>
          <w:i/>
          <w:sz w:val="22"/>
        </w:rPr>
        <w:t>Ако е приложимо, моля, посочете името/</w:t>
      </w:r>
      <w:proofErr w:type="spellStart"/>
      <w:r w:rsidRPr="00D17798">
        <w:rPr>
          <w:i/>
          <w:sz w:val="22"/>
        </w:rPr>
        <w:t>ната</w:t>
      </w:r>
      <w:proofErr w:type="spellEnd"/>
      <w:r w:rsidRPr="00D17798">
        <w:rPr>
          <w:i/>
          <w:sz w:val="22"/>
        </w:rPr>
        <w:t xml:space="preserve"> и адреса/</w:t>
      </w:r>
      <w:proofErr w:type="spellStart"/>
      <w:r w:rsidRPr="00D17798">
        <w:rPr>
          <w:i/>
          <w:sz w:val="22"/>
        </w:rPr>
        <w:t>ите</w:t>
      </w:r>
      <w:proofErr w:type="spellEnd"/>
      <w:r w:rsidRPr="00D17798">
        <w:rPr>
          <w:i/>
          <w:sz w:val="22"/>
        </w:rPr>
        <w:t xml:space="preserve"> на лицето/ата, упълномощено/и да представляват икономическия оператор за целите на настоящ</w:t>
      </w:r>
      <w:r w:rsidRPr="0012380D">
        <w:rPr>
          <w:i/>
          <w:sz w:val="22"/>
        </w:rPr>
        <w:t>ата обществена поръчка както и обхвата на представителната му власт.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3D4DA7" w:rsidRPr="00D17798" w:rsidTr="00446D2C">
        <w:tc>
          <w:tcPr>
            <w:tcW w:w="5070" w:type="dxa"/>
            <w:shd w:val="clear" w:color="auto" w:fill="auto"/>
          </w:tcPr>
          <w:p w:rsidR="003D4DA7" w:rsidRPr="00D17798" w:rsidRDefault="003D4DA7" w:rsidP="00446D2C">
            <w:pPr>
              <w:rPr>
                <w:b/>
                <w:i/>
              </w:rPr>
            </w:pPr>
            <w:r w:rsidRPr="00D17798">
              <w:rPr>
                <w:b/>
                <w:i/>
                <w:sz w:val="22"/>
              </w:rPr>
              <w:t>Представителство, ако има такива:</w:t>
            </w:r>
          </w:p>
        </w:tc>
        <w:tc>
          <w:tcPr>
            <w:tcW w:w="4961" w:type="dxa"/>
            <w:shd w:val="clear" w:color="auto" w:fill="auto"/>
          </w:tcPr>
          <w:p w:rsidR="003D4DA7" w:rsidRPr="00D17798" w:rsidRDefault="003D4DA7" w:rsidP="00446D2C">
            <w:pPr>
              <w:rPr>
                <w:b/>
                <w:i/>
              </w:rPr>
            </w:pPr>
            <w:r w:rsidRPr="00D17798">
              <w:rPr>
                <w:b/>
                <w:i/>
                <w:sz w:val="22"/>
              </w:rPr>
              <w:t>Отговор:</w:t>
            </w:r>
          </w:p>
        </w:tc>
      </w:tr>
      <w:tr w:rsidR="003D4DA7" w:rsidRPr="00D17798" w:rsidTr="00446D2C">
        <w:tc>
          <w:tcPr>
            <w:tcW w:w="5070" w:type="dxa"/>
            <w:shd w:val="clear" w:color="auto" w:fill="auto"/>
          </w:tcPr>
          <w:p w:rsidR="003D4DA7" w:rsidRPr="00D17798" w:rsidRDefault="003D4DA7" w:rsidP="00446D2C">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961" w:type="dxa"/>
            <w:shd w:val="clear" w:color="auto" w:fill="auto"/>
          </w:tcPr>
          <w:p w:rsidR="003D4DA7" w:rsidRPr="00D17798" w:rsidRDefault="003D4DA7" w:rsidP="00446D2C">
            <w:r w:rsidRPr="00D17798">
              <w:rPr>
                <w:sz w:val="22"/>
              </w:rPr>
              <w:t>[……];</w:t>
            </w:r>
            <w:r w:rsidRPr="00D17798">
              <w:br/>
            </w:r>
            <w:r w:rsidRPr="00D17798">
              <w:rPr>
                <w:sz w:val="22"/>
              </w:rPr>
              <w:t>[……]</w:t>
            </w:r>
          </w:p>
        </w:tc>
      </w:tr>
      <w:tr w:rsidR="003D4DA7" w:rsidRPr="00D17798" w:rsidTr="00446D2C">
        <w:tc>
          <w:tcPr>
            <w:tcW w:w="5070" w:type="dxa"/>
            <w:shd w:val="clear" w:color="auto" w:fill="auto"/>
          </w:tcPr>
          <w:p w:rsidR="003D4DA7" w:rsidRPr="00D17798" w:rsidRDefault="003D4DA7" w:rsidP="00446D2C">
            <w:r w:rsidRPr="00D17798">
              <w:rPr>
                <w:sz w:val="22"/>
              </w:rPr>
              <w:t>Длъжност/Действащ в качеството си на:</w:t>
            </w:r>
          </w:p>
        </w:tc>
        <w:tc>
          <w:tcPr>
            <w:tcW w:w="4961" w:type="dxa"/>
            <w:shd w:val="clear" w:color="auto" w:fill="auto"/>
          </w:tcPr>
          <w:p w:rsidR="003D4DA7" w:rsidRPr="00D17798" w:rsidRDefault="003D4DA7" w:rsidP="00446D2C">
            <w:r w:rsidRPr="00D17798">
              <w:rPr>
                <w:sz w:val="22"/>
              </w:rPr>
              <w:t>[……]</w:t>
            </w:r>
          </w:p>
        </w:tc>
      </w:tr>
      <w:tr w:rsidR="003D4DA7" w:rsidRPr="00D17798" w:rsidTr="00446D2C">
        <w:tc>
          <w:tcPr>
            <w:tcW w:w="5070" w:type="dxa"/>
            <w:shd w:val="clear" w:color="auto" w:fill="auto"/>
          </w:tcPr>
          <w:p w:rsidR="003D4DA7" w:rsidRPr="00D17798" w:rsidRDefault="003D4DA7" w:rsidP="00446D2C">
            <w:r w:rsidRPr="00D17798">
              <w:rPr>
                <w:sz w:val="22"/>
              </w:rPr>
              <w:t>Пощенски адрес:</w:t>
            </w:r>
          </w:p>
        </w:tc>
        <w:tc>
          <w:tcPr>
            <w:tcW w:w="4961" w:type="dxa"/>
            <w:shd w:val="clear" w:color="auto" w:fill="auto"/>
          </w:tcPr>
          <w:p w:rsidR="003D4DA7" w:rsidRPr="00D17798" w:rsidRDefault="003D4DA7" w:rsidP="00446D2C">
            <w:r w:rsidRPr="00D17798">
              <w:rPr>
                <w:sz w:val="22"/>
              </w:rPr>
              <w:t>[……]</w:t>
            </w:r>
          </w:p>
        </w:tc>
      </w:tr>
      <w:tr w:rsidR="003D4DA7" w:rsidRPr="00D17798" w:rsidTr="00446D2C">
        <w:tc>
          <w:tcPr>
            <w:tcW w:w="5070" w:type="dxa"/>
            <w:shd w:val="clear" w:color="auto" w:fill="auto"/>
          </w:tcPr>
          <w:p w:rsidR="003D4DA7" w:rsidRPr="00D17798" w:rsidRDefault="003D4DA7" w:rsidP="00446D2C">
            <w:r w:rsidRPr="00D17798">
              <w:rPr>
                <w:sz w:val="22"/>
              </w:rPr>
              <w:t>Телефон:</w:t>
            </w:r>
          </w:p>
        </w:tc>
        <w:tc>
          <w:tcPr>
            <w:tcW w:w="4961" w:type="dxa"/>
            <w:shd w:val="clear" w:color="auto" w:fill="auto"/>
          </w:tcPr>
          <w:p w:rsidR="003D4DA7" w:rsidRPr="00D17798" w:rsidRDefault="003D4DA7" w:rsidP="00446D2C">
            <w:r w:rsidRPr="00D17798">
              <w:rPr>
                <w:sz w:val="22"/>
              </w:rPr>
              <w:t>[……]</w:t>
            </w:r>
          </w:p>
        </w:tc>
      </w:tr>
      <w:tr w:rsidR="003D4DA7" w:rsidRPr="00D17798" w:rsidTr="00446D2C">
        <w:tc>
          <w:tcPr>
            <w:tcW w:w="5070" w:type="dxa"/>
            <w:shd w:val="clear" w:color="auto" w:fill="auto"/>
          </w:tcPr>
          <w:p w:rsidR="003D4DA7" w:rsidRPr="00D17798" w:rsidRDefault="003D4DA7" w:rsidP="00446D2C">
            <w:r w:rsidRPr="00D17798">
              <w:rPr>
                <w:sz w:val="22"/>
              </w:rPr>
              <w:t>Ел. поща:</w:t>
            </w:r>
          </w:p>
        </w:tc>
        <w:tc>
          <w:tcPr>
            <w:tcW w:w="4961" w:type="dxa"/>
            <w:shd w:val="clear" w:color="auto" w:fill="auto"/>
          </w:tcPr>
          <w:p w:rsidR="003D4DA7" w:rsidRPr="00D17798" w:rsidRDefault="003D4DA7" w:rsidP="00446D2C">
            <w:r w:rsidRPr="00D17798">
              <w:rPr>
                <w:sz w:val="22"/>
              </w:rPr>
              <w:t>[……]</w:t>
            </w:r>
          </w:p>
        </w:tc>
      </w:tr>
      <w:tr w:rsidR="003D4DA7" w:rsidRPr="00D17798" w:rsidTr="00446D2C">
        <w:tc>
          <w:tcPr>
            <w:tcW w:w="5070" w:type="dxa"/>
            <w:shd w:val="clear" w:color="auto" w:fill="auto"/>
          </w:tcPr>
          <w:p w:rsidR="003D4DA7" w:rsidRPr="00D17798" w:rsidRDefault="003D4DA7" w:rsidP="00446D2C">
            <w:r w:rsidRPr="00D17798">
              <w:rPr>
                <w:sz w:val="22"/>
              </w:rPr>
              <w:t>Ако е необходимо, моля да предоставите подробна информация за представителството (форми, обхват, цел...):</w:t>
            </w:r>
          </w:p>
        </w:tc>
        <w:tc>
          <w:tcPr>
            <w:tcW w:w="4961" w:type="dxa"/>
            <w:shd w:val="clear" w:color="auto" w:fill="auto"/>
          </w:tcPr>
          <w:p w:rsidR="003D4DA7" w:rsidRPr="00D17798" w:rsidRDefault="003D4DA7" w:rsidP="00446D2C">
            <w:r w:rsidRPr="00D17798">
              <w:rPr>
                <w:sz w:val="22"/>
              </w:rPr>
              <w:t>[……]</w:t>
            </w:r>
          </w:p>
        </w:tc>
      </w:tr>
    </w:tbl>
    <w:p w:rsidR="003D4DA7" w:rsidRPr="00D17798" w:rsidRDefault="003D4DA7" w:rsidP="003D4DA7">
      <w:pPr>
        <w:pStyle w:val="ChapterTitle"/>
        <w:rPr>
          <w:sz w:val="22"/>
        </w:rPr>
      </w:pPr>
      <w:r w:rsidRPr="00D17798">
        <w:rPr>
          <w:sz w:val="22"/>
        </w:rPr>
        <w:lastRenderedPageBreak/>
        <w:t>Основания за изключване</w:t>
      </w:r>
    </w:p>
    <w:p w:rsidR="003D4DA7" w:rsidRPr="00D17798" w:rsidRDefault="003D4DA7" w:rsidP="003D4DA7">
      <w:pPr>
        <w:pStyle w:val="SectionTitle"/>
        <w:rPr>
          <w:sz w:val="22"/>
        </w:rPr>
      </w:pPr>
      <w:r w:rsidRPr="00D17798">
        <w:rPr>
          <w:sz w:val="22"/>
        </w:rPr>
        <w:t>А: Основания, свързани с наказателни присъди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3D4DA7" w:rsidRPr="00D17798" w:rsidTr="00446D2C">
        <w:tc>
          <w:tcPr>
            <w:tcW w:w="5070" w:type="dxa"/>
            <w:shd w:val="clear" w:color="auto" w:fill="auto"/>
          </w:tcPr>
          <w:p w:rsidR="003D4DA7" w:rsidRPr="00241A46" w:rsidRDefault="003D4DA7" w:rsidP="00446D2C">
            <w:pPr>
              <w:rPr>
                <w:sz w:val="22"/>
              </w:rPr>
            </w:pPr>
            <w:r w:rsidRPr="00241A46">
              <w:rPr>
                <w:sz w:val="22"/>
              </w:rPr>
              <w:t>Основания, свързани с наказателни присъди съгласно националните разпоредби за прилагане на основанията, посочени в чл. 54, ал. 1  ЗОП</w:t>
            </w:r>
          </w:p>
        </w:tc>
        <w:tc>
          <w:tcPr>
            <w:tcW w:w="4961" w:type="dxa"/>
            <w:shd w:val="clear" w:color="auto" w:fill="auto"/>
          </w:tcPr>
          <w:p w:rsidR="003D4DA7" w:rsidRPr="00D17798" w:rsidRDefault="003D4DA7" w:rsidP="00446D2C">
            <w:pPr>
              <w:rPr>
                <w:b/>
                <w:i/>
              </w:rPr>
            </w:pPr>
            <w:r w:rsidRPr="00D17798">
              <w:rPr>
                <w:b/>
                <w:i/>
                <w:sz w:val="22"/>
              </w:rPr>
              <w:t>Отговор:</w:t>
            </w:r>
          </w:p>
        </w:tc>
      </w:tr>
      <w:tr w:rsidR="003D4DA7" w:rsidRPr="00D17798" w:rsidTr="00446D2C">
        <w:trPr>
          <w:trHeight w:val="2620"/>
        </w:trPr>
        <w:tc>
          <w:tcPr>
            <w:tcW w:w="5070" w:type="dxa"/>
            <w:shd w:val="clear" w:color="auto" w:fill="auto"/>
          </w:tcPr>
          <w:p w:rsidR="003D4DA7" w:rsidRPr="00241A46" w:rsidRDefault="003D4DA7" w:rsidP="00446D2C">
            <w:pPr>
              <w:rPr>
                <w:sz w:val="22"/>
              </w:rPr>
            </w:pPr>
            <w:r>
              <w:rPr>
                <w:sz w:val="22"/>
              </w:rPr>
              <w:t xml:space="preserve">1. </w:t>
            </w:r>
            <w:r w:rsidRPr="00E72373">
              <w:rPr>
                <w:sz w:val="22"/>
              </w:rPr>
              <w:t xml:space="preserve">Издадена ли е по отношение на </w:t>
            </w:r>
            <w:r w:rsidRPr="00241A46">
              <w:rPr>
                <w:sz w:val="22"/>
              </w:rPr>
              <w:t>лице</w:t>
            </w:r>
            <w:r>
              <w:rPr>
                <w:sz w:val="22"/>
              </w:rPr>
              <w:t xml:space="preserve"> по чл. 192,  ал. 2 ЗОП </w:t>
            </w:r>
            <w:r w:rsidRPr="00394CFF">
              <w:rPr>
                <w:sz w:val="22"/>
              </w:rPr>
              <w:t>присъда за престъпление по чл. 108а, чл. 159а - 159г, чл. 172, чл. 192а, чл. 194 - 217, чл. 219 - 252, чл. 253 - 260, чл. 301 - 307, чл. 321, 321а и чл. 352 - 353е от Наказателния кодекс;</w:t>
            </w:r>
            <w:r>
              <w:rPr>
                <w:sz w:val="22"/>
              </w:rPr>
              <w:t xml:space="preserve"> (чл. 54, ал. 1, т. 1 ЗОП)*</w:t>
            </w:r>
          </w:p>
        </w:tc>
        <w:tc>
          <w:tcPr>
            <w:tcW w:w="4961" w:type="dxa"/>
            <w:shd w:val="clear" w:color="auto" w:fill="auto"/>
          </w:tcPr>
          <w:p w:rsidR="003D4DA7" w:rsidRPr="00D17798" w:rsidRDefault="003D4DA7" w:rsidP="00446D2C">
            <w:r w:rsidRPr="00D17798">
              <w:rPr>
                <w:sz w:val="22"/>
              </w:rPr>
              <w:t>[] Да [] Не</w:t>
            </w:r>
          </w:p>
          <w:p w:rsidR="003D4DA7" w:rsidRPr="00D17798" w:rsidRDefault="003D4DA7" w:rsidP="00446D2C">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Pr>
                <w:i/>
                <w:sz w:val="22"/>
              </w:rPr>
              <w:t>[……][……][……][……</w:t>
            </w:r>
            <w:r w:rsidRPr="00D17798">
              <w:rPr>
                <w:i/>
                <w:sz w:val="22"/>
              </w:rPr>
              <w:t>]</w:t>
            </w:r>
          </w:p>
        </w:tc>
      </w:tr>
      <w:tr w:rsidR="003D4DA7" w:rsidRPr="00D17798" w:rsidTr="00446D2C">
        <w:tc>
          <w:tcPr>
            <w:tcW w:w="5070" w:type="dxa"/>
            <w:shd w:val="clear" w:color="auto" w:fill="auto"/>
          </w:tcPr>
          <w:p w:rsidR="003D4DA7" w:rsidRPr="00241A46" w:rsidRDefault="003D4DA7" w:rsidP="00446D2C">
            <w:pPr>
              <w:rPr>
                <w:sz w:val="22"/>
              </w:rPr>
            </w:pPr>
            <w:r w:rsidRPr="00241A46">
              <w:rPr>
                <w:sz w:val="22"/>
              </w:rPr>
              <w:t>2. Лице</w:t>
            </w:r>
            <w:r>
              <w:rPr>
                <w:sz w:val="22"/>
              </w:rPr>
              <w:t xml:space="preserve"> по чл. 192,  ал. 2  ЗОП </w:t>
            </w:r>
            <w:r w:rsidRPr="00241A46">
              <w:rPr>
                <w:sz w:val="22"/>
              </w:rPr>
              <w:t xml:space="preserve">осъдено ли е с влязла в сила присъда, за престъпление, аналогично на тези по т. 1, в друга държава членка или трета страна; </w:t>
            </w:r>
            <w:r>
              <w:rPr>
                <w:sz w:val="22"/>
              </w:rPr>
              <w:t>(чл. 54, ал. 1, т. 2 ЗОП)*</w:t>
            </w:r>
          </w:p>
          <w:p w:rsidR="003D4DA7" w:rsidRPr="00241A46" w:rsidRDefault="003D4DA7" w:rsidP="00446D2C">
            <w:pPr>
              <w:rPr>
                <w:sz w:val="22"/>
              </w:rPr>
            </w:pPr>
          </w:p>
        </w:tc>
        <w:tc>
          <w:tcPr>
            <w:tcW w:w="4961" w:type="dxa"/>
            <w:shd w:val="clear" w:color="auto" w:fill="auto"/>
          </w:tcPr>
          <w:p w:rsidR="003D4DA7" w:rsidRPr="00D17798" w:rsidRDefault="003D4DA7" w:rsidP="00446D2C">
            <w:r w:rsidRPr="00D17798">
              <w:rPr>
                <w:sz w:val="22"/>
              </w:rPr>
              <w:t>[] Да [] Не</w:t>
            </w:r>
          </w:p>
          <w:p w:rsidR="003D4DA7" w:rsidRPr="00D17798" w:rsidRDefault="003D4DA7" w:rsidP="00446D2C">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3D4DA7" w:rsidRPr="00D17798" w:rsidTr="00446D2C">
        <w:tc>
          <w:tcPr>
            <w:tcW w:w="5070" w:type="dxa"/>
            <w:shd w:val="clear" w:color="auto" w:fill="auto"/>
          </w:tcPr>
          <w:p w:rsidR="003D4DA7" w:rsidRPr="00241A46" w:rsidRDefault="003D4DA7" w:rsidP="00446D2C">
            <w:pPr>
              <w:rPr>
                <w:sz w:val="22"/>
              </w:rPr>
            </w:pPr>
            <w:r>
              <w:rPr>
                <w:sz w:val="22"/>
              </w:rPr>
              <w:t xml:space="preserve">3. </w:t>
            </w:r>
            <w:r w:rsidRPr="00241A46">
              <w:rPr>
                <w:sz w:val="22"/>
              </w:rPr>
              <w:t xml:space="preserve">Участникът </w:t>
            </w:r>
            <w:r w:rsidRPr="008D0657">
              <w:rPr>
                <w:sz w:val="22"/>
              </w:rPr>
              <w:t xml:space="preserve">изпълнил ли е всички </w:t>
            </w:r>
            <w:r w:rsidRPr="00241A46">
              <w:rPr>
                <w:sz w:val="22"/>
              </w:rPr>
              <w:t>свои</w:t>
            </w:r>
            <w:r w:rsidRPr="008D0657">
              <w:rPr>
                <w:sz w:val="22"/>
              </w:rPr>
              <w:t xml:space="preserve"> </w:t>
            </w:r>
            <w:r w:rsidRPr="00241A46">
              <w:rPr>
                <w:sz w:val="22"/>
              </w:rPr>
              <w:t xml:space="preserve">задължения, свързани с плащането на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r>
              <w:rPr>
                <w:sz w:val="22"/>
              </w:rPr>
              <w:t>(чл. 54, ал. 1, т. 3 ЗОП)</w:t>
            </w:r>
          </w:p>
        </w:tc>
        <w:tc>
          <w:tcPr>
            <w:tcW w:w="4961" w:type="dxa"/>
            <w:shd w:val="clear" w:color="auto" w:fill="auto"/>
          </w:tcPr>
          <w:p w:rsidR="003D4DA7" w:rsidRDefault="003D4DA7" w:rsidP="00446D2C">
            <w:pPr>
              <w:rPr>
                <w:sz w:val="22"/>
              </w:rPr>
            </w:pPr>
          </w:p>
          <w:p w:rsidR="003D4DA7" w:rsidRPr="00D17798" w:rsidRDefault="003D4DA7" w:rsidP="00446D2C">
            <w:r w:rsidRPr="00D17798">
              <w:rPr>
                <w:sz w:val="22"/>
              </w:rPr>
              <w:t xml:space="preserve">[] Да [] Не </w:t>
            </w:r>
          </w:p>
        </w:tc>
      </w:tr>
      <w:tr w:rsidR="003D4DA7" w:rsidRPr="00D17798" w:rsidTr="00446D2C">
        <w:tc>
          <w:tcPr>
            <w:tcW w:w="5070" w:type="dxa"/>
            <w:shd w:val="clear" w:color="auto" w:fill="auto"/>
          </w:tcPr>
          <w:p w:rsidR="003D4DA7" w:rsidRPr="00241A46" w:rsidRDefault="003D4DA7" w:rsidP="00446D2C">
            <w:pPr>
              <w:rPr>
                <w:sz w:val="22"/>
              </w:rPr>
            </w:pPr>
            <w:r>
              <w:rPr>
                <w:sz w:val="22"/>
              </w:rPr>
              <w:t xml:space="preserve">4. </w:t>
            </w:r>
            <w:r w:rsidRPr="00241A46">
              <w:rPr>
                <w:sz w:val="22"/>
              </w:rPr>
              <w:t xml:space="preserve">Налице ли е неравнопоставеност в случаите по чл. 44, ал. 5 ЗОП </w:t>
            </w:r>
            <w:r>
              <w:rPr>
                <w:sz w:val="22"/>
              </w:rPr>
              <w:t>(чл. 54, ал. 1, т. 4 ЗОП)</w:t>
            </w:r>
          </w:p>
          <w:p w:rsidR="003D4DA7" w:rsidRPr="00241A46" w:rsidRDefault="003D4DA7" w:rsidP="00446D2C">
            <w:pPr>
              <w:rPr>
                <w:sz w:val="22"/>
              </w:rPr>
            </w:pPr>
          </w:p>
        </w:tc>
        <w:tc>
          <w:tcPr>
            <w:tcW w:w="4961" w:type="dxa"/>
            <w:shd w:val="clear" w:color="auto" w:fill="auto"/>
          </w:tcPr>
          <w:p w:rsidR="003D4DA7" w:rsidRPr="00D17798" w:rsidRDefault="003D4DA7" w:rsidP="00446D2C">
            <w:r w:rsidRPr="00D17798">
              <w:rPr>
                <w:sz w:val="22"/>
              </w:rPr>
              <w:t>[] Да [] Не</w:t>
            </w:r>
          </w:p>
        </w:tc>
      </w:tr>
      <w:tr w:rsidR="003D4DA7" w:rsidRPr="00D17798" w:rsidTr="00446D2C">
        <w:tc>
          <w:tcPr>
            <w:tcW w:w="5070" w:type="dxa"/>
            <w:tcBorders>
              <w:top w:val="single" w:sz="4" w:space="0" w:color="auto"/>
              <w:left w:val="single" w:sz="4" w:space="0" w:color="auto"/>
              <w:bottom w:val="single" w:sz="4" w:space="0" w:color="auto"/>
              <w:right w:val="single" w:sz="4" w:space="0" w:color="auto"/>
            </w:tcBorders>
            <w:shd w:val="clear" w:color="auto" w:fill="auto"/>
          </w:tcPr>
          <w:p w:rsidR="003D4DA7" w:rsidRPr="00241A46" w:rsidRDefault="003D4DA7" w:rsidP="00446D2C">
            <w:pPr>
              <w:rPr>
                <w:sz w:val="22"/>
              </w:rPr>
            </w:pPr>
            <w:r>
              <w:rPr>
                <w:sz w:val="22"/>
              </w:rPr>
              <w:t>5.</w:t>
            </w:r>
            <w:r w:rsidRPr="00241A46">
              <w:rPr>
                <w:sz w:val="22"/>
              </w:rPr>
              <w:t xml:space="preserve"> </w:t>
            </w:r>
            <w:r>
              <w:rPr>
                <w:sz w:val="22"/>
              </w:rPr>
              <w:t xml:space="preserve">а) </w:t>
            </w:r>
            <w:r w:rsidRPr="00241A46">
              <w:rPr>
                <w:sz w:val="22"/>
              </w:rPr>
              <w:t>Участникът представил ли е документ с невярно съдържание, свързан с удостоверяване липсата на основания за отстраняване или изпълнението на критериите за подбор.</w:t>
            </w:r>
            <w:r>
              <w:rPr>
                <w:sz w:val="22"/>
              </w:rPr>
              <w:t xml:space="preserve"> (чл. 54, ал. 1, т. 5, б. „а“ ЗОП)</w:t>
            </w:r>
          </w:p>
          <w:p w:rsidR="003D4DA7" w:rsidRPr="00241A46" w:rsidRDefault="003D4DA7" w:rsidP="00446D2C">
            <w:pPr>
              <w:pStyle w:val="a3"/>
              <w:ind w:left="0"/>
              <w:rPr>
                <w:sz w:val="22"/>
              </w:rPr>
            </w:pPr>
            <w:r>
              <w:rPr>
                <w:sz w:val="22"/>
              </w:rPr>
              <w:t xml:space="preserve">б) </w:t>
            </w:r>
            <w:r w:rsidRPr="00241A46">
              <w:rPr>
                <w:sz w:val="22"/>
              </w:rPr>
              <w:t xml:space="preserve">По отношение на участника установено ли е, че не е предоставял изискваща се информация, свързана с удостоверяване липсата на основания за отстраняване или изпълнението на критериите за подбор.  </w:t>
            </w:r>
            <w:r>
              <w:rPr>
                <w:sz w:val="22"/>
              </w:rPr>
              <w:t>(чл. 54, ал. 1, т. 5, б. „б“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D4DA7" w:rsidRDefault="003D4DA7" w:rsidP="00446D2C">
            <w:pPr>
              <w:rPr>
                <w:sz w:val="22"/>
              </w:rPr>
            </w:pPr>
            <w:r w:rsidRPr="00D17798">
              <w:rPr>
                <w:sz w:val="22"/>
              </w:rPr>
              <w:t xml:space="preserve">[] Да [] Не </w:t>
            </w:r>
          </w:p>
          <w:p w:rsidR="003D4DA7" w:rsidRDefault="003D4DA7" w:rsidP="00446D2C">
            <w:pPr>
              <w:rPr>
                <w:sz w:val="22"/>
              </w:rPr>
            </w:pPr>
          </w:p>
          <w:p w:rsidR="003D4DA7" w:rsidRDefault="003D4DA7" w:rsidP="00446D2C">
            <w:pPr>
              <w:rPr>
                <w:sz w:val="22"/>
              </w:rPr>
            </w:pPr>
          </w:p>
          <w:p w:rsidR="003D4DA7" w:rsidRDefault="003D4DA7" w:rsidP="00446D2C">
            <w:pPr>
              <w:rPr>
                <w:sz w:val="22"/>
              </w:rPr>
            </w:pPr>
          </w:p>
          <w:p w:rsidR="003D4DA7" w:rsidRPr="002523A3" w:rsidRDefault="003D4DA7" w:rsidP="00446D2C">
            <w:pPr>
              <w:rPr>
                <w:sz w:val="22"/>
              </w:rPr>
            </w:pPr>
            <w:r w:rsidRPr="00D17798">
              <w:rPr>
                <w:sz w:val="22"/>
              </w:rPr>
              <w:t>[] Да [] Не</w:t>
            </w:r>
          </w:p>
        </w:tc>
      </w:tr>
      <w:tr w:rsidR="003D4DA7" w:rsidRPr="00D17798" w:rsidTr="00446D2C">
        <w:trPr>
          <w:trHeight w:val="3024"/>
        </w:trPr>
        <w:tc>
          <w:tcPr>
            <w:tcW w:w="5070" w:type="dxa"/>
            <w:tcBorders>
              <w:top w:val="single" w:sz="4" w:space="0" w:color="auto"/>
              <w:left w:val="single" w:sz="4" w:space="0" w:color="auto"/>
              <w:bottom w:val="single" w:sz="4" w:space="0" w:color="auto"/>
              <w:right w:val="single" w:sz="4" w:space="0" w:color="auto"/>
            </w:tcBorders>
            <w:shd w:val="clear" w:color="auto" w:fill="auto"/>
          </w:tcPr>
          <w:p w:rsidR="003D4DA7" w:rsidRPr="00241A46" w:rsidRDefault="003D4DA7" w:rsidP="00446D2C">
            <w:pPr>
              <w:rPr>
                <w:sz w:val="22"/>
              </w:rPr>
            </w:pPr>
            <w:r>
              <w:rPr>
                <w:sz w:val="22"/>
              </w:rPr>
              <w:lastRenderedPageBreak/>
              <w:t xml:space="preserve">6. </w:t>
            </w:r>
            <w:r w:rsidRPr="00241A46">
              <w:rPr>
                <w:sz w:val="22"/>
              </w:rPr>
              <w:t xml:space="preserve">По отношение на участника налице ли е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r>
              <w:rPr>
                <w:sz w:val="22"/>
              </w:rPr>
              <w:t>(чл. 54, ал. 1, т. 6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D4DA7" w:rsidRDefault="003D4DA7" w:rsidP="00446D2C">
            <w:pPr>
              <w:rPr>
                <w:sz w:val="22"/>
              </w:rPr>
            </w:pPr>
          </w:p>
          <w:p w:rsidR="003D4DA7" w:rsidRPr="002523A3" w:rsidRDefault="003D4DA7" w:rsidP="00446D2C">
            <w:pPr>
              <w:rPr>
                <w:sz w:val="22"/>
              </w:rPr>
            </w:pPr>
            <w:r w:rsidRPr="00D17798">
              <w:rPr>
                <w:sz w:val="22"/>
              </w:rPr>
              <w:t>[] Да [] Не</w:t>
            </w:r>
          </w:p>
        </w:tc>
      </w:tr>
      <w:tr w:rsidR="003D4DA7" w:rsidRPr="002523A3" w:rsidTr="00446D2C">
        <w:tc>
          <w:tcPr>
            <w:tcW w:w="5070" w:type="dxa"/>
            <w:tcBorders>
              <w:top w:val="single" w:sz="4" w:space="0" w:color="auto"/>
              <w:left w:val="single" w:sz="4" w:space="0" w:color="auto"/>
              <w:bottom w:val="single" w:sz="4" w:space="0" w:color="auto"/>
              <w:right w:val="single" w:sz="4" w:space="0" w:color="auto"/>
            </w:tcBorders>
            <w:shd w:val="clear" w:color="auto" w:fill="auto"/>
          </w:tcPr>
          <w:p w:rsidR="003D4DA7" w:rsidRPr="00241A46" w:rsidRDefault="003D4DA7" w:rsidP="00446D2C">
            <w:pPr>
              <w:rPr>
                <w:sz w:val="22"/>
              </w:rPr>
            </w:pPr>
            <w:r>
              <w:rPr>
                <w:sz w:val="22"/>
              </w:rPr>
              <w:t>7. За л</w:t>
            </w:r>
            <w:r w:rsidRPr="00241A46">
              <w:rPr>
                <w:sz w:val="22"/>
              </w:rPr>
              <w:t>ице</w:t>
            </w:r>
            <w:r>
              <w:rPr>
                <w:sz w:val="22"/>
              </w:rPr>
              <w:t xml:space="preserve"> по чл. 192,  ал. 2  ЗОП н</w:t>
            </w:r>
            <w:r w:rsidRPr="00241A46">
              <w:rPr>
                <w:sz w:val="22"/>
              </w:rPr>
              <w:t xml:space="preserve">алице ли е конфликт на интереси, който не може да бъде отстранен </w:t>
            </w:r>
            <w:r>
              <w:rPr>
                <w:sz w:val="22"/>
              </w:rPr>
              <w:t>(чл. 54, ал. 1, т. 7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D4DA7" w:rsidRPr="002523A3" w:rsidRDefault="003D4DA7" w:rsidP="00446D2C">
            <w:pPr>
              <w:rPr>
                <w:sz w:val="22"/>
              </w:rPr>
            </w:pPr>
            <w:r w:rsidRPr="00D17798">
              <w:rPr>
                <w:sz w:val="22"/>
              </w:rPr>
              <w:t>[] Да [] Не</w:t>
            </w:r>
          </w:p>
        </w:tc>
      </w:tr>
    </w:tbl>
    <w:p w:rsidR="003D4DA7" w:rsidRPr="001640A8" w:rsidRDefault="003D4DA7" w:rsidP="003D4DA7">
      <w:pPr>
        <w:pStyle w:val="SectionTitle"/>
        <w:ind w:firstLine="708"/>
        <w:jc w:val="both"/>
        <w:rPr>
          <w:rFonts w:eastAsiaTheme="minorHAnsi" w:cstheme="minorBidi"/>
          <w:b w:val="0"/>
          <w:smallCaps w:val="0"/>
          <w:sz w:val="22"/>
          <w:lang w:eastAsia="en-US"/>
        </w:rPr>
      </w:pPr>
      <w:r w:rsidRPr="001640A8">
        <w:rPr>
          <w:rFonts w:eastAsiaTheme="minorHAnsi" w:cstheme="minorBidi"/>
          <w:b w:val="0"/>
          <w:smallCaps w:val="0"/>
          <w:sz w:val="22"/>
          <w:lang w:eastAsia="en-US"/>
        </w:rPr>
        <w:t>*</w:t>
      </w:r>
      <w:r>
        <w:rPr>
          <w:rFonts w:eastAsiaTheme="minorHAnsi" w:cstheme="minorBidi"/>
          <w:b w:val="0"/>
          <w:smallCaps w:val="0"/>
          <w:sz w:val="22"/>
          <w:lang w:eastAsia="en-US"/>
        </w:rPr>
        <w:t xml:space="preserve"> Съгласно чл. 192, ал. 2 ЗОП. о</w:t>
      </w:r>
      <w:r w:rsidRPr="001640A8">
        <w:rPr>
          <w:rFonts w:eastAsiaTheme="minorHAnsi" w:cstheme="minorBidi"/>
          <w:b w:val="0"/>
          <w:smallCaps w:val="0"/>
          <w:sz w:val="22"/>
          <w:lang w:eastAsia="en-US"/>
        </w:rPr>
        <w:t xml:space="preserve">снованията по чл. 54, ал. 1, т. 1, 2 и 7 ЗОП се отнасят за лицата, които представляват участника. </w:t>
      </w:r>
    </w:p>
    <w:p w:rsidR="003D4DA7" w:rsidRPr="004C626D" w:rsidRDefault="003D4DA7" w:rsidP="003D4DA7">
      <w:pPr>
        <w:pStyle w:val="SectionTitle"/>
        <w:ind w:firstLine="708"/>
        <w:jc w:val="both"/>
        <w:rPr>
          <w:rFonts w:eastAsia="Times New Roman"/>
          <w:b w:val="0"/>
          <w:color w:val="000000" w:themeColor="text1"/>
          <w:sz w:val="24"/>
          <w:szCs w:val="24"/>
        </w:rPr>
      </w:pPr>
      <w:r w:rsidRPr="001640A8">
        <w:rPr>
          <w:rFonts w:eastAsiaTheme="minorHAnsi" w:cstheme="minorBidi"/>
          <w:b w:val="0"/>
          <w:smallCaps w:val="0"/>
          <w:sz w:val="22"/>
          <w:lang w:eastAsia="en-US"/>
        </w:rPr>
        <w:t>Когато участникът се представлява от повече от едно лице, декларацията за обстоятелствата по чл. 54, ал. 1, т. 3 - 6  ЗОП се подписва от лицето, което може самостоятелно да го представлява.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961"/>
      </w:tblGrid>
      <w:tr w:rsidR="003D4DA7" w:rsidRPr="004C626D" w:rsidTr="00446D2C">
        <w:tc>
          <w:tcPr>
            <w:tcW w:w="5104" w:type="dxa"/>
            <w:tcBorders>
              <w:top w:val="single" w:sz="4" w:space="0" w:color="auto"/>
              <w:left w:val="single" w:sz="4" w:space="0" w:color="auto"/>
              <w:bottom w:val="single" w:sz="4" w:space="0" w:color="auto"/>
              <w:right w:val="single" w:sz="4" w:space="0" w:color="auto"/>
            </w:tcBorders>
            <w:hideMark/>
          </w:tcPr>
          <w:p w:rsidR="003D4DA7" w:rsidRPr="00053197" w:rsidRDefault="003D4DA7" w:rsidP="003D4DA7">
            <w:pPr>
              <w:pStyle w:val="a3"/>
              <w:numPr>
                <w:ilvl w:val="1"/>
                <w:numId w:val="18"/>
              </w:numPr>
              <w:spacing w:before="120" w:after="120"/>
              <w:ind w:left="34" w:firstLine="142"/>
              <w:jc w:val="both"/>
              <w:rPr>
                <w:rFonts w:eastAsia="Calibri" w:cs="Times New Roman"/>
                <w:b/>
                <w:i/>
                <w:sz w:val="24"/>
              </w:rPr>
            </w:pPr>
            <w:r w:rsidRPr="00053197">
              <w:rPr>
                <w:rFonts w:eastAsia="Calibri" w:cs="Times New Roman"/>
                <w:b/>
                <w:i/>
                <w:sz w:val="24"/>
              </w:rPr>
              <w:t>Годност:</w:t>
            </w:r>
          </w:p>
        </w:tc>
        <w:tc>
          <w:tcPr>
            <w:tcW w:w="4961" w:type="dxa"/>
            <w:tcBorders>
              <w:top w:val="single" w:sz="4" w:space="0" w:color="auto"/>
              <w:left w:val="single" w:sz="4" w:space="0" w:color="auto"/>
              <w:bottom w:val="single" w:sz="4" w:space="0" w:color="auto"/>
              <w:right w:val="single" w:sz="4" w:space="0" w:color="auto"/>
            </w:tcBorders>
            <w:hideMark/>
          </w:tcPr>
          <w:p w:rsidR="003D4DA7" w:rsidRPr="00341F25" w:rsidRDefault="003D4DA7" w:rsidP="00446D2C">
            <w:pPr>
              <w:spacing w:before="120" w:after="120"/>
              <w:jc w:val="both"/>
              <w:rPr>
                <w:rFonts w:eastAsia="Calibri" w:cs="Times New Roman"/>
                <w:b/>
                <w:i/>
                <w:sz w:val="24"/>
              </w:rPr>
            </w:pPr>
            <w:r w:rsidRPr="00341F25">
              <w:rPr>
                <w:rFonts w:eastAsia="Calibri" w:cs="Times New Roman"/>
                <w:b/>
                <w:i/>
                <w:sz w:val="22"/>
              </w:rPr>
              <w:t>Отговор:</w:t>
            </w:r>
          </w:p>
        </w:tc>
      </w:tr>
      <w:tr w:rsidR="003D4DA7" w:rsidRPr="004C626D" w:rsidTr="00446D2C">
        <w:tc>
          <w:tcPr>
            <w:tcW w:w="5104" w:type="dxa"/>
            <w:tcBorders>
              <w:top w:val="single" w:sz="4" w:space="0" w:color="auto"/>
              <w:left w:val="single" w:sz="4" w:space="0" w:color="auto"/>
              <w:bottom w:val="single" w:sz="4" w:space="0" w:color="auto"/>
              <w:right w:val="single" w:sz="4" w:space="0" w:color="auto"/>
            </w:tcBorders>
          </w:tcPr>
          <w:p w:rsidR="003D4DA7" w:rsidRPr="004C626D" w:rsidRDefault="003D4DA7" w:rsidP="00446D2C">
            <w:pPr>
              <w:spacing w:before="120" w:after="120"/>
              <w:rPr>
                <w:rFonts w:ascii="Calibri" w:eastAsia="Calibri" w:hAnsi="Calibri" w:cs="Times New Roman"/>
                <w:b/>
                <w:i/>
                <w:sz w:val="22"/>
              </w:rPr>
            </w:pPr>
            <w:r>
              <w:rPr>
                <w:sz w:val="22"/>
              </w:rPr>
              <w:t xml:space="preserve"> </w:t>
            </w:r>
            <w:r w:rsidRPr="00827C5F">
              <w:rPr>
                <w:sz w:val="22"/>
              </w:rPr>
              <w:t xml:space="preserve"> </w:t>
            </w:r>
            <w:r>
              <w:rPr>
                <w:sz w:val="22"/>
              </w:rPr>
              <w:t xml:space="preserve">      </w:t>
            </w:r>
            <w:r w:rsidR="00B96C1B" w:rsidRPr="00B96C1B">
              <w:rPr>
                <w:sz w:val="22"/>
              </w:rPr>
              <w:t>Не се поставят изисквания</w:t>
            </w:r>
          </w:p>
        </w:tc>
        <w:tc>
          <w:tcPr>
            <w:tcW w:w="4961" w:type="dxa"/>
            <w:tcBorders>
              <w:top w:val="single" w:sz="4" w:space="0" w:color="auto"/>
              <w:left w:val="single" w:sz="4" w:space="0" w:color="auto"/>
              <w:bottom w:val="single" w:sz="4" w:space="0" w:color="auto"/>
              <w:right w:val="single" w:sz="4" w:space="0" w:color="auto"/>
            </w:tcBorders>
          </w:tcPr>
          <w:p w:rsidR="003D4DA7" w:rsidRPr="00341F25" w:rsidRDefault="003D4DA7" w:rsidP="00446D2C">
            <w:pPr>
              <w:spacing w:before="120" w:after="120"/>
              <w:jc w:val="both"/>
              <w:rPr>
                <w:rFonts w:eastAsia="Calibri" w:cs="Times New Roman"/>
                <w:b/>
                <w:i/>
                <w:sz w:val="22"/>
              </w:rPr>
            </w:pPr>
          </w:p>
        </w:tc>
      </w:tr>
      <w:tr w:rsidR="003D4DA7" w:rsidRPr="004C626D" w:rsidTr="00446D2C">
        <w:tc>
          <w:tcPr>
            <w:tcW w:w="5104" w:type="dxa"/>
            <w:tcBorders>
              <w:top w:val="single" w:sz="4" w:space="0" w:color="auto"/>
              <w:left w:val="single" w:sz="4" w:space="0" w:color="auto"/>
              <w:bottom w:val="single" w:sz="4" w:space="0" w:color="auto"/>
              <w:right w:val="single" w:sz="4" w:space="0" w:color="auto"/>
            </w:tcBorders>
          </w:tcPr>
          <w:p w:rsidR="003D4DA7" w:rsidRPr="00053197" w:rsidRDefault="003D4DA7" w:rsidP="003D4DA7">
            <w:pPr>
              <w:pStyle w:val="a3"/>
              <w:numPr>
                <w:ilvl w:val="1"/>
                <w:numId w:val="18"/>
              </w:numPr>
              <w:spacing w:before="120" w:after="120"/>
              <w:ind w:left="0" w:firstLine="176"/>
              <w:jc w:val="both"/>
              <w:rPr>
                <w:rFonts w:eastAsia="Calibri" w:cs="Times New Roman"/>
                <w:b/>
                <w:i/>
                <w:sz w:val="22"/>
              </w:rPr>
            </w:pPr>
            <w:r w:rsidRPr="00053197">
              <w:rPr>
                <w:rFonts w:eastAsia="Calibri" w:cs="Times New Roman"/>
                <w:b/>
                <w:i/>
                <w:sz w:val="24"/>
              </w:rPr>
              <w:t>Икономическо и финансово състояние</w:t>
            </w:r>
          </w:p>
        </w:tc>
        <w:tc>
          <w:tcPr>
            <w:tcW w:w="4961" w:type="dxa"/>
            <w:tcBorders>
              <w:top w:val="single" w:sz="4" w:space="0" w:color="auto"/>
              <w:left w:val="single" w:sz="4" w:space="0" w:color="auto"/>
              <w:bottom w:val="single" w:sz="4" w:space="0" w:color="auto"/>
              <w:right w:val="single" w:sz="4" w:space="0" w:color="auto"/>
            </w:tcBorders>
          </w:tcPr>
          <w:p w:rsidR="003D4DA7" w:rsidRPr="00341F25" w:rsidRDefault="003D4DA7" w:rsidP="00446D2C">
            <w:pPr>
              <w:spacing w:before="120" w:after="120"/>
              <w:jc w:val="both"/>
              <w:rPr>
                <w:rFonts w:eastAsia="Calibri" w:cs="Times New Roman"/>
                <w:b/>
                <w:i/>
                <w:sz w:val="22"/>
              </w:rPr>
            </w:pPr>
            <w:r w:rsidRPr="00341F25">
              <w:rPr>
                <w:rFonts w:eastAsia="Calibri" w:cs="Times New Roman"/>
                <w:b/>
                <w:i/>
                <w:sz w:val="22"/>
              </w:rPr>
              <w:t>Отговор:</w:t>
            </w:r>
          </w:p>
        </w:tc>
      </w:tr>
      <w:tr w:rsidR="003D4DA7" w:rsidRPr="004C626D" w:rsidTr="00446D2C">
        <w:tc>
          <w:tcPr>
            <w:tcW w:w="5104" w:type="dxa"/>
            <w:tcBorders>
              <w:top w:val="single" w:sz="4" w:space="0" w:color="auto"/>
              <w:left w:val="single" w:sz="4" w:space="0" w:color="auto"/>
              <w:bottom w:val="single" w:sz="4" w:space="0" w:color="auto"/>
              <w:right w:val="single" w:sz="4" w:space="0" w:color="auto"/>
            </w:tcBorders>
          </w:tcPr>
          <w:p w:rsidR="003D4DA7" w:rsidRDefault="003D4DA7" w:rsidP="00446D2C">
            <w:pPr>
              <w:rPr>
                <w:sz w:val="22"/>
              </w:rPr>
            </w:pPr>
            <w:r>
              <w:rPr>
                <w:sz w:val="22"/>
              </w:rPr>
              <w:t xml:space="preserve"> </w:t>
            </w:r>
            <w:r w:rsidRPr="00827C5F">
              <w:rPr>
                <w:sz w:val="22"/>
              </w:rPr>
              <w:t xml:space="preserve"> </w:t>
            </w:r>
            <w:r>
              <w:rPr>
                <w:sz w:val="22"/>
              </w:rPr>
              <w:t xml:space="preserve">      </w:t>
            </w:r>
            <w:r w:rsidRPr="00827C5F">
              <w:rPr>
                <w:sz w:val="22"/>
              </w:rPr>
              <w:t xml:space="preserve">Застрахователната сума по неговата </w:t>
            </w:r>
            <w:r w:rsidRPr="009F741C">
              <w:rPr>
                <w:sz w:val="22"/>
              </w:rPr>
              <w:t>застрахователна полица за риска „</w:t>
            </w:r>
            <w:r w:rsidR="00341F25" w:rsidRPr="009F741C">
              <w:rPr>
                <w:sz w:val="22"/>
              </w:rPr>
              <w:t xml:space="preserve">Професионална </w:t>
            </w:r>
            <w:r w:rsidRPr="009F741C">
              <w:rPr>
                <w:sz w:val="22"/>
              </w:rPr>
              <w:t>отговорност“</w:t>
            </w:r>
            <w:r w:rsidRPr="00827C5F">
              <w:rPr>
                <w:sz w:val="22"/>
              </w:rPr>
              <w:t xml:space="preserve"> възлиза на:</w:t>
            </w:r>
            <w:r w:rsidRPr="00827C5F">
              <w:rPr>
                <w:sz w:val="22"/>
              </w:rPr>
              <w:br/>
            </w:r>
            <w:r>
              <w:rPr>
                <w:sz w:val="22"/>
              </w:rPr>
              <w:t xml:space="preserve">         </w:t>
            </w:r>
          </w:p>
          <w:p w:rsidR="003D4DA7" w:rsidRPr="00D17798" w:rsidRDefault="003D4DA7" w:rsidP="00446D2C">
            <w:r>
              <w:rPr>
                <w:sz w:val="22"/>
              </w:rPr>
              <w:t xml:space="preserve">       </w:t>
            </w:r>
            <w:r w:rsidRPr="00CC7EAE">
              <w:rPr>
                <w:sz w:val="22"/>
              </w:rPr>
              <w:t>Ако</w:t>
            </w:r>
            <w:r w:rsidRPr="009F741C">
              <w:rPr>
                <w:sz w:val="22"/>
              </w:rPr>
              <w:t xml:space="preserve"> съответната информация е на разположение в електронен формат, моля, посочете:</w:t>
            </w:r>
          </w:p>
        </w:tc>
        <w:tc>
          <w:tcPr>
            <w:tcW w:w="4961" w:type="dxa"/>
            <w:tcBorders>
              <w:top w:val="single" w:sz="4" w:space="0" w:color="auto"/>
              <w:left w:val="single" w:sz="4" w:space="0" w:color="auto"/>
              <w:bottom w:val="single" w:sz="4" w:space="0" w:color="auto"/>
              <w:right w:val="single" w:sz="4" w:space="0" w:color="auto"/>
            </w:tcBorders>
          </w:tcPr>
          <w:p w:rsidR="003D4DA7" w:rsidRDefault="003D4DA7" w:rsidP="00446D2C">
            <w:pPr>
              <w:rPr>
                <w:sz w:val="22"/>
              </w:rPr>
            </w:pPr>
          </w:p>
          <w:p w:rsidR="003D4DA7" w:rsidRPr="009F741C" w:rsidRDefault="003D4DA7" w:rsidP="00446D2C">
            <w:pPr>
              <w:rPr>
                <w:sz w:val="22"/>
              </w:rPr>
            </w:pPr>
            <w:r w:rsidRPr="00D17798">
              <w:rPr>
                <w:sz w:val="22"/>
              </w:rPr>
              <w:t>[……],[……][…]валута</w:t>
            </w:r>
          </w:p>
          <w:p w:rsidR="003D4DA7" w:rsidRPr="009F741C" w:rsidRDefault="003D4DA7" w:rsidP="00446D2C">
            <w:pPr>
              <w:rPr>
                <w:sz w:val="22"/>
              </w:rPr>
            </w:pPr>
          </w:p>
          <w:p w:rsidR="003D4DA7" w:rsidRPr="00D17798" w:rsidRDefault="003D4DA7" w:rsidP="00446D2C">
            <w:r w:rsidRPr="009F741C">
              <w:rPr>
                <w:sz w:val="22"/>
              </w:rPr>
              <w:t>(уеб адрес, орган или служба, издаващи документа, точно позоваване на документа): [……][……][……][……]</w:t>
            </w:r>
          </w:p>
        </w:tc>
      </w:tr>
      <w:tr w:rsidR="003D4DA7" w:rsidRPr="004C626D" w:rsidTr="00446D2C">
        <w:tc>
          <w:tcPr>
            <w:tcW w:w="5104" w:type="dxa"/>
            <w:tcBorders>
              <w:top w:val="single" w:sz="4" w:space="0" w:color="auto"/>
              <w:left w:val="single" w:sz="4" w:space="0" w:color="auto"/>
              <w:bottom w:val="single" w:sz="4" w:space="0" w:color="auto"/>
              <w:right w:val="single" w:sz="4" w:space="0" w:color="auto"/>
            </w:tcBorders>
            <w:hideMark/>
          </w:tcPr>
          <w:p w:rsidR="003D4DA7" w:rsidRPr="004C626D" w:rsidRDefault="003D4DA7" w:rsidP="003D4DA7">
            <w:pPr>
              <w:pStyle w:val="a3"/>
              <w:numPr>
                <w:ilvl w:val="1"/>
                <w:numId w:val="18"/>
              </w:numPr>
              <w:spacing w:before="120" w:after="120"/>
              <w:ind w:left="0" w:firstLine="176"/>
              <w:jc w:val="both"/>
              <w:rPr>
                <w:rFonts w:eastAsia="Calibri" w:cs="Times New Roman"/>
                <w:b/>
                <w:i/>
                <w:sz w:val="24"/>
              </w:rPr>
            </w:pPr>
            <w:r w:rsidRPr="009C09E0">
              <w:rPr>
                <w:rFonts w:eastAsia="Calibri" w:cs="Times New Roman"/>
                <w:b/>
                <w:i/>
                <w:sz w:val="24"/>
              </w:rPr>
              <w:t>Технически и професионални способности</w:t>
            </w:r>
          </w:p>
        </w:tc>
        <w:tc>
          <w:tcPr>
            <w:tcW w:w="4961" w:type="dxa"/>
            <w:tcBorders>
              <w:top w:val="single" w:sz="4" w:space="0" w:color="auto"/>
              <w:left w:val="single" w:sz="4" w:space="0" w:color="auto"/>
              <w:bottom w:val="single" w:sz="4" w:space="0" w:color="auto"/>
              <w:right w:val="single" w:sz="4" w:space="0" w:color="auto"/>
            </w:tcBorders>
            <w:hideMark/>
          </w:tcPr>
          <w:p w:rsidR="003D4DA7" w:rsidRPr="00341F25" w:rsidRDefault="003D4DA7" w:rsidP="00446D2C">
            <w:pPr>
              <w:spacing w:before="120" w:after="120"/>
              <w:jc w:val="both"/>
              <w:rPr>
                <w:rFonts w:eastAsia="Calibri" w:cs="Times New Roman"/>
                <w:b/>
                <w:i/>
                <w:sz w:val="24"/>
              </w:rPr>
            </w:pPr>
            <w:r w:rsidRPr="00341F25">
              <w:rPr>
                <w:rFonts w:eastAsia="Calibri" w:cs="Times New Roman"/>
                <w:b/>
                <w:i/>
                <w:sz w:val="22"/>
              </w:rPr>
              <w:t>Отговор:</w:t>
            </w:r>
          </w:p>
        </w:tc>
      </w:tr>
      <w:tr w:rsidR="003D4DA7" w:rsidRPr="004C626D" w:rsidTr="00446D2C">
        <w:tc>
          <w:tcPr>
            <w:tcW w:w="5104" w:type="dxa"/>
            <w:tcBorders>
              <w:top w:val="single" w:sz="4" w:space="0" w:color="auto"/>
              <w:left w:val="single" w:sz="4" w:space="0" w:color="auto"/>
              <w:bottom w:val="single" w:sz="4" w:space="0" w:color="auto"/>
              <w:right w:val="single" w:sz="4" w:space="0" w:color="auto"/>
            </w:tcBorders>
            <w:hideMark/>
          </w:tcPr>
          <w:p w:rsidR="003D4DA7" w:rsidRDefault="00F71719" w:rsidP="00446D2C">
            <w:pPr>
              <w:rPr>
                <w:sz w:val="22"/>
              </w:rPr>
            </w:pPr>
            <w:r w:rsidRPr="00F71719">
              <w:rPr>
                <w:b/>
                <w:sz w:val="22"/>
              </w:rPr>
              <w:t>2.3.1</w:t>
            </w:r>
            <w:r w:rsidR="003D4DA7">
              <w:rPr>
                <w:sz w:val="22"/>
              </w:rPr>
              <w:t xml:space="preserve"> През референтния</w:t>
            </w:r>
            <w:r w:rsidR="003D4DA7" w:rsidRPr="00827C5F">
              <w:rPr>
                <w:sz w:val="22"/>
              </w:rPr>
              <w:t xml:space="preserve"> период</w:t>
            </w:r>
            <w:r w:rsidR="003D4DA7" w:rsidRPr="00827C5F">
              <w:rPr>
                <w:rStyle w:val="a6"/>
                <w:sz w:val="22"/>
              </w:rPr>
              <w:footnoteReference w:id="1"/>
            </w:r>
            <w:r w:rsidR="003D4DA7" w:rsidRPr="00827C5F">
              <w:rPr>
                <w:sz w:val="22"/>
              </w:rPr>
              <w:t xml:space="preserve"> </w:t>
            </w:r>
            <w:r w:rsidR="003D4DA7">
              <w:rPr>
                <w:sz w:val="22"/>
              </w:rPr>
              <w:t>участникът</w:t>
            </w:r>
            <w:r w:rsidR="003D4DA7" w:rsidRPr="00827C5F">
              <w:rPr>
                <w:sz w:val="22"/>
              </w:rPr>
              <w:t xml:space="preserve"> е </w:t>
            </w:r>
            <w:r w:rsidR="003D4DA7" w:rsidRPr="00827C5F">
              <w:rPr>
                <w:b/>
                <w:sz w:val="22"/>
              </w:rPr>
              <w:t>извършил следните строителни дейности от конкретния вид</w:t>
            </w:r>
            <w:r w:rsidR="003D4DA7" w:rsidRPr="00827C5F">
              <w:rPr>
                <w:sz w:val="22"/>
              </w:rPr>
              <w:t>:</w:t>
            </w:r>
            <w:r w:rsidR="003D4DA7" w:rsidRPr="00D17798">
              <w:rPr>
                <w:sz w:val="22"/>
              </w:rPr>
              <w:t xml:space="preserve"> </w:t>
            </w:r>
          </w:p>
          <w:p w:rsidR="003D4DA7" w:rsidRDefault="003D4DA7" w:rsidP="00446D2C">
            <w:pPr>
              <w:rPr>
                <w:sz w:val="22"/>
              </w:rPr>
            </w:pPr>
          </w:p>
          <w:p w:rsidR="003D4DA7" w:rsidRPr="00D17798" w:rsidRDefault="003D4DA7" w:rsidP="00446D2C">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1" w:type="dxa"/>
            <w:tcBorders>
              <w:top w:val="single" w:sz="4" w:space="0" w:color="auto"/>
              <w:left w:val="single" w:sz="4" w:space="0" w:color="auto"/>
              <w:bottom w:val="single" w:sz="4" w:space="0" w:color="auto"/>
              <w:right w:val="single" w:sz="4" w:space="0" w:color="auto"/>
            </w:tcBorders>
            <w:hideMark/>
          </w:tcPr>
          <w:p w:rsidR="003D4DA7" w:rsidRPr="00D17798" w:rsidRDefault="003D4DA7" w:rsidP="00446D2C">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3D4DA7" w:rsidRPr="00D17798" w:rsidRDefault="003D4DA7" w:rsidP="00446D2C">
            <w:r w:rsidRPr="00D17798">
              <w:rPr>
                <w:sz w:val="22"/>
              </w:rPr>
              <w:t xml:space="preserve">Строителни работи:  </w:t>
            </w:r>
            <w:r w:rsidRPr="00D17798">
              <w:t>[……]</w:t>
            </w:r>
          </w:p>
          <w:p w:rsidR="003D4DA7" w:rsidRPr="00D17798" w:rsidRDefault="003D4DA7" w:rsidP="00446D2C"/>
          <w:p w:rsidR="003D4DA7" w:rsidRPr="00D17798" w:rsidRDefault="003D4DA7" w:rsidP="00446D2C">
            <w:r w:rsidRPr="00D17798">
              <w:rPr>
                <w:i/>
                <w:sz w:val="22"/>
              </w:rPr>
              <w:t>(уеб адрес, орган или служба, издаващи документа, точно позоваване на документа): [……][……][……][……]</w:t>
            </w:r>
          </w:p>
        </w:tc>
      </w:tr>
      <w:tr w:rsidR="003D4DA7" w:rsidRPr="004C626D" w:rsidTr="00446D2C">
        <w:trPr>
          <w:trHeight w:val="484"/>
        </w:trPr>
        <w:tc>
          <w:tcPr>
            <w:tcW w:w="5104" w:type="dxa"/>
            <w:tcBorders>
              <w:top w:val="single" w:sz="4" w:space="0" w:color="auto"/>
              <w:left w:val="single" w:sz="4" w:space="0" w:color="auto"/>
              <w:bottom w:val="single" w:sz="4" w:space="0" w:color="auto"/>
              <w:right w:val="single" w:sz="4" w:space="0" w:color="auto"/>
            </w:tcBorders>
            <w:hideMark/>
          </w:tcPr>
          <w:p w:rsidR="003D4DA7" w:rsidRPr="00F71719" w:rsidRDefault="00F71719" w:rsidP="00F71719">
            <w:pPr>
              <w:spacing w:after="0" w:line="240" w:lineRule="auto"/>
              <w:jc w:val="both"/>
              <w:rPr>
                <w:rFonts w:eastAsia="Times New Roman" w:cs="Times New Roman"/>
                <w:sz w:val="22"/>
                <w:lang w:eastAsia="bg-BG"/>
              </w:rPr>
            </w:pPr>
            <w:r w:rsidRPr="00F71719">
              <w:rPr>
                <w:rFonts w:eastAsia="Times New Roman" w:cs="Times New Roman"/>
                <w:b/>
                <w:sz w:val="22"/>
                <w:lang w:eastAsia="bg-BG"/>
              </w:rPr>
              <w:lastRenderedPageBreak/>
              <w:t>2.3.2</w:t>
            </w:r>
            <w:r w:rsidRPr="00F71719">
              <w:rPr>
                <w:rFonts w:eastAsia="Times New Roman" w:cs="Times New Roman"/>
                <w:sz w:val="22"/>
                <w:lang w:eastAsia="bg-BG"/>
              </w:rPr>
              <w:t xml:space="preserve"> </w:t>
            </w:r>
            <w:r w:rsidR="003D4DA7" w:rsidRPr="00F71719">
              <w:rPr>
                <w:rFonts w:eastAsia="Times New Roman" w:cs="Times New Roman"/>
                <w:sz w:val="22"/>
                <w:lang w:eastAsia="bg-BG"/>
              </w:rPr>
              <w:t>Участникът разполага със следния персонал и ръководен състав с определена професионална компетентност за изпълнението на поръчката:</w:t>
            </w:r>
          </w:p>
          <w:p w:rsidR="003D4DA7" w:rsidRPr="00F71719" w:rsidRDefault="003D4DA7" w:rsidP="00446D2C">
            <w:pPr>
              <w:shd w:val="clear" w:color="auto" w:fill="FFFFFF"/>
              <w:spacing w:after="0" w:line="240" w:lineRule="auto"/>
              <w:ind w:firstLine="709"/>
              <w:jc w:val="both"/>
              <w:rPr>
                <w:rFonts w:eastAsia="Times New Roman" w:cs="Times New Roman"/>
                <w:sz w:val="22"/>
                <w:lang w:eastAsia="bg-BG"/>
              </w:rPr>
            </w:pPr>
          </w:p>
          <w:p w:rsidR="003D4DA7" w:rsidRPr="00F71719" w:rsidRDefault="003D4DA7" w:rsidP="00446D2C">
            <w:pPr>
              <w:shd w:val="clear" w:color="auto" w:fill="FFFFFF"/>
              <w:spacing w:after="0" w:line="240" w:lineRule="auto"/>
              <w:ind w:firstLine="567"/>
              <w:jc w:val="both"/>
              <w:rPr>
                <w:rFonts w:eastAsia="Times New Roman" w:cs="Times New Roman"/>
                <w:sz w:val="22"/>
                <w:lang w:eastAsia="bg-BG"/>
              </w:rPr>
            </w:pPr>
            <w:r w:rsidRPr="00F71719">
              <w:rPr>
                <w:rFonts w:eastAsia="Times New Roman" w:cs="Times New Roman"/>
                <w:sz w:val="22"/>
                <w:lang w:eastAsia="bg-BG"/>
              </w:rPr>
              <w:t>а) Технически ръководител по чл. 163а от ЗУТ  – 1 бр.</w:t>
            </w:r>
          </w:p>
          <w:p w:rsidR="003D4DA7" w:rsidRPr="00F71719" w:rsidRDefault="003D4DA7" w:rsidP="00446D2C">
            <w:pPr>
              <w:shd w:val="clear" w:color="auto" w:fill="FFFFFF"/>
              <w:spacing w:after="0" w:line="240" w:lineRule="auto"/>
              <w:ind w:firstLine="567"/>
              <w:jc w:val="both"/>
              <w:rPr>
                <w:rFonts w:eastAsia="Times New Roman" w:cs="Times New Roman"/>
                <w:sz w:val="22"/>
                <w:lang w:eastAsia="bg-BG"/>
              </w:rPr>
            </w:pPr>
            <w:r w:rsidRPr="00F71719">
              <w:rPr>
                <w:rFonts w:eastAsia="Times New Roman" w:cs="Times New Roman"/>
                <w:sz w:val="22"/>
                <w:lang w:eastAsia="bg-BG"/>
              </w:rPr>
              <w:t>Техническият ръководител следва да притежава диплома от акредитирано висше училище с квалификация "строителен инженер", "</w:t>
            </w:r>
            <w:proofErr w:type="spellStart"/>
            <w:r w:rsidRPr="00F71719">
              <w:rPr>
                <w:rFonts w:eastAsia="Times New Roman" w:cs="Times New Roman"/>
                <w:sz w:val="22"/>
                <w:lang w:eastAsia="bg-BG"/>
              </w:rPr>
              <w:t>инженер</w:t>
            </w:r>
            <w:proofErr w:type="spellEnd"/>
            <w:r w:rsidRPr="00F71719">
              <w:rPr>
                <w:rFonts w:eastAsia="Times New Roman" w:cs="Times New Roman"/>
                <w:sz w:val="22"/>
                <w:lang w:eastAsia="bg-BG"/>
              </w:rPr>
              <w:t>" или "архитект" или диплома за завършено средно образование с четиригодишен курс на обучение и придобита професионална квалификация в областите "Архитектура и строителство" и "Техника".</w:t>
            </w:r>
          </w:p>
          <w:p w:rsidR="003D4DA7" w:rsidRPr="00F71719" w:rsidRDefault="003D4DA7" w:rsidP="00446D2C">
            <w:pPr>
              <w:shd w:val="clear" w:color="auto" w:fill="FFFFFF"/>
              <w:spacing w:after="0" w:line="240" w:lineRule="auto"/>
              <w:ind w:firstLine="567"/>
              <w:jc w:val="both"/>
              <w:rPr>
                <w:rFonts w:eastAsia="Times New Roman" w:cs="Times New Roman"/>
                <w:sz w:val="22"/>
                <w:lang w:eastAsia="bg-BG"/>
              </w:rPr>
            </w:pPr>
            <w:r w:rsidRPr="00F71719">
              <w:rPr>
                <w:rFonts w:eastAsia="Times New Roman" w:cs="Times New Roman"/>
                <w:sz w:val="22"/>
                <w:lang w:eastAsia="bg-BG"/>
              </w:rPr>
              <w:t>Техническият ръководител следва да притежава професионален опит в строителство на сгради и съоръжения минимум 3 години.</w:t>
            </w:r>
          </w:p>
          <w:p w:rsidR="003D4DA7" w:rsidRPr="00F71719" w:rsidRDefault="003D4DA7" w:rsidP="00446D2C">
            <w:pPr>
              <w:shd w:val="clear" w:color="auto" w:fill="FFFFFF"/>
              <w:spacing w:after="0" w:line="240" w:lineRule="auto"/>
              <w:ind w:firstLine="567"/>
              <w:jc w:val="both"/>
              <w:rPr>
                <w:rFonts w:eastAsia="Times New Roman" w:cs="Times New Roman"/>
                <w:sz w:val="22"/>
                <w:lang w:eastAsia="bg-BG"/>
              </w:rPr>
            </w:pPr>
          </w:p>
          <w:p w:rsidR="003D4DA7" w:rsidRPr="00F71719" w:rsidRDefault="003D4DA7" w:rsidP="00446D2C">
            <w:pPr>
              <w:shd w:val="clear" w:color="auto" w:fill="FFFFFF"/>
              <w:spacing w:after="0" w:line="240" w:lineRule="auto"/>
              <w:ind w:firstLine="567"/>
              <w:jc w:val="both"/>
              <w:rPr>
                <w:rFonts w:eastAsia="Times New Roman" w:cs="Times New Roman"/>
                <w:sz w:val="22"/>
                <w:lang w:eastAsia="bg-BG"/>
              </w:rPr>
            </w:pPr>
          </w:p>
          <w:p w:rsidR="003D4DA7" w:rsidRPr="00F71719" w:rsidRDefault="003D4DA7" w:rsidP="00446D2C">
            <w:pPr>
              <w:shd w:val="clear" w:color="auto" w:fill="FFFFFF"/>
              <w:spacing w:after="0" w:line="240" w:lineRule="auto"/>
              <w:ind w:firstLine="567"/>
              <w:jc w:val="both"/>
              <w:rPr>
                <w:rFonts w:eastAsia="Times New Roman" w:cs="Times New Roman"/>
                <w:bCs/>
                <w:sz w:val="22"/>
                <w:lang w:eastAsia="bg-BG"/>
              </w:rPr>
            </w:pPr>
            <w:r w:rsidRPr="00F71719">
              <w:rPr>
                <w:rFonts w:eastAsia="Times New Roman" w:cs="Times New Roman"/>
                <w:bCs/>
                <w:sz w:val="22"/>
                <w:lang w:eastAsia="bg-BG"/>
              </w:rPr>
              <w:t>б)</w:t>
            </w:r>
            <w:r w:rsidRPr="00F71719">
              <w:rPr>
                <w:rFonts w:eastAsia="Times New Roman" w:cs="Times New Roman"/>
                <w:b/>
                <w:bCs/>
                <w:sz w:val="22"/>
                <w:lang w:eastAsia="bg-BG"/>
              </w:rPr>
              <w:t xml:space="preserve"> </w:t>
            </w:r>
            <w:r w:rsidRPr="00F71719">
              <w:rPr>
                <w:rFonts w:eastAsia="Times New Roman" w:cs="Times New Roman"/>
                <w:bCs/>
                <w:sz w:val="22"/>
                <w:lang w:eastAsia="bg-BG"/>
              </w:rPr>
              <w:t xml:space="preserve">Експерт </w:t>
            </w:r>
            <w:r w:rsidRPr="00F71719">
              <w:rPr>
                <w:rFonts w:eastAsia="Times New Roman" w:cs="Times New Roman"/>
                <w:bCs/>
                <w:sz w:val="22"/>
                <w:lang w:val="en-US" w:eastAsia="bg-BG"/>
              </w:rPr>
              <w:t>(</w:t>
            </w:r>
            <w:r w:rsidRPr="00F71719">
              <w:rPr>
                <w:rFonts w:eastAsia="Times New Roman" w:cs="Times New Roman"/>
                <w:bCs/>
                <w:sz w:val="22"/>
                <w:lang w:eastAsia="bg-BG"/>
              </w:rPr>
              <w:t>отговорник</w:t>
            </w:r>
            <w:r w:rsidRPr="00F71719">
              <w:rPr>
                <w:rFonts w:eastAsia="Times New Roman" w:cs="Times New Roman"/>
                <w:bCs/>
                <w:sz w:val="22"/>
                <w:lang w:val="en-US" w:eastAsia="bg-BG"/>
              </w:rPr>
              <w:t>)</w:t>
            </w:r>
            <w:r w:rsidRPr="00F71719">
              <w:rPr>
                <w:rFonts w:eastAsia="Times New Roman" w:cs="Times New Roman"/>
                <w:bCs/>
                <w:sz w:val="22"/>
                <w:lang w:eastAsia="bg-BG"/>
              </w:rPr>
              <w:t xml:space="preserve"> по здравословни и безопасни условия на труд – 1 бр. </w:t>
            </w:r>
          </w:p>
          <w:p w:rsidR="003D4DA7" w:rsidRPr="00F71719" w:rsidRDefault="003D4DA7" w:rsidP="00446D2C">
            <w:pPr>
              <w:shd w:val="clear" w:color="auto" w:fill="FFFFFF"/>
              <w:spacing w:after="0" w:line="240" w:lineRule="auto"/>
              <w:ind w:firstLine="567"/>
              <w:jc w:val="both"/>
              <w:rPr>
                <w:rFonts w:eastAsia="Times New Roman" w:cs="Times New Roman"/>
                <w:bCs/>
                <w:sz w:val="22"/>
                <w:lang w:eastAsia="bg-BG"/>
              </w:rPr>
            </w:pPr>
            <w:r w:rsidRPr="00F71719">
              <w:rPr>
                <w:rFonts w:eastAsia="Times New Roman" w:cs="Times New Roman"/>
                <w:bCs/>
                <w:sz w:val="22"/>
                <w:lang w:eastAsia="bg-BG"/>
              </w:rPr>
              <w:t>Експерт по здравословни и безопасни условия на труд съгласно изискванията на Закона за здравословни и безопасни условия на труд (ЗЗБУТ) и Наредба № 2/22.03.2004г. за минималните изисквания за ЗБУТ следва да притежава необходимия валиден сертификат или друг еквивалентен документ за упражняване на позицията.</w:t>
            </w:r>
          </w:p>
          <w:p w:rsidR="003D4DA7" w:rsidRPr="00F71719" w:rsidRDefault="003D4DA7" w:rsidP="00446D2C">
            <w:pPr>
              <w:shd w:val="clear" w:color="auto" w:fill="FFFFFF"/>
              <w:spacing w:after="0" w:line="240" w:lineRule="auto"/>
              <w:ind w:firstLine="567"/>
              <w:jc w:val="both"/>
              <w:rPr>
                <w:rFonts w:eastAsia="Times New Roman" w:cs="Times New Roman"/>
                <w:bCs/>
                <w:sz w:val="22"/>
                <w:lang w:eastAsia="bg-BG"/>
              </w:rPr>
            </w:pPr>
          </w:p>
          <w:p w:rsidR="003D4DA7" w:rsidRPr="00F71719" w:rsidRDefault="003D4DA7" w:rsidP="00446D2C">
            <w:pPr>
              <w:shd w:val="clear" w:color="auto" w:fill="FFFFFF"/>
              <w:spacing w:after="0" w:line="240" w:lineRule="auto"/>
              <w:ind w:firstLine="567"/>
              <w:jc w:val="both"/>
              <w:rPr>
                <w:rFonts w:eastAsia="Times New Roman" w:cs="Times New Roman"/>
                <w:bCs/>
                <w:sz w:val="22"/>
                <w:lang w:eastAsia="bg-BG"/>
              </w:rPr>
            </w:pPr>
          </w:p>
          <w:p w:rsidR="003D4DA7" w:rsidRPr="00F71719" w:rsidRDefault="003D4DA7" w:rsidP="00446D2C">
            <w:pPr>
              <w:shd w:val="clear" w:color="auto" w:fill="FFFFFF"/>
              <w:spacing w:after="0" w:line="240" w:lineRule="auto"/>
              <w:ind w:firstLine="567"/>
              <w:jc w:val="both"/>
              <w:rPr>
                <w:rFonts w:eastAsia="Times New Roman" w:cs="Times New Roman"/>
                <w:sz w:val="22"/>
                <w:lang w:eastAsia="bg-BG"/>
              </w:rPr>
            </w:pPr>
          </w:p>
          <w:p w:rsidR="003D4DA7" w:rsidRPr="00F71719" w:rsidRDefault="003D4DA7" w:rsidP="00446D2C">
            <w:pPr>
              <w:shd w:val="clear" w:color="auto" w:fill="FFFFFF"/>
              <w:spacing w:after="0" w:line="240" w:lineRule="auto"/>
              <w:ind w:firstLine="567"/>
              <w:jc w:val="both"/>
              <w:rPr>
                <w:rFonts w:eastAsia="Times New Roman" w:cs="Times New Roman"/>
                <w:bCs/>
                <w:sz w:val="22"/>
                <w:lang w:eastAsia="bg-BG"/>
              </w:rPr>
            </w:pPr>
            <w:r w:rsidRPr="00F71719">
              <w:rPr>
                <w:rFonts w:eastAsia="Times New Roman" w:cs="Times New Roman"/>
                <w:sz w:val="22"/>
                <w:lang w:eastAsia="bg-BG"/>
              </w:rPr>
              <w:t>в</w:t>
            </w:r>
            <w:r w:rsidRPr="00F71719">
              <w:rPr>
                <w:rFonts w:eastAsia="Times New Roman" w:cs="Times New Roman"/>
                <w:bCs/>
                <w:sz w:val="22"/>
                <w:lang w:eastAsia="bg-BG"/>
              </w:rPr>
              <w:t xml:space="preserve">) Експерт „Електро“ – 1 бр. </w:t>
            </w:r>
          </w:p>
          <w:p w:rsidR="003D4DA7" w:rsidRPr="00F71719" w:rsidRDefault="003D4DA7" w:rsidP="00446D2C">
            <w:pPr>
              <w:shd w:val="clear" w:color="auto" w:fill="FFFFFF"/>
              <w:spacing w:after="0" w:line="240" w:lineRule="auto"/>
              <w:ind w:firstLine="567"/>
              <w:jc w:val="both"/>
              <w:rPr>
                <w:rFonts w:eastAsia="Times New Roman" w:cs="Times New Roman"/>
                <w:bCs/>
                <w:sz w:val="22"/>
                <w:lang w:eastAsia="bg-BG"/>
              </w:rPr>
            </w:pPr>
            <w:r w:rsidRPr="00F71719">
              <w:rPr>
                <w:rFonts w:eastAsia="Times New Roman" w:cs="Times New Roman"/>
                <w:bCs/>
                <w:sz w:val="22"/>
                <w:lang w:eastAsia="bg-BG"/>
              </w:rPr>
              <w:t xml:space="preserve">Експертът „Електро“ </w:t>
            </w:r>
            <w:r w:rsidRPr="00F71719">
              <w:rPr>
                <w:rFonts w:eastAsia="Times New Roman" w:cs="Times New Roman"/>
                <w:sz w:val="22"/>
                <w:lang w:eastAsia="bg-BG"/>
              </w:rPr>
              <w:t xml:space="preserve">следва да притежава </w:t>
            </w:r>
            <w:r w:rsidRPr="00F71719">
              <w:rPr>
                <w:rFonts w:eastAsia="Times New Roman" w:cs="Times New Roman"/>
                <w:bCs/>
                <w:sz w:val="22"/>
                <w:lang w:eastAsia="bg-BG"/>
              </w:rPr>
              <w:t xml:space="preserve">придобита образователно – квалификационна степен „бакалавър” или по-висока с професионална квалификация „електроинженер”, а когато е придобита извън страната, еквивалент на посочената. </w:t>
            </w:r>
          </w:p>
          <w:p w:rsidR="003D4DA7" w:rsidRPr="00F71719" w:rsidRDefault="003D4DA7" w:rsidP="00446D2C">
            <w:pPr>
              <w:shd w:val="clear" w:color="auto" w:fill="FFFFFF"/>
              <w:spacing w:after="0" w:line="240" w:lineRule="auto"/>
              <w:ind w:firstLine="567"/>
              <w:jc w:val="both"/>
              <w:rPr>
                <w:rFonts w:eastAsia="Times New Roman" w:cs="Times New Roman"/>
                <w:bCs/>
                <w:sz w:val="22"/>
                <w:lang w:eastAsia="bg-BG"/>
              </w:rPr>
            </w:pPr>
          </w:p>
          <w:p w:rsidR="003D4DA7" w:rsidRPr="00F71719" w:rsidRDefault="003D4DA7" w:rsidP="00446D2C">
            <w:pPr>
              <w:shd w:val="clear" w:color="auto" w:fill="FFFFFF"/>
              <w:spacing w:after="0" w:line="240" w:lineRule="auto"/>
              <w:ind w:firstLine="567"/>
              <w:jc w:val="both"/>
              <w:rPr>
                <w:rFonts w:eastAsia="Times New Roman" w:cs="Times New Roman"/>
                <w:bCs/>
                <w:sz w:val="22"/>
                <w:lang w:eastAsia="bg-BG"/>
              </w:rPr>
            </w:pPr>
          </w:p>
          <w:p w:rsidR="003D4DA7" w:rsidRPr="00F71719" w:rsidDel="00E050B5" w:rsidRDefault="003D4DA7" w:rsidP="00446D2C">
            <w:pPr>
              <w:shd w:val="clear" w:color="auto" w:fill="FFFFFF"/>
              <w:spacing w:after="0" w:line="240" w:lineRule="auto"/>
              <w:ind w:firstLine="567"/>
              <w:jc w:val="both"/>
              <w:rPr>
                <w:del w:id="1" w:author="Мариан Вачевски" w:date="2018-03-29T11:13:00Z"/>
                <w:rFonts w:eastAsia="Times New Roman" w:cs="Times New Roman"/>
                <w:sz w:val="22"/>
                <w:lang w:eastAsia="bg-BG"/>
              </w:rPr>
            </w:pPr>
          </w:p>
          <w:p w:rsidR="00040063" w:rsidRDefault="00040063" w:rsidP="00446D2C">
            <w:pPr>
              <w:spacing w:line="240" w:lineRule="auto"/>
              <w:ind w:firstLine="567"/>
              <w:jc w:val="both"/>
              <w:rPr>
                <w:rFonts w:eastAsia="Times New Roman" w:cs="Times New Roman"/>
                <w:sz w:val="22"/>
                <w:lang w:eastAsia="bg-BG"/>
              </w:rPr>
            </w:pPr>
          </w:p>
          <w:p w:rsidR="00040063" w:rsidRDefault="00040063" w:rsidP="00446D2C">
            <w:pPr>
              <w:spacing w:line="240" w:lineRule="auto"/>
              <w:ind w:firstLine="567"/>
              <w:jc w:val="both"/>
              <w:rPr>
                <w:rFonts w:eastAsia="Times New Roman" w:cs="Times New Roman"/>
                <w:sz w:val="22"/>
                <w:lang w:eastAsia="bg-BG"/>
              </w:rPr>
            </w:pPr>
          </w:p>
          <w:p w:rsidR="003D4DA7" w:rsidRPr="004C626D" w:rsidRDefault="003D4DA7" w:rsidP="00446D2C">
            <w:pPr>
              <w:spacing w:line="240" w:lineRule="auto"/>
              <w:ind w:firstLine="567"/>
              <w:jc w:val="both"/>
              <w:rPr>
                <w:rFonts w:eastAsia="Calibri" w:cs="Times New Roman"/>
                <w:sz w:val="24"/>
                <w:szCs w:val="24"/>
                <w:lang w:eastAsia="bg-BG"/>
              </w:rPr>
            </w:pPr>
            <w:r w:rsidRPr="00F71719">
              <w:rPr>
                <w:rFonts w:eastAsia="Times New Roman" w:cs="Times New Roman"/>
                <w:sz w:val="22"/>
                <w:lang w:eastAsia="bg-BG"/>
              </w:rPr>
              <w:t>Участникът по негова преценка може да посочи и други технически правоспособни лица, които да осъществяват специализирано техническо ръководство на отделни строителни и монтажни работи, съобразно придобитата им специалност и образователно–квалификационна  степен.</w:t>
            </w:r>
          </w:p>
        </w:tc>
        <w:tc>
          <w:tcPr>
            <w:tcW w:w="4961" w:type="dxa"/>
            <w:tcBorders>
              <w:top w:val="single" w:sz="4" w:space="0" w:color="auto"/>
              <w:left w:val="single" w:sz="4" w:space="0" w:color="auto"/>
              <w:bottom w:val="single" w:sz="4" w:space="0" w:color="auto"/>
              <w:right w:val="single" w:sz="4" w:space="0" w:color="auto"/>
            </w:tcBorders>
            <w:hideMark/>
          </w:tcPr>
          <w:p w:rsidR="003D4DA7" w:rsidRPr="00F71719" w:rsidRDefault="003D4DA7" w:rsidP="00F71719">
            <w:pPr>
              <w:rPr>
                <w:rFonts w:eastAsia="Times New Roman" w:cs="Times New Roman"/>
                <w:sz w:val="22"/>
                <w:lang w:eastAsia="bg-BG"/>
              </w:rPr>
            </w:pPr>
            <w:r>
              <w:rPr>
                <w:rFonts w:ascii="Calibri" w:eastAsia="Calibri" w:hAnsi="Calibri" w:cs="Times New Roman"/>
                <w:sz w:val="22"/>
              </w:rPr>
              <w:t xml:space="preserve"> </w:t>
            </w:r>
            <w:r w:rsidRPr="00F71719">
              <w:rPr>
                <w:rFonts w:eastAsia="Calibri" w:cs="Times New Roman"/>
                <w:sz w:val="22"/>
                <w:lang w:eastAsia="bg-BG"/>
              </w:rPr>
              <w:t>1.</w:t>
            </w:r>
            <w:r w:rsidRPr="00F71719">
              <w:rPr>
                <w:rFonts w:eastAsia="Times New Roman" w:cs="Times New Roman"/>
                <w:sz w:val="22"/>
                <w:lang w:eastAsia="bg-BG"/>
              </w:rPr>
              <w:t xml:space="preserve"> Технически ръководител по чл. 163а от ЗУТ ……..</w:t>
            </w:r>
          </w:p>
          <w:p w:rsidR="003D4DA7" w:rsidRPr="00F71719" w:rsidRDefault="003D4DA7" w:rsidP="00446D2C">
            <w:pPr>
              <w:spacing w:before="120" w:after="120"/>
              <w:jc w:val="both"/>
              <w:rPr>
                <w:rFonts w:eastAsia="Times New Roman" w:cs="Times New Roman"/>
                <w:sz w:val="22"/>
                <w:lang w:eastAsia="bg-BG"/>
              </w:rPr>
            </w:pPr>
            <w:r w:rsidRPr="00F71719">
              <w:rPr>
                <w:rFonts w:ascii="Calibri" w:eastAsia="Calibri" w:hAnsi="Calibri" w:cs="Times New Roman"/>
                <w:sz w:val="22"/>
              </w:rPr>
              <w:t>[……]</w:t>
            </w:r>
            <w:r w:rsidRPr="00F71719">
              <w:rPr>
                <w:rFonts w:eastAsia="Times New Roman" w:cs="Times New Roman"/>
                <w:i/>
                <w:color w:val="808080"/>
                <w:sz w:val="22"/>
              </w:rPr>
              <w:t>(участникът следва да посочи лицето, образователната и професионална квалификация, придобит опит и др.  поставени от Възложителя условия, като посочи и вид на документа, направление, година на придобиване, №, дата на издаване и издател на документа, както и данни за месторабота, период, длъжност, основни функции и др.</w:t>
            </w:r>
          </w:p>
          <w:p w:rsidR="003D4DA7" w:rsidRPr="00F71719" w:rsidRDefault="003D4DA7" w:rsidP="00446D2C">
            <w:pPr>
              <w:spacing w:before="120" w:after="120"/>
              <w:jc w:val="both"/>
              <w:rPr>
                <w:rFonts w:eastAsia="Times New Roman" w:cs="Times New Roman"/>
                <w:sz w:val="22"/>
                <w:lang w:eastAsia="bg-BG"/>
              </w:rPr>
            </w:pPr>
          </w:p>
          <w:p w:rsidR="003D4DA7" w:rsidRPr="00F71719" w:rsidRDefault="003D4DA7" w:rsidP="00446D2C">
            <w:pPr>
              <w:spacing w:before="120" w:after="120"/>
              <w:jc w:val="both"/>
              <w:rPr>
                <w:rFonts w:eastAsia="Times New Roman" w:cs="Times New Roman"/>
                <w:sz w:val="22"/>
                <w:lang w:eastAsia="bg-BG"/>
              </w:rPr>
            </w:pPr>
          </w:p>
          <w:p w:rsidR="003D4DA7" w:rsidRPr="00F71719" w:rsidRDefault="003D4DA7" w:rsidP="00446D2C">
            <w:pPr>
              <w:spacing w:before="120" w:after="120"/>
              <w:jc w:val="both"/>
              <w:rPr>
                <w:rFonts w:eastAsia="Times New Roman" w:cs="Times New Roman"/>
                <w:sz w:val="22"/>
                <w:lang w:eastAsia="bg-BG"/>
              </w:rPr>
            </w:pPr>
          </w:p>
          <w:p w:rsidR="00F71719" w:rsidRDefault="00F71719" w:rsidP="00446D2C">
            <w:pPr>
              <w:spacing w:before="120" w:after="120"/>
              <w:jc w:val="both"/>
              <w:rPr>
                <w:rFonts w:eastAsia="Times New Roman" w:cs="Times New Roman"/>
                <w:sz w:val="22"/>
                <w:lang w:eastAsia="bg-BG"/>
              </w:rPr>
            </w:pPr>
          </w:p>
          <w:p w:rsidR="003D4DA7" w:rsidRPr="00F71719" w:rsidRDefault="003D4DA7" w:rsidP="00446D2C">
            <w:pPr>
              <w:spacing w:before="120" w:after="120"/>
              <w:jc w:val="both"/>
              <w:rPr>
                <w:rFonts w:eastAsia="Times New Roman" w:cs="Times New Roman"/>
                <w:bCs/>
                <w:sz w:val="22"/>
                <w:lang w:eastAsia="bg-BG"/>
              </w:rPr>
            </w:pPr>
            <w:r w:rsidRPr="00F71719">
              <w:rPr>
                <w:rFonts w:eastAsia="Times New Roman" w:cs="Times New Roman"/>
                <w:sz w:val="22"/>
                <w:lang w:eastAsia="bg-BG"/>
              </w:rPr>
              <w:t>2.</w:t>
            </w:r>
            <w:r w:rsidRPr="00F71719">
              <w:rPr>
                <w:rFonts w:eastAsia="Times New Roman" w:cs="Times New Roman"/>
                <w:bCs/>
                <w:sz w:val="22"/>
                <w:lang w:eastAsia="bg-BG"/>
              </w:rPr>
              <w:t xml:space="preserve"> Експерт </w:t>
            </w:r>
            <w:r w:rsidRPr="00F71719">
              <w:rPr>
                <w:rFonts w:eastAsia="Times New Roman" w:cs="Times New Roman"/>
                <w:bCs/>
                <w:sz w:val="22"/>
                <w:lang w:val="en-US" w:eastAsia="bg-BG"/>
              </w:rPr>
              <w:t>(</w:t>
            </w:r>
            <w:r w:rsidRPr="00F71719">
              <w:rPr>
                <w:rFonts w:eastAsia="Times New Roman" w:cs="Times New Roman"/>
                <w:bCs/>
                <w:sz w:val="22"/>
                <w:lang w:eastAsia="bg-BG"/>
              </w:rPr>
              <w:t>отговорник</w:t>
            </w:r>
            <w:r w:rsidRPr="00F71719">
              <w:rPr>
                <w:rFonts w:eastAsia="Times New Roman" w:cs="Times New Roman"/>
                <w:bCs/>
                <w:sz w:val="22"/>
                <w:lang w:val="en-US" w:eastAsia="bg-BG"/>
              </w:rPr>
              <w:t>)</w:t>
            </w:r>
            <w:r w:rsidRPr="00F71719">
              <w:rPr>
                <w:rFonts w:eastAsia="Times New Roman" w:cs="Times New Roman"/>
                <w:bCs/>
                <w:sz w:val="22"/>
                <w:lang w:eastAsia="bg-BG"/>
              </w:rPr>
              <w:t xml:space="preserve"> по здравословни и безопасни условия на труд …………</w:t>
            </w:r>
          </w:p>
          <w:p w:rsidR="003D4DA7" w:rsidRPr="00F71719" w:rsidRDefault="003D4DA7" w:rsidP="00446D2C">
            <w:pPr>
              <w:spacing w:before="120" w:after="120"/>
              <w:jc w:val="both"/>
              <w:rPr>
                <w:rFonts w:eastAsia="Times New Roman" w:cs="Times New Roman"/>
                <w:i/>
                <w:color w:val="808080"/>
                <w:sz w:val="22"/>
              </w:rPr>
            </w:pPr>
            <w:r w:rsidRPr="00F71719">
              <w:rPr>
                <w:rFonts w:ascii="Calibri" w:eastAsia="Calibri" w:hAnsi="Calibri" w:cs="Times New Roman"/>
                <w:sz w:val="22"/>
              </w:rPr>
              <w:t>[……]</w:t>
            </w:r>
            <w:r w:rsidRPr="00F71719">
              <w:rPr>
                <w:rFonts w:eastAsia="Times New Roman" w:cs="Times New Roman"/>
                <w:i/>
                <w:color w:val="808080"/>
                <w:sz w:val="22"/>
              </w:rPr>
              <w:t>(участникът следва да посочи лицето, образователната и професионална квалификация ,придобит опит и др.  поставени от Възложителя условия, като посочи и вид на документа, направление, година на придобиване, №, дата на издаване и издател на документа, както и данни за месторабота, период, длъжност, основни функции и др.</w:t>
            </w:r>
          </w:p>
          <w:p w:rsidR="003D4DA7" w:rsidRPr="00F71719" w:rsidRDefault="003D4DA7" w:rsidP="00446D2C">
            <w:pPr>
              <w:spacing w:before="120" w:after="120"/>
              <w:jc w:val="both"/>
              <w:rPr>
                <w:rFonts w:eastAsia="Times New Roman" w:cs="Times New Roman"/>
                <w:bCs/>
                <w:sz w:val="22"/>
                <w:lang w:eastAsia="bg-BG"/>
              </w:rPr>
            </w:pPr>
          </w:p>
          <w:p w:rsidR="003D4DA7" w:rsidRPr="00F71719" w:rsidRDefault="003D4DA7" w:rsidP="00446D2C">
            <w:pPr>
              <w:spacing w:before="120" w:after="120"/>
              <w:rPr>
                <w:rFonts w:eastAsia="Calibri" w:cs="Times New Roman"/>
                <w:sz w:val="22"/>
                <w:lang w:eastAsia="bg-BG"/>
              </w:rPr>
            </w:pPr>
            <w:r w:rsidRPr="00F71719">
              <w:rPr>
                <w:rFonts w:eastAsia="Times New Roman" w:cs="Times New Roman"/>
                <w:bCs/>
                <w:sz w:val="22"/>
                <w:lang w:eastAsia="bg-BG"/>
              </w:rPr>
              <w:t xml:space="preserve">3.Експерт „Електро“ </w:t>
            </w:r>
            <w:r w:rsidRPr="00F71719">
              <w:rPr>
                <w:rFonts w:ascii="Calibri" w:eastAsia="Calibri" w:hAnsi="Calibri" w:cs="Times New Roman"/>
                <w:sz w:val="22"/>
              </w:rPr>
              <w:t>[……]</w:t>
            </w:r>
            <w:r w:rsidRPr="00F71719">
              <w:rPr>
                <w:rFonts w:eastAsia="Times New Roman" w:cs="Times New Roman"/>
                <w:i/>
                <w:color w:val="808080"/>
                <w:sz w:val="22"/>
              </w:rPr>
              <w:t>(участникът следва да посочи лицето, образователната и професионална квалификация ,придобит опит и др.  поставени от Възложителя условия, като посочи и вид на документа, направление, година на придобиване, №, дата на издаване и издател на документа, както и данни за месторабота, период, длъжност, основни функции и др.</w:t>
            </w:r>
            <w:r w:rsidRPr="00F71719">
              <w:rPr>
                <w:rFonts w:ascii="Calibri" w:eastAsia="Calibri" w:hAnsi="Calibri" w:cs="Times New Roman"/>
                <w:sz w:val="22"/>
              </w:rPr>
              <w:br/>
            </w:r>
          </w:p>
          <w:p w:rsidR="003D4DA7" w:rsidRDefault="003D4DA7" w:rsidP="00446D2C">
            <w:pPr>
              <w:spacing w:before="120" w:after="120"/>
              <w:rPr>
                <w:rFonts w:eastAsia="Calibri" w:cs="Times New Roman"/>
                <w:sz w:val="24"/>
                <w:szCs w:val="24"/>
                <w:lang w:eastAsia="bg-BG"/>
              </w:rPr>
            </w:pPr>
          </w:p>
          <w:p w:rsidR="003D4DA7" w:rsidRPr="004C626D" w:rsidRDefault="003D4DA7" w:rsidP="00446D2C">
            <w:pPr>
              <w:spacing w:before="120" w:after="120"/>
              <w:rPr>
                <w:rFonts w:eastAsia="Calibri" w:cs="Times New Roman"/>
                <w:sz w:val="24"/>
              </w:rPr>
            </w:pPr>
          </w:p>
        </w:tc>
      </w:tr>
      <w:tr w:rsidR="003D4DA7" w:rsidRPr="004C626D" w:rsidTr="00446D2C">
        <w:trPr>
          <w:trHeight w:val="3675"/>
        </w:trPr>
        <w:tc>
          <w:tcPr>
            <w:tcW w:w="5104" w:type="dxa"/>
            <w:tcBorders>
              <w:top w:val="single" w:sz="4" w:space="0" w:color="auto"/>
              <w:left w:val="single" w:sz="4" w:space="0" w:color="auto"/>
              <w:bottom w:val="single" w:sz="4" w:space="0" w:color="auto"/>
              <w:right w:val="single" w:sz="4" w:space="0" w:color="auto"/>
            </w:tcBorders>
          </w:tcPr>
          <w:p w:rsidR="003D4DA7" w:rsidRPr="00040063" w:rsidRDefault="00040063" w:rsidP="00040063">
            <w:pPr>
              <w:spacing w:after="0" w:line="240" w:lineRule="auto"/>
              <w:jc w:val="both"/>
              <w:rPr>
                <w:rFonts w:eastAsia="Times New Roman" w:cs="Times New Roman"/>
                <w:sz w:val="22"/>
                <w:lang w:eastAsia="bg-BG"/>
              </w:rPr>
            </w:pPr>
            <w:r w:rsidRPr="00040063">
              <w:rPr>
                <w:rFonts w:eastAsia="Times New Roman" w:cs="Times New Roman"/>
                <w:b/>
                <w:sz w:val="22"/>
                <w:lang w:eastAsia="bg-BG"/>
              </w:rPr>
              <w:lastRenderedPageBreak/>
              <w:t>2.3.3</w:t>
            </w:r>
            <w:r>
              <w:rPr>
                <w:rFonts w:eastAsia="Times New Roman" w:cs="Times New Roman"/>
                <w:sz w:val="22"/>
                <w:lang w:eastAsia="bg-BG"/>
              </w:rPr>
              <w:t xml:space="preserve"> </w:t>
            </w:r>
            <w:r w:rsidR="003D4DA7" w:rsidRPr="00040063">
              <w:rPr>
                <w:rFonts w:eastAsia="Times New Roman" w:cs="Times New Roman"/>
                <w:sz w:val="22"/>
                <w:lang w:eastAsia="bg-BG"/>
              </w:rPr>
              <w:t>Лицата, които ще изпълняват строителството - чл. 63, ал. 1, т. 2 от ЗОП:</w:t>
            </w:r>
          </w:p>
          <w:p w:rsidR="003D4DA7" w:rsidRPr="00040063" w:rsidRDefault="003D4DA7" w:rsidP="00446D2C">
            <w:pPr>
              <w:spacing w:after="0" w:line="240" w:lineRule="auto"/>
              <w:ind w:firstLine="567"/>
              <w:jc w:val="both"/>
              <w:rPr>
                <w:rFonts w:eastAsia="Times New Roman" w:cs="Times New Roman"/>
                <w:sz w:val="22"/>
                <w:lang w:eastAsia="bg-BG"/>
              </w:rPr>
            </w:pPr>
          </w:p>
          <w:p w:rsidR="003D4DA7" w:rsidRPr="00040063" w:rsidRDefault="003D4DA7" w:rsidP="00446D2C">
            <w:pPr>
              <w:spacing w:after="0" w:line="240" w:lineRule="auto"/>
              <w:ind w:firstLine="567"/>
              <w:jc w:val="both"/>
              <w:rPr>
                <w:rFonts w:eastAsia="Times New Roman" w:cs="Times New Roman"/>
                <w:sz w:val="22"/>
                <w:lang w:eastAsia="bg-BG"/>
              </w:rPr>
            </w:pPr>
            <w:r w:rsidRPr="00040063">
              <w:rPr>
                <w:rFonts w:eastAsia="Times New Roman" w:cs="Times New Roman"/>
                <w:sz w:val="22"/>
                <w:lang w:eastAsia="bg-BG"/>
              </w:rPr>
              <w:t>Участникът следва да разполага със собствени или наети технически лица, специалисти и нискоквалифицирани работници,  които ще използва за извършване на строителството,  не по-малко от посочените:</w:t>
            </w:r>
          </w:p>
          <w:p w:rsidR="00040063" w:rsidRPr="00040063" w:rsidRDefault="00040063" w:rsidP="00040063">
            <w:pPr>
              <w:spacing w:after="0" w:line="240" w:lineRule="auto"/>
              <w:ind w:firstLine="567"/>
              <w:jc w:val="both"/>
              <w:rPr>
                <w:rFonts w:eastAsia="Times New Roman" w:cs="Times New Roman"/>
                <w:sz w:val="22"/>
                <w:lang w:eastAsia="bg-BG"/>
              </w:rPr>
            </w:pPr>
            <w:r w:rsidRPr="00040063">
              <w:rPr>
                <w:rFonts w:eastAsia="Times New Roman" w:cs="Times New Roman"/>
                <w:sz w:val="22"/>
                <w:lang w:eastAsia="bg-BG"/>
              </w:rPr>
              <w:t>- работник шпакловки и бояджийски работи;</w:t>
            </w:r>
          </w:p>
          <w:p w:rsidR="00040063" w:rsidRPr="00040063" w:rsidRDefault="00040063" w:rsidP="00040063">
            <w:pPr>
              <w:spacing w:after="0" w:line="240" w:lineRule="auto"/>
              <w:ind w:firstLine="567"/>
              <w:jc w:val="both"/>
              <w:rPr>
                <w:rFonts w:eastAsia="Times New Roman" w:cs="Times New Roman"/>
                <w:sz w:val="22"/>
                <w:lang w:eastAsia="bg-BG"/>
              </w:rPr>
            </w:pPr>
            <w:r w:rsidRPr="00040063">
              <w:rPr>
                <w:rFonts w:eastAsia="Times New Roman" w:cs="Times New Roman"/>
                <w:sz w:val="22"/>
                <w:lang w:eastAsia="bg-BG"/>
              </w:rPr>
              <w:t>- работник циментови замазки;</w:t>
            </w:r>
          </w:p>
          <w:p w:rsidR="00040063" w:rsidRPr="00040063" w:rsidRDefault="00040063" w:rsidP="00040063">
            <w:pPr>
              <w:spacing w:after="0" w:line="240" w:lineRule="auto"/>
              <w:ind w:firstLine="567"/>
              <w:jc w:val="both"/>
              <w:rPr>
                <w:rFonts w:eastAsia="Times New Roman" w:cs="Times New Roman"/>
                <w:sz w:val="22"/>
                <w:lang w:eastAsia="bg-BG"/>
              </w:rPr>
            </w:pPr>
            <w:r w:rsidRPr="00040063">
              <w:rPr>
                <w:rFonts w:eastAsia="Times New Roman" w:cs="Times New Roman"/>
                <w:sz w:val="22"/>
                <w:lang w:eastAsia="bg-BG"/>
              </w:rPr>
              <w:t>-</w:t>
            </w:r>
            <w:r>
              <w:rPr>
                <w:rFonts w:eastAsia="Times New Roman" w:cs="Times New Roman"/>
                <w:sz w:val="22"/>
                <w:lang w:eastAsia="bg-BG"/>
              </w:rPr>
              <w:t xml:space="preserve"> </w:t>
            </w:r>
            <w:r w:rsidRPr="00040063">
              <w:rPr>
                <w:rFonts w:eastAsia="Times New Roman" w:cs="Times New Roman"/>
                <w:sz w:val="22"/>
                <w:lang w:eastAsia="bg-BG"/>
              </w:rPr>
              <w:t>работник настилки и облицовки;</w:t>
            </w:r>
          </w:p>
          <w:p w:rsidR="00040063" w:rsidRPr="00040063" w:rsidRDefault="00040063" w:rsidP="00040063">
            <w:pPr>
              <w:spacing w:after="0" w:line="240" w:lineRule="auto"/>
              <w:ind w:firstLine="567"/>
              <w:jc w:val="both"/>
              <w:rPr>
                <w:rFonts w:eastAsia="Times New Roman" w:cs="Times New Roman"/>
                <w:sz w:val="22"/>
                <w:lang w:eastAsia="bg-BG"/>
              </w:rPr>
            </w:pPr>
            <w:r w:rsidRPr="00040063">
              <w:rPr>
                <w:rFonts w:eastAsia="Times New Roman" w:cs="Times New Roman"/>
                <w:sz w:val="22"/>
                <w:lang w:eastAsia="bg-BG"/>
              </w:rPr>
              <w:t>-</w:t>
            </w:r>
            <w:r>
              <w:rPr>
                <w:rFonts w:eastAsia="Times New Roman" w:cs="Times New Roman"/>
                <w:sz w:val="22"/>
                <w:lang w:eastAsia="bg-BG"/>
              </w:rPr>
              <w:t xml:space="preserve"> </w:t>
            </w:r>
            <w:r w:rsidRPr="00040063">
              <w:rPr>
                <w:rFonts w:eastAsia="Times New Roman" w:cs="Times New Roman"/>
                <w:sz w:val="22"/>
                <w:lang w:eastAsia="bg-BG"/>
              </w:rPr>
              <w:t>работник ел.инсталации;</w:t>
            </w:r>
          </w:p>
          <w:p w:rsidR="003D4DA7" w:rsidRPr="00040063" w:rsidRDefault="00040063" w:rsidP="00040063">
            <w:pPr>
              <w:spacing w:line="240" w:lineRule="auto"/>
              <w:ind w:firstLine="567"/>
              <w:jc w:val="both"/>
              <w:rPr>
                <w:rFonts w:eastAsia="Times New Roman" w:cs="Times New Roman"/>
                <w:sz w:val="22"/>
                <w:lang w:eastAsia="bg-BG"/>
              </w:rPr>
            </w:pPr>
            <w:r w:rsidRPr="00040063">
              <w:rPr>
                <w:rFonts w:eastAsia="Times New Roman" w:cs="Times New Roman"/>
                <w:sz w:val="22"/>
                <w:lang w:eastAsia="bg-BG"/>
              </w:rPr>
              <w:t>- нискоквалифициран работник.</w:t>
            </w:r>
          </w:p>
          <w:p w:rsidR="003D4DA7" w:rsidRPr="00040063" w:rsidRDefault="003D4DA7" w:rsidP="00446D2C">
            <w:pPr>
              <w:spacing w:line="240" w:lineRule="auto"/>
              <w:ind w:firstLine="567"/>
              <w:jc w:val="both"/>
              <w:rPr>
                <w:rFonts w:eastAsia="Times New Roman" w:cs="Times New Roman"/>
                <w:sz w:val="22"/>
                <w:lang w:eastAsia="bg-BG"/>
              </w:rPr>
            </w:pPr>
            <w:r w:rsidRPr="00040063">
              <w:rPr>
                <w:rFonts w:eastAsia="Times New Roman" w:cs="Times New Roman"/>
                <w:sz w:val="22"/>
                <w:lang w:eastAsia="bg-BG"/>
              </w:rPr>
              <w:t xml:space="preserve">Едно лице може да съвместява повече от една от горните позиции, ако отговаря на съответните изисквания. </w:t>
            </w:r>
          </w:p>
        </w:tc>
        <w:tc>
          <w:tcPr>
            <w:tcW w:w="4961" w:type="dxa"/>
            <w:tcBorders>
              <w:top w:val="single" w:sz="4" w:space="0" w:color="auto"/>
              <w:left w:val="single" w:sz="4" w:space="0" w:color="auto"/>
              <w:bottom w:val="single" w:sz="4" w:space="0" w:color="auto"/>
              <w:right w:val="single" w:sz="4" w:space="0" w:color="auto"/>
            </w:tcBorders>
          </w:tcPr>
          <w:p w:rsidR="003D4DA7" w:rsidRPr="00040063" w:rsidRDefault="003D4DA7" w:rsidP="00446D2C">
            <w:pPr>
              <w:spacing w:before="120" w:after="120"/>
              <w:rPr>
                <w:rFonts w:eastAsia="Times New Roman" w:cs="Times New Roman"/>
                <w:i/>
                <w:color w:val="808080"/>
                <w:sz w:val="22"/>
              </w:rPr>
            </w:pPr>
            <w:r w:rsidRPr="00040063">
              <w:rPr>
                <w:rFonts w:ascii="Calibri" w:eastAsia="Calibri" w:hAnsi="Calibri" w:cs="Times New Roman"/>
                <w:sz w:val="22"/>
              </w:rPr>
              <w:t>[……]</w:t>
            </w:r>
            <w:r w:rsidRPr="00040063">
              <w:rPr>
                <w:rFonts w:eastAsia="Times New Roman" w:cs="Times New Roman"/>
                <w:i/>
                <w:color w:val="808080"/>
                <w:sz w:val="22"/>
              </w:rPr>
              <w:t>(участникът следва да посочи лицата, които ще изпълняват строителството, като посочва за всеки един от тях:</w:t>
            </w:r>
          </w:p>
          <w:p w:rsidR="003D4DA7" w:rsidRPr="00040063" w:rsidRDefault="003D4DA7" w:rsidP="00446D2C">
            <w:pPr>
              <w:spacing w:before="120" w:after="120"/>
              <w:rPr>
                <w:rFonts w:eastAsia="Calibri" w:cs="Times New Roman"/>
                <w:sz w:val="22"/>
              </w:rPr>
            </w:pPr>
            <w:r w:rsidRPr="00040063">
              <w:rPr>
                <w:rFonts w:eastAsia="Times New Roman" w:cs="Times New Roman"/>
                <w:i/>
                <w:color w:val="808080"/>
                <w:sz w:val="22"/>
              </w:rPr>
              <w:t>Договорни отношения между участника и предложения специалист (трудов/граждански договор, друго)</w:t>
            </w:r>
          </w:p>
          <w:p w:rsidR="003D4DA7" w:rsidRPr="00040063" w:rsidRDefault="003D4DA7" w:rsidP="00446D2C">
            <w:pPr>
              <w:spacing w:before="120" w:after="120"/>
              <w:rPr>
                <w:rFonts w:eastAsia="Times New Roman" w:cs="Times New Roman"/>
                <w:i/>
                <w:color w:val="808080"/>
                <w:sz w:val="22"/>
              </w:rPr>
            </w:pPr>
            <w:r w:rsidRPr="00040063">
              <w:rPr>
                <w:rFonts w:eastAsia="Times New Roman" w:cs="Times New Roman"/>
                <w:i/>
                <w:color w:val="808080"/>
                <w:sz w:val="22"/>
              </w:rPr>
              <w:t>Образование</w:t>
            </w:r>
            <w:r w:rsidRPr="00040063">
              <w:rPr>
                <w:rFonts w:eastAsia="Times New Roman" w:cs="Times New Roman"/>
                <w:i/>
                <w:color w:val="808080"/>
                <w:sz w:val="22"/>
              </w:rPr>
              <w:tab/>
            </w:r>
          </w:p>
          <w:p w:rsidR="003D4DA7" w:rsidRPr="00040063" w:rsidRDefault="003D4DA7" w:rsidP="00446D2C">
            <w:pPr>
              <w:spacing w:before="120" w:after="120"/>
              <w:rPr>
                <w:rFonts w:eastAsia="Times New Roman" w:cs="Times New Roman"/>
                <w:i/>
                <w:color w:val="808080"/>
                <w:sz w:val="22"/>
              </w:rPr>
            </w:pPr>
            <w:r w:rsidRPr="00040063">
              <w:rPr>
                <w:rFonts w:eastAsia="Times New Roman" w:cs="Times New Roman"/>
                <w:i/>
                <w:color w:val="808080"/>
                <w:sz w:val="22"/>
              </w:rPr>
              <w:t>Професионална квалификация</w:t>
            </w:r>
          </w:p>
          <w:p w:rsidR="003D4DA7" w:rsidRPr="004C626D" w:rsidRDefault="003D4DA7" w:rsidP="00446D2C">
            <w:pPr>
              <w:spacing w:before="120" w:after="120"/>
              <w:rPr>
                <w:rFonts w:ascii="Calibri" w:eastAsia="Calibri" w:hAnsi="Calibri" w:cs="Times New Roman"/>
                <w:sz w:val="22"/>
              </w:rPr>
            </w:pPr>
            <w:r w:rsidRPr="00040063">
              <w:rPr>
                <w:rFonts w:eastAsia="Times New Roman" w:cs="Times New Roman"/>
                <w:i/>
                <w:color w:val="808080"/>
                <w:sz w:val="22"/>
              </w:rPr>
              <w:t>Професионален опит</w:t>
            </w:r>
          </w:p>
        </w:tc>
      </w:tr>
    </w:tbl>
    <w:p w:rsidR="003D4DA7" w:rsidRPr="004C626D" w:rsidRDefault="003D4DA7" w:rsidP="003D4DA7">
      <w:pPr>
        <w:spacing w:after="0" w:line="240" w:lineRule="auto"/>
        <w:ind w:left="709"/>
        <w:jc w:val="both"/>
        <w:rPr>
          <w:rFonts w:eastAsia="Times New Roman" w:cs="Times New Roman"/>
          <w:sz w:val="24"/>
          <w:szCs w:val="24"/>
        </w:rPr>
      </w:pPr>
    </w:p>
    <w:p w:rsidR="003D4DA7" w:rsidRPr="00040063" w:rsidRDefault="003D4DA7" w:rsidP="003D4DA7">
      <w:pPr>
        <w:numPr>
          <w:ilvl w:val="0"/>
          <w:numId w:val="18"/>
        </w:numPr>
        <w:spacing w:after="0" w:line="240" w:lineRule="auto"/>
        <w:contextualSpacing/>
        <w:jc w:val="both"/>
        <w:rPr>
          <w:rFonts w:eastAsia="Times New Roman" w:cs="Times New Roman"/>
          <w:b/>
          <w:sz w:val="22"/>
        </w:rPr>
      </w:pPr>
      <w:r w:rsidRPr="00040063">
        <w:rPr>
          <w:rFonts w:eastAsia="Times New Roman" w:cs="Times New Roman"/>
          <w:b/>
          <w:sz w:val="22"/>
        </w:rPr>
        <w:t>Подизпълнители:</w:t>
      </w:r>
    </w:p>
    <w:p w:rsidR="003D4DA7" w:rsidRPr="00040063" w:rsidRDefault="003D4DA7" w:rsidP="003D4DA7">
      <w:pPr>
        <w:spacing w:after="0" w:line="240" w:lineRule="auto"/>
        <w:ind w:left="1080"/>
        <w:contextualSpacing/>
        <w:jc w:val="both"/>
        <w:rPr>
          <w:rFonts w:eastAsia="Times New Roman" w:cs="Times New Roman"/>
          <w:sz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3D4DA7" w:rsidRPr="00040063" w:rsidTr="00446D2C">
        <w:trPr>
          <w:trHeight w:val="2967"/>
        </w:trPr>
        <w:tc>
          <w:tcPr>
            <w:tcW w:w="5070" w:type="dxa"/>
            <w:tcBorders>
              <w:top w:val="single" w:sz="4" w:space="0" w:color="auto"/>
              <w:left w:val="single" w:sz="4" w:space="0" w:color="auto"/>
              <w:bottom w:val="single" w:sz="4" w:space="0" w:color="auto"/>
              <w:right w:val="single" w:sz="4" w:space="0" w:color="auto"/>
            </w:tcBorders>
          </w:tcPr>
          <w:p w:rsidR="003D4DA7" w:rsidRPr="00040063" w:rsidRDefault="003D4DA7" w:rsidP="00446D2C">
            <w:pPr>
              <w:spacing w:before="120" w:after="120"/>
              <w:jc w:val="both"/>
              <w:rPr>
                <w:rFonts w:eastAsia="Calibri" w:cs="Times New Roman"/>
                <w:sz w:val="22"/>
              </w:rPr>
            </w:pPr>
          </w:p>
          <w:p w:rsidR="003D4DA7" w:rsidRPr="00040063" w:rsidRDefault="003D4DA7" w:rsidP="00446D2C">
            <w:pPr>
              <w:spacing w:before="120" w:after="120"/>
              <w:jc w:val="both"/>
              <w:rPr>
                <w:rFonts w:eastAsia="Calibri" w:cs="Times New Roman"/>
                <w:sz w:val="22"/>
              </w:rPr>
            </w:pPr>
            <w:r w:rsidRPr="00040063">
              <w:rPr>
                <w:rFonts w:eastAsia="Calibri" w:cs="Times New Roman"/>
                <w:sz w:val="22"/>
              </w:rPr>
              <w:t>При изпълнението на горната обществена поръчка ще използва подизпълнители</w:t>
            </w:r>
          </w:p>
          <w:p w:rsidR="003D4DA7" w:rsidRPr="00040063" w:rsidRDefault="003D4DA7" w:rsidP="00446D2C">
            <w:pPr>
              <w:spacing w:before="120" w:after="120"/>
              <w:jc w:val="both"/>
              <w:rPr>
                <w:rFonts w:eastAsia="Calibri" w:cs="Times New Roman"/>
                <w:sz w:val="22"/>
              </w:rPr>
            </w:pPr>
          </w:p>
          <w:p w:rsidR="003D4DA7" w:rsidRPr="00040063" w:rsidRDefault="003D4DA7" w:rsidP="00446D2C">
            <w:pPr>
              <w:spacing w:before="120" w:after="120"/>
              <w:jc w:val="both"/>
              <w:rPr>
                <w:rFonts w:eastAsia="Calibri" w:cs="Times New Roman"/>
                <w:sz w:val="22"/>
              </w:rPr>
            </w:pPr>
            <w:r w:rsidRPr="00040063">
              <w:rPr>
                <w:rFonts w:eastAsia="Calibri" w:cs="Times New Roman"/>
                <w:sz w:val="22"/>
              </w:rPr>
              <w:t>Подизпълнител/и ще бъде/бъдат</w:t>
            </w:r>
          </w:p>
          <w:p w:rsidR="003D4DA7" w:rsidRPr="00040063" w:rsidRDefault="003D4DA7" w:rsidP="00446D2C">
            <w:pPr>
              <w:spacing w:before="120" w:after="120"/>
              <w:jc w:val="both"/>
              <w:rPr>
                <w:rFonts w:eastAsia="Calibri" w:cs="Times New Roman"/>
                <w:sz w:val="22"/>
              </w:rPr>
            </w:pPr>
          </w:p>
          <w:p w:rsidR="003D4DA7" w:rsidRPr="00040063" w:rsidRDefault="003D4DA7" w:rsidP="00446D2C">
            <w:pPr>
              <w:spacing w:before="120" w:after="120"/>
              <w:jc w:val="both"/>
              <w:rPr>
                <w:rFonts w:eastAsia="Calibri" w:cs="Times New Roman"/>
                <w:sz w:val="22"/>
              </w:rPr>
            </w:pPr>
            <w:r w:rsidRPr="00040063">
              <w:rPr>
                <w:rFonts w:eastAsia="Calibri" w:cs="Times New Roman"/>
                <w:sz w:val="22"/>
              </w:rPr>
              <w:t xml:space="preserve">Делът на участие на всички подизпълнители при изпълнение на поръчката ще бъде </w:t>
            </w:r>
          </w:p>
        </w:tc>
        <w:tc>
          <w:tcPr>
            <w:tcW w:w="4961" w:type="dxa"/>
            <w:tcBorders>
              <w:top w:val="single" w:sz="4" w:space="0" w:color="auto"/>
              <w:left w:val="single" w:sz="4" w:space="0" w:color="auto"/>
              <w:bottom w:val="single" w:sz="4" w:space="0" w:color="auto"/>
              <w:right w:val="single" w:sz="4" w:space="0" w:color="auto"/>
            </w:tcBorders>
            <w:hideMark/>
          </w:tcPr>
          <w:p w:rsidR="003D4DA7" w:rsidRPr="00040063" w:rsidRDefault="003D4DA7" w:rsidP="00446D2C">
            <w:pPr>
              <w:spacing w:before="120" w:after="120"/>
              <w:jc w:val="both"/>
              <w:rPr>
                <w:rFonts w:eastAsia="Calibri" w:cs="Times New Roman"/>
                <w:b/>
                <w:i/>
                <w:sz w:val="22"/>
              </w:rPr>
            </w:pPr>
            <w:r w:rsidRPr="00040063">
              <w:rPr>
                <w:rFonts w:eastAsia="Calibri" w:cs="Times New Roman"/>
                <w:b/>
                <w:i/>
                <w:sz w:val="22"/>
              </w:rPr>
              <w:t>Отговор:</w:t>
            </w:r>
          </w:p>
          <w:p w:rsidR="003D4DA7" w:rsidRPr="00040063" w:rsidRDefault="003D4DA7" w:rsidP="00446D2C">
            <w:pPr>
              <w:spacing w:after="0"/>
              <w:rPr>
                <w:rFonts w:eastAsia="Calibri" w:cs="Times New Roman"/>
                <w:sz w:val="22"/>
              </w:rPr>
            </w:pPr>
            <w:r w:rsidRPr="00040063">
              <w:rPr>
                <w:rFonts w:eastAsia="Calibri" w:cs="Times New Roman"/>
                <w:sz w:val="22"/>
              </w:rPr>
              <w:t>[] Да [] Не</w:t>
            </w:r>
            <w:r w:rsidRPr="00040063">
              <w:rPr>
                <w:rFonts w:eastAsia="Calibri" w:cs="Times New Roman"/>
                <w:sz w:val="22"/>
              </w:rPr>
              <w:br/>
            </w:r>
            <w:r w:rsidRPr="00040063">
              <w:rPr>
                <w:rFonts w:eastAsia="Calibri" w:cs="Times New Roman"/>
                <w:sz w:val="22"/>
              </w:rPr>
              <w:br/>
            </w:r>
            <w:r w:rsidRPr="00040063">
              <w:rPr>
                <w:rFonts w:eastAsia="Calibri" w:cs="Times New Roman"/>
                <w:sz w:val="22"/>
              </w:rPr>
              <w:br/>
            </w:r>
            <w:r w:rsidRPr="00040063">
              <w:rPr>
                <w:rFonts w:eastAsia="Calibri" w:cs="Times New Roman"/>
                <w:sz w:val="22"/>
              </w:rPr>
              <w:br/>
              <w:t>[……]</w:t>
            </w:r>
          </w:p>
          <w:p w:rsidR="003D4DA7" w:rsidRPr="00040063" w:rsidRDefault="003D4DA7" w:rsidP="00446D2C">
            <w:pPr>
              <w:spacing w:after="0"/>
              <w:rPr>
                <w:rFonts w:eastAsia="Calibri" w:cs="Times New Roman"/>
                <w:sz w:val="22"/>
              </w:rPr>
            </w:pPr>
            <w:r w:rsidRPr="00040063">
              <w:rPr>
                <w:rFonts w:eastAsia="Calibri" w:cs="Times New Roman"/>
                <w:sz w:val="22"/>
              </w:rPr>
              <w:t xml:space="preserve">посочва се наименование на подизпълнителя </w:t>
            </w:r>
            <w:r w:rsidRPr="00040063">
              <w:rPr>
                <w:rFonts w:eastAsia="Calibri" w:cs="Times New Roman"/>
                <w:sz w:val="22"/>
              </w:rPr>
              <w:br/>
            </w:r>
          </w:p>
          <w:p w:rsidR="003D4DA7" w:rsidRPr="00040063" w:rsidRDefault="003D4DA7" w:rsidP="00446D2C">
            <w:pPr>
              <w:rPr>
                <w:rFonts w:eastAsia="Calibri" w:cs="Times New Roman"/>
                <w:sz w:val="22"/>
              </w:rPr>
            </w:pPr>
            <w:r w:rsidRPr="00040063">
              <w:rPr>
                <w:rFonts w:eastAsia="Calibri" w:cs="Times New Roman"/>
                <w:sz w:val="22"/>
              </w:rPr>
              <w:t>[……]*</w:t>
            </w:r>
            <w:r w:rsidRPr="00040063">
              <w:rPr>
                <w:rFonts w:eastAsia="Calibri" w:cs="Times New Roman"/>
                <w:sz w:val="22"/>
              </w:rPr>
              <w:br/>
            </w:r>
            <w:r w:rsidRPr="00040063">
              <w:rPr>
                <w:rFonts w:eastAsia="Calibri" w:cs="Times New Roman"/>
                <w:i/>
                <w:sz w:val="22"/>
              </w:rPr>
              <w:t>(</w:t>
            </w:r>
            <w:r w:rsidRPr="00040063">
              <w:rPr>
                <w:rFonts w:eastAsia="Calibri" w:cs="Times New Roman"/>
                <w:sz w:val="22"/>
              </w:rPr>
              <w:t>посочва</w:t>
            </w:r>
            <w:r w:rsidRPr="00040063">
              <w:rPr>
                <w:rFonts w:eastAsia="Calibri" w:cs="Times New Roman"/>
                <w:i/>
                <w:sz w:val="22"/>
              </w:rPr>
              <w:t xml:space="preserve"> </w:t>
            </w:r>
            <w:r w:rsidRPr="00040063">
              <w:rPr>
                <w:rFonts w:eastAsia="Calibri" w:cs="Times New Roman"/>
                <w:sz w:val="22"/>
              </w:rPr>
              <w:t>се</w:t>
            </w:r>
            <w:r w:rsidRPr="00040063">
              <w:rPr>
                <w:rFonts w:eastAsia="Calibri" w:cs="Times New Roman"/>
                <w:i/>
                <w:sz w:val="22"/>
              </w:rPr>
              <w:t xml:space="preserve"> </w:t>
            </w:r>
            <w:r w:rsidRPr="00040063">
              <w:rPr>
                <w:rFonts w:eastAsia="Calibri" w:cs="Times New Roman"/>
                <w:sz w:val="22"/>
              </w:rPr>
              <w:t>наименование на подизпълнителя и дял в проценти от общата стойност на поръчката, които ще бъдат изпълнение от него)</w:t>
            </w:r>
          </w:p>
          <w:p w:rsidR="003D4DA7" w:rsidRPr="00040063" w:rsidRDefault="003D4DA7" w:rsidP="00446D2C">
            <w:pPr>
              <w:spacing w:before="120" w:after="120"/>
              <w:rPr>
                <w:rFonts w:eastAsia="Calibri" w:cs="Times New Roman"/>
                <w:i/>
                <w:sz w:val="22"/>
              </w:rPr>
            </w:pPr>
            <w:r w:rsidRPr="00040063">
              <w:rPr>
                <w:rFonts w:eastAsia="Calibri" w:cs="Times New Roman"/>
                <w:sz w:val="22"/>
              </w:rPr>
              <w:t>*</w:t>
            </w:r>
            <w:r w:rsidRPr="00040063">
              <w:rPr>
                <w:rFonts w:eastAsia="Calibri" w:cs="Times New Roman"/>
                <w:i/>
                <w:sz w:val="22"/>
              </w:rPr>
              <w:t>да се използва колкото пъти е необходимо</w:t>
            </w:r>
          </w:p>
        </w:tc>
      </w:tr>
      <w:tr w:rsidR="003D4DA7" w:rsidRPr="00040063" w:rsidTr="00446D2C">
        <w:trPr>
          <w:trHeight w:val="2967"/>
        </w:trPr>
        <w:tc>
          <w:tcPr>
            <w:tcW w:w="5070" w:type="dxa"/>
            <w:tcBorders>
              <w:top w:val="single" w:sz="4" w:space="0" w:color="auto"/>
              <w:left w:val="single" w:sz="4" w:space="0" w:color="auto"/>
              <w:bottom w:val="single" w:sz="4" w:space="0" w:color="auto"/>
              <w:right w:val="single" w:sz="4" w:space="0" w:color="auto"/>
            </w:tcBorders>
          </w:tcPr>
          <w:p w:rsidR="003D4DA7" w:rsidRPr="00040063" w:rsidRDefault="003D4DA7" w:rsidP="00446D2C">
            <w:pPr>
              <w:spacing w:before="120" w:after="120"/>
              <w:jc w:val="both"/>
              <w:rPr>
                <w:rFonts w:eastAsia="Calibri" w:cs="Times New Roman"/>
                <w:sz w:val="22"/>
              </w:rPr>
            </w:pPr>
          </w:p>
          <w:p w:rsidR="003D4DA7" w:rsidRPr="00040063" w:rsidRDefault="003D4DA7" w:rsidP="00446D2C">
            <w:pPr>
              <w:spacing w:before="120" w:after="120"/>
              <w:jc w:val="both"/>
              <w:rPr>
                <w:rFonts w:eastAsia="Calibri" w:cs="Times New Roman"/>
                <w:sz w:val="22"/>
              </w:rPr>
            </w:pPr>
            <w:r w:rsidRPr="00040063">
              <w:rPr>
                <w:rFonts w:eastAsia="Calibri" w:cs="Times New Roman"/>
                <w:sz w:val="22"/>
              </w:rPr>
              <w:t>Видът на работите, които ще бъдат извършвани от подизпълнители е, както следва:</w:t>
            </w:r>
          </w:p>
          <w:p w:rsidR="003D4DA7" w:rsidRPr="00040063" w:rsidRDefault="003D4DA7" w:rsidP="00446D2C">
            <w:pPr>
              <w:spacing w:before="120" w:after="120"/>
              <w:jc w:val="both"/>
              <w:rPr>
                <w:rFonts w:eastAsia="Calibri" w:cs="Times New Roman"/>
                <w:sz w:val="22"/>
              </w:rPr>
            </w:pPr>
          </w:p>
        </w:tc>
        <w:tc>
          <w:tcPr>
            <w:tcW w:w="4961" w:type="dxa"/>
            <w:tcBorders>
              <w:top w:val="single" w:sz="4" w:space="0" w:color="auto"/>
              <w:left w:val="single" w:sz="4" w:space="0" w:color="auto"/>
              <w:bottom w:val="single" w:sz="4" w:space="0" w:color="auto"/>
              <w:right w:val="single" w:sz="4" w:space="0" w:color="auto"/>
            </w:tcBorders>
          </w:tcPr>
          <w:p w:rsidR="003D4DA7" w:rsidRPr="00040063" w:rsidRDefault="003D4DA7" w:rsidP="00446D2C">
            <w:pPr>
              <w:spacing w:before="120" w:after="120"/>
              <w:rPr>
                <w:rFonts w:eastAsia="Calibri" w:cs="Times New Roman"/>
                <w:sz w:val="22"/>
              </w:rPr>
            </w:pPr>
          </w:p>
          <w:p w:rsidR="003D4DA7" w:rsidRPr="00040063" w:rsidRDefault="003D4DA7" w:rsidP="00446D2C">
            <w:pPr>
              <w:spacing w:before="120" w:after="120"/>
              <w:rPr>
                <w:rFonts w:eastAsia="Calibri" w:cs="Times New Roman"/>
                <w:i/>
                <w:sz w:val="22"/>
              </w:rPr>
            </w:pPr>
            <w:r w:rsidRPr="00040063">
              <w:rPr>
                <w:rFonts w:eastAsia="Calibri" w:cs="Times New Roman"/>
                <w:sz w:val="22"/>
              </w:rPr>
              <w:t xml:space="preserve"> [……]*</w:t>
            </w:r>
            <w:r w:rsidRPr="00040063">
              <w:rPr>
                <w:rFonts w:eastAsia="Calibri" w:cs="Times New Roman"/>
                <w:sz w:val="22"/>
              </w:rPr>
              <w:br/>
            </w:r>
            <w:r w:rsidRPr="00040063">
              <w:rPr>
                <w:rFonts w:eastAsia="Calibri" w:cs="Times New Roman"/>
                <w:i/>
                <w:sz w:val="22"/>
              </w:rPr>
              <w:t>(посочва се наименование на подизпълнителя и видът на работите, които ще бъдат извършвани от него)</w:t>
            </w:r>
          </w:p>
          <w:p w:rsidR="003D4DA7" w:rsidRPr="00040063" w:rsidRDefault="003D4DA7" w:rsidP="00446D2C">
            <w:pPr>
              <w:spacing w:before="120" w:after="120"/>
              <w:rPr>
                <w:rFonts w:eastAsia="Calibri" w:cs="Times New Roman"/>
                <w:i/>
                <w:sz w:val="22"/>
                <w:lang w:val="en-US"/>
              </w:rPr>
            </w:pPr>
            <w:r w:rsidRPr="00040063">
              <w:rPr>
                <w:rFonts w:eastAsia="Calibri" w:cs="Times New Roman"/>
                <w:sz w:val="22"/>
              </w:rPr>
              <w:t>*</w:t>
            </w:r>
            <w:r w:rsidRPr="00040063">
              <w:rPr>
                <w:rFonts w:eastAsia="Calibri" w:cs="Times New Roman"/>
                <w:i/>
                <w:sz w:val="22"/>
              </w:rPr>
              <w:t>да се използва колкото пъти е необходимо</w:t>
            </w:r>
          </w:p>
          <w:p w:rsidR="003D4DA7" w:rsidRPr="00040063" w:rsidRDefault="003D4DA7" w:rsidP="00446D2C">
            <w:pPr>
              <w:spacing w:before="120" w:after="120"/>
              <w:rPr>
                <w:rFonts w:eastAsia="Calibri" w:cs="Times New Roman"/>
                <w:sz w:val="22"/>
                <w:lang w:val="en-US"/>
              </w:rPr>
            </w:pPr>
          </w:p>
        </w:tc>
      </w:tr>
    </w:tbl>
    <w:p w:rsidR="003D4DA7" w:rsidRPr="00040063" w:rsidRDefault="003D4DA7" w:rsidP="003D4DA7">
      <w:pPr>
        <w:spacing w:after="0" w:line="240" w:lineRule="auto"/>
        <w:ind w:left="1080"/>
        <w:contextualSpacing/>
        <w:jc w:val="both"/>
        <w:rPr>
          <w:rFonts w:eastAsia="Times New Roman" w:cs="Times New Roman"/>
          <w:sz w:val="22"/>
        </w:rPr>
      </w:pPr>
    </w:p>
    <w:p w:rsidR="003D4DA7" w:rsidRPr="00040063" w:rsidRDefault="003D4DA7" w:rsidP="003D4DA7">
      <w:pPr>
        <w:spacing w:after="0" w:line="240" w:lineRule="auto"/>
        <w:ind w:left="1080"/>
        <w:contextualSpacing/>
        <w:jc w:val="both"/>
        <w:rPr>
          <w:rFonts w:eastAsia="Times New Roman" w:cs="Times New Roman"/>
          <w:sz w:val="22"/>
        </w:rPr>
      </w:pPr>
    </w:p>
    <w:p w:rsidR="003D4DA7" w:rsidRPr="00040063" w:rsidRDefault="003D4DA7" w:rsidP="003D4DA7">
      <w:pPr>
        <w:numPr>
          <w:ilvl w:val="0"/>
          <w:numId w:val="18"/>
        </w:numPr>
        <w:spacing w:after="0" w:line="240" w:lineRule="auto"/>
        <w:contextualSpacing/>
        <w:jc w:val="both"/>
        <w:rPr>
          <w:rFonts w:eastAsia="Times New Roman" w:cs="Times New Roman"/>
          <w:b/>
          <w:sz w:val="22"/>
        </w:rPr>
      </w:pPr>
      <w:r w:rsidRPr="00040063">
        <w:rPr>
          <w:rFonts w:eastAsia="Times New Roman" w:cs="Times New Roman"/>
          <w:b/>
          <w:sz w:val="22"/>
        </w:rPr>
        <w:t>Използване на чужд капацитет:</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3D4DA7" w:rsidRPr="00040063" w:rsidTr="00446D2C">
        <w:tc>
          <w:tcPr>
            <w:tcW w:w="5070" w:type="dxa"/>
            <w:tcBorders>
              <w:top w:val="single" w:sz="4" w:space="0" w:color="auto"/>
              <w:left w:val="single" w:sz="4" w:space="0" w:color="auto"/>
              <w:bottom w:val="single" w:sz="4" w:space="0" w:color="auto"/>
              <w:right w:val="single" w:sz="4" w:space="0" w:color="auto"/>
            </w:tcBorders>
            <w:hideMark/>
          </w:tcPr>
          <w:p w:rsidR="003D4DA7" w:rsidRPr="00040063" w:rsidRDefault="003D4DA7" w:rsidP="00446D2C">
            <w:pPr>
              <w:spacing w:before="120" w:after="120" w:line="240" w:lineRule="auto"/>
              <w:jc w:val="both"/>
              <w:rPr>
                <w:rFonts w:eastAsia="Calibri" w:cs="Times New Roman"/>
                <w:sz w:val="22"/>
                <w:lang w:eastAsia="bg-BG"/>
              </w:rPr>
            </w:pPr>
            <w:r w:rsidRPr="00040063">
              <w:rPr>
                <w:rFonts w:eastAsia="Calibri" w:cs="Times New Roman"/>
                <w:sz w:val="22"/>
                <w:lang w:eastAsia="bg-BG"/>
              </w:rPr>
              <w:t xml:space="preserve">Ще се използва ли капацитета на други субекти, за да изпълни критериите за подбор, посочени в Обявата за обществена поръчка? </w:t>
            </w:r>
          </w:p>
        </w:tc>
        <w:tc>
          <w:tcPr>
            <w:tcW w:w="4961" w:type="dxa"/>
            <w:tcBorders>
              <w:top w:val="single" w:sz="4" w:space="0" w:color="auto"/>
              <w:left w:val="single" w:sz="4" w:space="0" w:color="auto"/>
              <w:bottom w:val="single" w:sz="4" w:space="0" w:color="auto"/>
              <w:right w:val="single" w:sz="4" w:space="0" w:color="auto"/>
            </w:tcBorders>
            <w:hideMark/>
          </w:tcPr>
          <w:p w:rsidR="003D4DA7" w:rsidRPr="00040063" w:rsidRDefault="003D4DA7" w:rsidP="00446D2C">
            <w:pPr>
              <w:spacing w:before="120" w:after="120" w:line="240" w:lineRule="auto"/>
              <w:jc w:val="both"/>
              <w:rPr>
                <w:rFonts w:eastAsia="Calibri" w:cs="Times New Roman"/>
                <w:sz w:val="22"/>
                <w:lang w:eastAsia="bg-BG"/>
              </w:rPr>
            </w:pPr>
            <w:r w:rsidRPr="00040063">
              <w:rPr>
                <w:rFonts w:eastAsia="Calibri" w:cs="Times New Roman"/>
                <w:sz w:val="22"/>
                <w:lang w:eastAsia="bg-BG"/>
              </w:rPr>
              <w:t>[]Да []Не</w:t>
            </w:r>
          </w:p>
        </w:tc>
      </w:tr>
    </w:tbl>
    <w:p w:rsidR="003D4DA7" w:rsidRPr="00040063" w:rsidRDefault="003D4DA7" w:rsidP="003D4DA7">
      <w:pPr>
        <w:spacing w:after="0" w:line="240" w:lineRule="auto"/>
        <w:ind w:left="1080"/>
        <w:contextualSpacing/>
        <w:jc w:val="both"/>
        <w:rPr>
          <w:rFonts w:eastAsia="Times New Roman" w:cs="Times New Roman"/>
          <w:sz w:val="24"/>
          <w:szCs w:val="24"/>
        </w:rPr>
      </w:pPr>
    </w:p>
    <w:p w:rsidR="003D4DA7" w:rsidRPr="00040063" w:rsidRDefault="003D4DA7" w:rsidP="003D4DA7">
      <w:pPr>
        <w:spacing w:after="0" w:line="240" w:lineRule="auto"/>
        <w:ind w:firstLine="709"/>
        <w:contextualSpacing/>
        <w:jc w:val="both"/>
        <w:rPr>
          <w:rFonts w:eastAsia="Calibri" w:cs="Times New Roman"/>
          <w:b/>
          <w:i/>
          <w:sz w:val="24"/>
          <w:szCs w:val="24"/>
        </w:rPr>
      </w:pPr>
      <w:r w:rsidRPr="00040063">
        <w:rPr>
          <w:rFonts w:eastAsia="Calibri" w:cs="Times New Roman"/>
          <w:b/>
          <w:i/>
          <w:sz w:val="24"/>
          <w:szCs w:val="24"/>
        </w:rPr>
        <w:t>(В случай, че използвате капацитет на трети лица или подизпълнители</w:t>
      </w:r>
      <w:r w:rsidRPr="00040063">
        <w:rPr>
          <w:rFonts w:eastAsia="Calibri" w:cs="Times New Roman"/>
          <w:b/>
          <w:i/>
          <w:sz w:val="24"/>
          <w:szCs w:val="24"/>
          <w:lang w:val="en-US"/>
        </w:rPr>
        <w:t xml:space="preserve"> </w:t>
      </w:r>
      <w:r w:rsidRPr="00040063">
        <w:rPr>
          <w:rFonts w:eastAsia="Calibri" w:cs="Times New Roman"/>
          <w:b/>
          <w:i/>
          <w:sz w:val="24"/>
          <w:szCs w:val="24"/>
        </w:rPr>
        <w:t>следва да представите отделно за всеки от посочените надлежно попълнено и подписана от тях Декларация по чл. 192, ал. 3 ЗОП, в която се посочва информацията, която се отнася за тях</w:t>
      </w:r>
      <w:r w:rsidRPr="00040063">
        <w:rPr>
          <w:rFonts w:eastAsia="Calibri" w:cs="Times New Roman"/>
          <w:b/>
          <w:bCs/>
          <w:i/>
          <w:iCs/>
          <w:sz w:val="24"/>
          <w:szCs w:val="24"/>
        </w:rPr>
        <w:t xml:space="preserve"> съобразно изискването на чл.65, ал. 4 или чл.66, ал.2 от ЗОП.</w:t>
      </w:r>
      <w:r w:rsidRPr="00040063">
        <w:rPr>
          <w:rFonts w:eastAsia="Calibri" w:cs="Times New Roman"/>
          <w:b/>
          <w:i/>
          <w:sz w:val="24"/>
          <w:szCs w:val="24"/>
        </w:rPr>
        <w:t>)</w:t>
      </w:r>
    </w:p>
    <w:p w:rsidR="003D4DA7" w:rsidRPr="00040063" w:rsidRDefault="003D4DA7" w:rsidP="003D4DA7">
      <w:pPr>
        <w:spacing w:after="0" w:line="240" w:lineRule="auto"/>
        <w:ind w:left="1080"/>
        <w:contextualSpacing/>
        <w:jc w:val="both"/>
        <w:rPr>
          <w:rFonts w:eastAsia="Times New Roman" w:cs="Times New Roman"/>
          <w:sz w:val="24"/>
          <w:szCs w:val="24"/>
        </w:rPr>
      </w:pPr>
    </w:p>
    <w:p w:rsidR="003D4DA7" w:rsidRPr="00040063" w:rsidRDefault="003D4DA7" w:rsidP="003D4DA7">
      <w:pPr>
        <w:widowControl w:val="0"/>
        <w:autoSpaceDE w:val="0"/>
        <w:autoSpaceDN w:val="0"/>
        <w:adjustRightInd w:val="0"/>
        <w:spacing w:after="0" w:line="240" w:lineRule="auto"/>
        <w:ind w:firstLine="709"/>
        <w:jc w:val="both"/>
        <w:rPr>
          <w:rFonts w:eastAsia="Times New Roman" w:cs="Times New Roman"/>
          <w:b/>
          <w:bCs/>
          <w:sz w:val="24"/>
          <w:szCs w:val="24"/>
        </w:rPr>
      </w:pPr>
      <w:r w:rsidRPr="00040063">
        <w:rPr>
          <w:rFonts w:eastAsia="Times New Roman" w:cs="Times New Roman"/>
          <w:b/>
          <w:bCs/>
          <w:sz w:val="24"/>
          <w:szCs w:val="24"/>
        </w:rPr>
        <w:t>Приложимо, в случай че участникът ще ползва подизпълнители:</w:t>
      </w:r>
    </w:p>
    <w:p w:rsidR="003D4DA7" w:rsidRPr="00040063" w:rsidRDefault="003D4DA7" w:rsidP="003D4DA7">
      <w:pPr>
        <w:widowControl w:val="0"/>
        <w:autoSpaceDE w:val="0"/>
        <w:autoSpaceDN w:val="0"/>
        <w:adjustRightInd w:val="0"/>
        <w:spacing w:after="0" w:line="240" w:lineRule="auto"/>
        <w:ind w:firstLine="709"/>
        <w:jc w:val="both"/>
        <w:rPr>
          <w:rFonts w:eastAsia="Times New Roman" w:cs="Times New Roman"/>
          <w:b/>
          <w:bCs/>
          <w:sz w:val="24"/>
          <w:szCs w:val="24"/>
        </w:rPr>
      </w:pPr>
      <w:r w:rsidRPr="00040063">
        <w:rPr>
          <w:rFonts w:eastAsia="Times New Roman" w:cs="Times New Roman"/>
          <w:b/>
          <w:bCs/>
          <w:sz w:val="24"/>
          <w:szCs w:val="24"/>
        </w:rPr>
        <w:t xml:space="preserve">Декларирам, че: </w:t>
      </w:r>
    </w:p>
    <w:p w:rsidR="003D4DA7" w:rsidRPr="00040063" w:rsidRDefault="003D4DA7" w:rsidP="003D4DA7">
      <w:pPr>
        <w:widowControl w:val="0"/>
        <w:numPr>
          <w:ilvl w:val="1"/>
          <w:numId w:val="9"/>
        </w:numPr>
        <w:autoSpaceDE w:val="0"/>
        <w:autoSpaceDN w:val="0"/>
        <w:adjustRightInd w:val="0"/>
        <w:spacing w:after="0" w:line="240" w:lineRule="auto"/>
        <w:ind w:left="0" w:firstLine="709"/>
        <w:contextualSpacing/>
        <w:jc w:val="both"/>
        <w:rPr>
          <w:rFonts w:eastAsia="Times New Roman" w:cs="Times New Roman"/>
          <w:sz w:val="24"/>
          <w:szCs w:val="24"/>
        </w:rPr>
      </w:pPr>
      <w:r w:rsidRPr="00040063">
        <w:rPr>
          <w:rFonts w:eastAsia="Times New Roman" w:cs="Times New Roman"/>
          <w:bCs/>
          <w:sz w:val="24"/>
          <w:szCs w:val="24"/>
        </w:rPr>
        <w:t xml:space="preserve">посочените подизпълнители, които ще ползвам отговарят на съответните изисквания и условия на възложителя, </w:t>
      </w:r>
      <w:r w:rsidRPr="00040063">
        <w:rPr>
          <w:rFonts w:eastAsia="Times New Roman" w:cs="Times New Roman"/>
          <w:sz w:val="24"/>
          <w:szCs w:val="24"/>
        </w:rPr>
        <w:t>съобразно вида и дела от поръчката, който ще изпълняват и за тях не са налице основания за отстраняване от обществената поръчка;</w:t>
      </w:r>
    </w:p>
    <w:p w:rsidR="003D4DA7" w:rsidRPr="00040063" w:rsidRDefault="003D4DA7" w:rsidP="003D4DA7">
      <w:pPr>
        <w:widowControl w:val="0"/>
        <w:numPr>
          <w:ilvl w:val="1"/>
          <w:numId w:val="9"/>
        </w:numPr>
        <w:autoSpaceDE w:val="0"/>
        <w:autoSpaceDN w:val="0"/>
        <w:adjustRightInd w:val="0"/>
        <w:spacing w:after="0" w:line="240" w:lineRule="auto"/>
        <w:ind w:left="0" w:firstLine="709"/>
        <w:contextualSpacing/>
        <w:jc w:val="both"/>
        <w:rPr>
          <w:rFonts w:eastAsia="Times New Roman" w:cs="Times New Roman"/>
          <w:bCs/>
          <w:sz w:val="24"/>
          <w:szCs w:val="24"/>
        </w:rPr>
      </w:pPr>
      <w:r w:rsidRPr="00040063">
        <w:rPr>
          <w:rFonts w:eastAsia="Times New Roman" w:cs="Times New Roman"/>
          <w:bCs/>
          <w:sz w:val="24"/>
          <w:szCs w:val="24"/>
        </w:rPr>
        <w:t>ще отговарям за действията, бездействията и работата на посочения/те подизпълнител/и като за свои действия, бездействия и работа.</w:t>
      </w:r>
    </w:p>
    <w:p w:rsidR="003D4DA7" w:rsidRPr="00040063" w:rsidRDefault="003D4DA7" w:rsidP="003D4DA7">
      <w:pPr>
        <w:widowControl w:val="0"/>
        <w:autoSpaceDE w:val="0"/>
        <w:autoSpaceDN w:val="0"/>
        <w:adjustRightInd w:val="0"/>
        <w:spacing w:after="0" w:line="240" w:lineRule="auto"/>
        <w:jc w:val="both"/>
        <w:rPr>
          <w:rFonts w:eastAsia="Times New Roman" w:cs="Times New Roman"/>
          <w:bCs/>
          <w:sz w:val="24"/>
          <w:szCs w:val="24"/>
        </w:rPr>
      </w:pPr>
    </w:p>
    <w:p w:rsidR="003D4DA7" w:rsidRPr="00040063" w:rsidRDefault="003D4DA7" w:rsidP="003D4DA7">
      <w:pPr>
        <w:numPr>
          <w:ilvl w:val="0"/>
          <w:numId w:val="18"/>
        </w:numPr>
        <w:spacing w:after="0" w:line="240" w:lineRule="auto"/>
        <w:contextualSpacing/>
        <w:jc w:val="both"/>
        <w:rPr>
          <w:rFonts w:eastAsia="Times New Roman" w:cs="Times New Roman"/>
          <w:b/>
          <w:sz w:val="24"/>
          <w:szCs w:val="24"/>
        </w:rPr>
      </w:pPr>
      <w:r w:rsidRPr="00040063">
        <w:rPr>
          <w:rFonts w:eastAsia="Times New Roman" w:cs="Times New Roman"/>
          <w:b/>
          <w:sz w:val="24"/>
          <w:szCs w:val="24"/>
        </w:rPr>
        <w:t>Декларирам, че:</w:t>
      </w:r>
    </w:p>
    <w:p w:rsidR="003D4DA7" w:rsidRPr="00040063" w:rsidRDefault="003D4DA7" w:rsidP="003D4DA7">
      <w:pPr>
        <w:widowControl w:val="0"/>
        <w:numPr>
          <w:ilvl w:val="0"/>
          <w:numId w:val="14"/>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040063">
        <w:rPr>
          <w:rFonts w:eastAsia="Times New Roman" w:cs="Times New Roman"/>
          <w:sz w:val="24"/>
          <w:szCs w:val="24"/>
          <w:lang w:eastAsia="bg-BG"/>
        </w:rPr>
        <w:t>липсва свързаност с друг участник в съответствие с чл. 101, ал. 11 от ЗОП;</w:t>
      </w:r>
    </w:p>
    <w:p w:rsidR="003D4DA7" w:rsidRPr="00040063" w:rsidRDefault="003D4DA7" w:rsidP="003D4DA7">
      <w:pPr>
        <w:widowControl w:val="0"/>
        <w:numPr>
          <w:ilvl w:val="0"/>
          <w:numId w:val="14"/>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040063">
        <w:rPr>
          <w:rFonts w:eastAsia="Times New Roman" w:cs="Times New Roman"/>
          <w:sz w:val="24"/>
          <w:szCs w:val="24"/>
          <w:lang w:eastAsia="bg-BG"/>
        </w:rPr>
        <w:t>представляваният от мен участник не е свързано лице по смисъла на § 1, т. 45 от допълнителните разпоредби на ЗОП с друг участник в настоящата поръчка;</w:t>
      </w:r>
    </w:p>
    <w:p w:rsidR="003D4DA7" w:rsidRPr="00040063" w:rsidRDefault="003D4DA7" w:rsidP="003D4DA7">
      <w:pPr>
        <w:widowControl w:val="0"/>
        <w:numPr>
          <w:ilvl w:val="0"/>
          <w:numId w:val="14"/>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040063">
        <w:rPr>
          <w:rFonts w:eastAsia="Times New Roman" w:cs="Times New Roman"/>
          <w:sz w:val="24"/>
          <w:szCs w:val="24"/>
          <w:lang w:eastAsia="bg-BG"/>
        </w:rPr>
        <w:t xml:space="preserve">се задължавам да уведомя писмено възложителя в 3-дневен срок от настъпване на обстоятелство по </w:t>
      </w:r>
      <w:hyperlink r:id="rId8" w:history="1">
        <w:r w:rsidRPr="00040063">
          <w:rPr>
            <w:rFonts w:eastAsia="Calibri" w:cs="Times New Roman"/>
            <w:color w:val="000000"/>
            <w:sz w:val="24"/>
            <w:szCs w:val="24"/>
            <w:lang w:eastAsia="bg-BG"/>
          </w:rPr>
          <w:t>чл. 101, ал. 11 ЗОП</w:t>
        </w:r>
      </w:hyperlink>
      <w:r w:rsidRPr="00040063">
        <w:rPr>
          <w:rFonts w:eastAsia="Times New Roman" w:cs="Times New Roman"/>
          <w:sz w:val="24"/>
          <w:szCs w:val="24"/>
          <w:lang w:eastAsia="bg-BG"/>
        </w:rPr>
        <w:t xml:space="preserve"> и посочено от възложителя основание по чл. 54, ал. 1, т. 1 – 5 и 7 ЗОП.</w:t>
      </w:r>
    </w:p>
    <w:p w:rsidR="003D4DA7" w:rsidRPr="00040063" w:rsidRDefault="003D4DA7" w:rsidP="003D4DA7">
      <w:pPr>
        <w:widowControl w:val="0"/>
        <w:numPr>
          <w:ilvl w:val="0"/>
          <w:numId w:val="14"/>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040063">
        <w:rPr>
          <w:rFonts w:eastAsia="Times New Roman" w:cs="Times New Roman"/>
          <w:sz w:val="24"/>
          <w:szCs w:val="24"/>
          <w:lang w:eastAsia="bg-BG"/>
        </w:rPr>
        <w:t>За участника не са налице обстоятелствата по чл. 54 ал. 1 от ЗОП, както и на основанията по чл. 3, т. 8 във връзка с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3D4DA7" w:rsidRPr="00040063" w:rsidRDefault="003D4DA7" w:rsidP="003D4DA7">
      <w:pPr>
        <w:spacing w:after="0" w:line="240" w:lineRule="auto"/>
        <w:ind w:firstLine="709"/>
        <w:contextualSpacing/>
        <w:jc w:val="both"/>
        <w:rPr>
          <w:rFonts w:eastAsia="Calibri" w:cs="Times New Roman"/>
          <w:b/>
          <w:i/>
          <w:sz w:val="22"/>
        </w:rPr>
      </w:pPr>
    </w:p>
    <w:p w:rsidR="003D4DA7" w:rsidRPr="00040063" w:rsidRDefault="003D4DA7" w:rsidP="003D4DA7">
      <w:pPr>
        <w:spacing w:after="0" w:line="240" w:lineRule="auto"/>
        <w:ind w:left="709"/>
        <w:jc w:val="both"/>
        <w:rPr>
          <w:rFonts w:eastAsia="Times New Roman" w:cs="Times New Roman"/>
          <w:sz w:val="24"/>
          <w:szCs w:val="24"/>
        </w:rPr>
      </w:pPr>
    </w:p>
    <w:p w:rsidR="003D4DA7" w:rsidRPr="00040063" w:rsidRDefault="003D4DA7" w:rsidP="003D4DA7">
      <w:pPr>
        <w:spacing w:after="120" w:line="240" w:lineRule="auto"/>
        <w:ind w:firstLine="709"/>
        <w:jc w:val="both"/>
        <w:rPr>
          <w:rFonts w:eastAsia="Times New Roman" w:cs="Times New Roman"/>
          <w:b/>
          <w:sz w:val="24"/>
          <w:szCs w:val="24"/>
          <w:u w:val="single"/>
        </w:rPr>
      </w:pPr>
      <w:r w:rsidRPr="00040063">
        <w:rPr>
          <w:rFonts w:eastAsia="Times New Roman" w:cs="Times New Roman"/>
          <w:b/>
          <w:sz w:val="24"/>
          <w:szCs w:val="24"/>
          <w:u w:val="single"/>
        </w:rPr>
        <w:t xml:space="preserve">Към настоящата Декларация прилагаме:  </w:t>
      </w:r>
    </w:p>
    <w:p w:rsidR="003D4DA7" w:rsidRPr="00040063" w:rsidRDefault="003D4DA7" w:rsidP="003D4DA7">
      <w:pPr>
        <w:widowControl w:val="0"/>
        <w:autoSpaceDE w:val="0"/>
        <w:autoSpaceDN w:val="0"/>
        <w:adjustRightInd w:val="0"/>
        <w:spacing w:after="0" w:line="240" w:lineRule="auto"/>
        <w:ind w:firstLine="709"/>
        <w:jc w:val="both"/>
        <w:rPr>
          <w:rFonts w:eastAsia="Times New Roman" w:cs="Times New Roman"/>
          <w:b/>
          <w:sz w:val="24"/>
          <w:szCs w:val="24"/>
          <w:lang w:eastAsia="bg-BG"/>
        </w:rPr>
      </w:pPr>
      <w:r w:rsidRPr="00040063">
        <w:rPr>
          <w:rFonts w:eastAsia="Times New Roman" w:cs="Times New Roman"/>
          <w:sz w:val="24"/>
          <w:szCs w:val="24"/>
          <w:lang w:eastAsia="bg-BG"/>
        </w:rPr>
        <w:t xml:space="preserve">Документи за доказване на предприетите мерки за надеждност, </w:t>
      </w:r>
      <w:r w:rsidRPr="00040063">
        <w:rPr>
          <w:rFonts w:eastAsia="Times New Roman" w:cs="Times New Roman"/>
          <w:b/>
          <w:sz w:val="24"/>
          <w:szCs w:val="24"/>
          <w:lang w:eastAsia="bg-BG"/>
        </w:rPr>
        <w:t>когато е приложимо;</w:t>
      </w:r>
    </w:p>
    <w:p w:rsidR="003D4DA7" w:rsidRPr="00040063" w:rsidRDefault="003D4DA7" w:rsidP="003D4DA7">
      <w:pPr>
        <w:widowControl w:val="0"/>
        <w:autoSpaceDE w:val="0"/>
        <w:autoSpaceDN w:val="0"/>
        <w:adjustRightInd w:val="0"/>
        <w:spacing w:after="0" w:line="240" w:lineRule="auto"/>
        <w:ind w:firstLine="709"/>
        <w:jc w:val="both"/>
        <w:rPr>
          <w:rFonts w:eastAsia="Times New Roman" w:cs="Times New Roman"/>
          <w:sz w:val="24"/>
          <w:szCs w:val="24"/>
          <w:lang w:eastAsia="bg-BG"/>
        </w:rPr>
      </w:pPr>
    </w:p>
    <w:p w:rsidR="003D4DA7" w:rsidRPr="00040063" w:rsidRDefault="003D4DA7" w:rsidP="003D4DA7">
      <w:pPr>
        <w:widowControl w:val="0"/>
        <w:autoSpaceDE w:val="0"/>
        <w:autoSpaceDN w:val="0"/>
        <w:adjustRightInd w:val="0"/>
        <w:spacing w:after="0" w:line="240" w:lineRule="auto"/>
        <w:ind w:firstLine="709"/>
        <w:jc w:val="both"/>
        <w:rPr>
          <w:rFonts w:eastAsia="Times New Roman" w:cs="Times New Roman"/>
          <w:b/>
          <w:sz w:val="24"/>
          <w:szCs w:val="24"/>
          <w:lang w:eastAsia="bg-BG"/>
        </w:rPr>
      </w:pPr>
      <w:r w:rsidRPr="00040063">
        <w:rPr>
          <w:rFonts w:eastAsia="Times New Roman" w:cs="Times New Roman"/>
          <w:sz w:val="24"/>
          <w:szCs w:val="24"/>
          <w:lang w:eastAsia="bg-BG"/>
        </w:rPr>
        <w:t xml:space="preserve">Документите по чл. 37, ал. 4 от ППЗОП, </w:t>
      </w:r>
      <w:r w:rsidRPr="00040063">
        <w:rPr>
          <w:rFonts w:eastAsia="Times New Roman" w:cs="Times New Roman"/>
          <w:b/>
          <w:sz w:val="24"/>
          <w:szCs w:val="24"/>
          <w:lang w:eastAsia="bg-BG"/>
        </w:rPr>
        <w:t xml:space="preserve">когато е приложимо. </w:t>
      </w:r>
    </w:p>
    <w:p w:rsidR="003D4DA7" w:rsidRPr="00040063" w:rsidRDefault="003D4DA7" w:rsidP="003D4DA7">
      <w:pPr>
        <w:spacing w:after="0" w:line="240" w:lineRule="auto"/>
        <w:ind w:firstLine="720"/>
        <w:jc w:val="both"/>
        <w:rPr>
          <w:rFonts w:eastAsia="Times New Roman" w:cs="Times New Roman"/>
          <w:i/>
          <w:color w:val="000000" w:themeColor="text1"/>
          <w:sz w:val="24"/>
          <w:szCs w:val="24"/>
        </w:rPr>
      </w:pPr>
    </w:p>
    <w:p w:rsidR="003D4DA7" w:rsidRPr="00040063" w:rsidRDefault="003D4DA7" w:rsidP="003D4DA7">
      <w:pPr>
        <w:spacing w:after="0" w:line="240" w:lineRule="auto"/>
        <w:ind w:firstLine="720"/>
        <w:jc w:val="both"/>
        <w:rPr>
          <w:rFonts w:eastAsia="Times New Roman" w:cs="Times New Roman"/>
          <w:i/>
          <w:color w:val="000000" w:themeColor="text1"/>
          <w:sz w:val="24"/>
          <w:szCs w:val="24"/>
        </w:rPr>
      </w:pPr>
    </w:p>
    <w:p w:rsidR="003D4DA7" w:rsidRPr="00040063" w:rsidRDefault="003D4DA7" w:rsidP="003D4DA7">
      <w:pPr>
        <w:spacing w:after="0" w:line="240" w:lineRule="auto"/>
        <w:ind w:firstLine="720"/>
        <w:jc w:val="both"/>
        <w:rPr>
          <w:rFonts w:eastAsia="Times New Roman" w:cs="Times New Roman"/>
          <w:i/>
          <w:color w:val="000000" w:themeColor="text1"/>
          <w:sz w:val="24"/>
          <w:szCs w:val="24"/>
        </w:rPr>
      </w:pPr>
    </w:p>
    <w:p w:rsidR="003D4DA7" w:rsidRPr="00040063" w:rsidRDefault="003D4DA7" w:rsidP="003D4DA7">
      <w:pPr>
        <w:spacing w:after="0" w:line="240" w:lineRule="auto"/>
        <w:ind w:firstLine="720"/>
        <w:jc w:val="both"/>
        <w:rPr>
          <w:rFonts w:eastAsia="Times New Roman" w:cs="Times New Roman"/>
          <w:i/>
          <w:color w:val="000000" w:themeColor="text1"/>
          <w:sz w:val="24"/>
          <w:szCs w:val="24"/>
        </w:rPr>
      </w:pPr>
    </w:p>
    <w:p w:rsidR="003D4DA7" w:rsidRPr="00040063" w:rsidRDefault="003D4DA7" w:rsidP="003D4DA7">
      <w:pPr>
        <w:spacing w:after="0" w:line="240" w:lineRule="auto"/>
        <w:ind w:firstLine="720"/>
        <w:jc w:val="both"/>
        <w:rPr>
          <w:rFonts w:eastAsia="Times New Roman" w:cs="Times New Roman"/>
          <w:i/>
          <w:color w:val="000000" w:themeColor="text1"/>
          <w:sz w:val="24"/>
          <w:szCs w:val="24"/>
        </w:rPr>
      </w:pPr>
      <w:r w:rsidRPr="00040063">
        <w:rPr>
          <w:rFonts w:eastAsia="Times New Roman" w:cs="Times New Roman"/>
          <w:i/>
          <w:color w:val="000000" w:themeColor="text1"/>
          <w:sz w:val="24"/>
          <w:szCs w:val="24"/>
        </w:rPr>
        <w:t>Дата:…………2019 г.                                              Подпис и печат</w:t>
      </w:r>
    </w:p>
    <w:p w:rsidR="003D4DA7" w:rsidRPr="00040063" w:rsidRDefault="003D4DA7" w:rsidP="003D4DA7">
      <w:pPr>
        <w:spacing w:after="0" w:line="240" w:lineRule="auto"/>
        <w:ind w:firstLine="720"/>
        <w:jc w:val="both"/>
        <w:rPr>
          <w:rFonts w:eastAsia="Times New Roman" w:cs="Times New Roman"/>
          <w:i/>
          <w:color w:val="000000" w:themeColor="text1"/>
          <w:sz w:val="24"/>
          <w:szCs w:val="24"/>
        </w:rPr>
      </w:pPr>
      <w:r w:rsidRPr="00040063">
        <w:rPr>
          <w:rFonts w:eastAsia="Times New Roman" w:cs="Times New Roman"/>
          <w:i/>
          <w:color w:val="000000" w:themeColor="text1"/>
          <w:sz w:val="24"/>
          <w:szCs w:val="24"/>
        </w:rPr>
        <w:t xml:space="preserve">                                                                                      (име) (длъжност)</w:t>
      </w:r>
    </w:p>
    <w:p w:rsidR="003D4DA7" w:rsidRPr="00040063" w:rsidRDefault="003D4DA7" w:rsidP="003D4DA7">
      <w:pPr>
        <w:spacing w:after="0" w:line="240" w:lineRule="auto"/>
        <w:ind w:firstLine="720"/>
        <w:jc w:val="both"/>
        <w:rPr>
          <w:rFonts w:eastAsia="Times New Roman" w:cs="Times New Roman"/>
          <w:i/>
          <w:color w:val="000000" w:themeColor="text1"/>
          <w:sz w:val="24"/>
          <w:szCs w:val="24"/>
        </w:rPr>
      </w:pPr>
    </w:p>
    <w:p w:rsidR="003D4DA7" w:rsidRPr="00040063" w:rsidRDefault="003D4DA7" w:rsidP="003D4DA7">
      <w:pPr>
        <w:spacing w:after="0" w:line="240" w:lineRule="auto"/>
        <w:ind w:firstLine="720"/>
        <w:jc w:val="both"/>
        <w:rPr>
          <w:rFonts w:eastAsia="Times New Roman" w:cs="Times New Roman"/>
          <w:i/>
          <w:color w:val="000000" w:themeColor="text1"/>
          <w:sz w:val="24"/>
          <w:szCs w:val="24"/>
        </w:rPr>
      </w:pPr>
    </w:p>
    <w:p w:rsidR="0073493D" w:rsidRPr="00DF725F" w:rsidRDefault="0073493D" w:rsidP="0073493D">
      <w:pPr>
        <w:pageBreakBefore/>
        <w:spacing w:after="0"/>
        <w:jc w:val="right"/>
        <w:rPr>
          <w:rFonts w:eastAsia="Calibri" w:cs="Times New Roman"/>
          <w:i/>
          <w:sz w:val="24"/>
          <w:szCs w:val="24"/>
          <w:u w:val="single"/>
        </w:rPr>
      </w:pPr>
      <w:r>
        <w:rPr>
          <w:rFonts w:eastAsia="Calibri" w:cs="Times New Roman"/>
          <w:i/>
          <w:sz w:val="24"/>
          <w:szCs w:val="24"/>
          <w:u w:val="single"/>
        </w:rPr>
        <w:lastRenderedPageBreak/>
        <w:t xml:space="preserve">Приложение </w:t>
      </w:r>
      <w:r w:rsidRPr="00DF725F">
        <w:rPr>
          <w:rFonts w:eastAsia="Calibri" w:cs="Times New Roman"/>
          <w:i/>
          <w:sz w:val="24"/>
          <w:szCs w:val="24"/>
          <w:u w:val="single"/>
        </w:rPr>
        <w:t xml:space="preserve">№ </w:t>
      </w:r>
      <w:r>
        <w:rPr>
          <w:rFonts w:eastAsia="Calibri" w:cs="Times New Roman"/>
          <w:i/>
          <w:sz w:val="24"/>
          <w:szCs w:val="24"/>
          <w:u w:val="single"/>
        </w:rPr>
        <w:t>2</w:t>
      </w:r>
    </w:p>
    <w:p w:rsidR="0073493D" w:rsidRDefault="0073493D" w:rsidP="0073493D">
      <w:pPr>
        <w:spacing w:after="0" w:line="240" w:lineRule="auto"/>
        <w:ind w:firstLine="720"/>
        <w:jc w:val="both"/>
        <w:rPr>
          <w:rFonts w:eastAsia="Times New Roman" w:cs="Times New Roman"/>
          <w:i/>
          <w:color w:val="000000" w:themeColor="text1"/>
          <w:sz w:val="24"/>
          <w:szCs w:val="24"/>
        </w:rPr>
      </w:pPr>
    </w:p>
    <w:p w:rsidR="0073493D" w:rsidRDefault="0073493D" w:rsidP="0073493D">
      <w:pPr>
        <w:spacing w:after="0" w:line="240" w:lineRule="auto"/>
        <w:ind w:firstLine="720"/>
        <w:jc w:val="both"/>
        <w:rPr>
          <w:rFonts w:eastAsia="Times New Roman" w:cs="Times New Roman"/>
          <w:i/>
          <w:color w:val="000000" w:themeColor="text1"/>
          <w:sz w:val="24"/>
          <w:szCs w:val="24"/>
        </w:rPr>
      </w:pPr>
    </w:p>
    <w:p w:rsidR="0073493D" w:rsidRPr="004C626D" w:rsidRDefault="0073493D" w:rsidP="0073493D">
      <w:pPr>
        <w:spacing w:after="0"/>
        <w:jc w:val="center"/>
        <w:rPr>
          <w:rFonts w:eastAsia="Calibri" w:cs="Times New Roman"/>
          <w:b/>
          <w:sz w:val="26"/>
          <w:szCs w:val="26"/>
        </w:rPr>
      </w:pPr>
      <w:r w:rsidRPr="004C626D">
        <w:rPr>
          <w:rFonts w:eastAsia="Calibri" w:cs="Times New Roman"/>
          <w:b/>
          <w:sz w:val="26"/>
          <w:szCs w:val="26"/>
        </w:rPr>
        <w:t>ПРЕДСТАВЯНЕ НА УЧАСТНИК</w:t>
      </w:r>
    </w:p>
    <w:p w:rsidR="0073493D" w:rsidRPr="004C626D" w:rsidRDefault="0073493D" w:rsidP="0073493D">
      <w:pPr>
        <w:spacing w:after="0"/>
        <w:rPr>
          <w:rFonts w:eastAsia="Calibri" w:cs="Times New Roman"/>
          <w:b/>
          <w:sz w:val="26"/>
          <w:szCs w:val="26"/>
        </w:rPr>
      </w:pPr>
    </w:p>
    <w:p w:rsidR="0073493D" w:rsidRDefault="0073493D" w:rsidP="0073493D">
      <w:pPr>
        <w:spacing w:after="0" w:line="240" w:lineRule="auto"/>
        <w:ind w:firstLine="567"/>
        <w:jc w:val="center"/>
        <w:rPr>
          <w:rFonts w:eastAsia="Calibri" w:cs="Times New Roman"/>
          <w:b/>
          <w:sz w:val="24"/>
          <w:szCs w:val="24"/>
        </w:rPr>
      </w:pPr>
      <w:r w:rsidRPr="00DF725F">
        <w:rPr>
          <w:rFonts w:eastAsia="Calibri" w:cs="Times New Roman"/>
          <w:b/>
          <w:sz w:val="24"/>
          <w:szCs w:val="24"/>
        </w:rPr>
        <w:t xml:space="preserve">в обществена поръчка чрез събиране на оферти с обява </w:t>
      </w:r>
      <w:r w:rsidRPr="006F77AF">
        <w:rPr>
          <w:rFonts w:eastAsia="Calibri" w:cs="Times New Roman"/>
          <w:b/>
          <w:sz w:val="24"/>
          <w:szCs w:val="24"/>
        </w:rPr>
        <w:t xml:space="preserve">с предмет: </w:t>
      </w:r>
      <w:r w:rsidR="00013544" w:rsidRPr="00013544">
        <w:rPr>
          <w:rFonts w:eastAsia="Calibri" w:cs="Times New Roman"/>
          <w:b/>
          <w:sz w:val="24"/>
          <w:szCs w:val="24"/>
        </w:rPr>
        <w:t xml:space="preserve">„Извършване на строително–монтажни  работи (текущ ремонт) на помещения в недвижим имот, </w:t>
      </w:r>
      <w:proofErr w:type="spellStart"/>
      <w:r w:rsidR="00013544" w:rsidRPr="00013544">
        <w:rPr>
          <w:rFonts w:eastAsia="Calibri" w:cs="Times New Roman"/>
          <w:b/>
          <w:sz w:val="24"/>
          <w:szCs w:val="24"/>
        </w:rPr>
        <w:t>находящ</w:t>
      </w:r>
      <w:proofErr w:type="spellEnd"/>
      <w:r w:rsidR="00013544" w:rsidRPr="00013544">
        <w:rPr>
          <w:rFonts w:eastAsia="Calibri" w:cs="Times New Roman"/>
          <w:b/>
          <w:sz w:val="24"/>
          <w:szCs w:val="24"/>
        </w:rPr>
        <w:t xml:space="preserve"> се в гр.Пловдив, пл.“Съединение“ № 3</w:t>
      </w:r>
      <w:r w:rsidRPr="006F77AF">
        <w:rPr>
          <w:rFonts w:eastAsia="Calibri" w:cs="Times New Roman"/>
          <w:b/>
          <w:sz w:val="24"/>
          <w:szCs w:val="24"/>
        </w:rPr>
        <w:t>“</w:t>
      </w:r>
    </w:p>
    <w:p w:rsidR="0073493D" w:rsidRPr="00DF725F" w:rsidRDefault="0073493D" w:rsidP="0073493D">
      <w:pPr>
        <w:spacing w:after="0" w:line="240" w:lineRule="auto"/>
        <w:ind w:firstLine="567"/>
        <w:jc w:val="both"/>
        <w:rPr>
          <w:rFonts w:eastAsia="Calibri" w:cs="Times New Roman"/>
          <w:sz w:val="24"/>
          <w:szCs w:val="24"/>
        </w:rPr>
      </w:pPr>
    </w:p>
    <w:p w:rsidR="0073493D" w:rsidRPr="00DF725F" w:rsidRDefault="0073493D" w:rsidP="0073493D">
      <w:pPr>
        <w:spacing w:after="0"/>
        <w:rPr>
          <w:rFonts w:eastAsia="Calibri" w:cs="Times New Roman"/>
          <w:b/>
          <w:sz w:val="24"/>
          <w:szCs w:val="24"/>
        </w:rPr>
      </w:pPr>
      <w:r w:rsidRPr="00DF725F">
        <w:rPr>
          <w:rFonts w:eastAsia="Calibri" w:cs="Times New Roman"/>
          <w:b/>
          <w:sz w:val="24"/>
          <w:szCs w:val="24"/>
        </w:rPr>
        <w:t>Административни сведения</w:t>
      </w:r>
    </w:p>
    <w:p w:rsidR="0073493D" w:rsidRPr="00DF725F" w:rsidRDefault="0073493D" w:rsidP="0073493D">
      <w:pPr>
        <w:spacing w:after="0"/>
        <w:rPr>
          <w:rFonts w:eastAsia="Calibri" w:cs="Times New Roman"/>
          <w:sz w:val="24"/>
          <w:szCs w:val="24"/>
        </w:rPr>
      </w:pPr>
    </w:p>
    <w:p w:rsidR="0073493D" w:rsidRPr="00DF725F" w:rsidRDefault="0073493D" w:rsidP="0073493D">
      <w:pPr>
        <w:spacing w:after="0"/>
        <w:rPr>
          <w:rFonts w:eastAsia="Calibri" w:cs="Times New Roman"/>
          <w:sz w:val="24"/>
          <w:szCs w:val="24"/>
        </w:rPr>
      </w:pPr>
      <w:r w:rsidRPr="00DF725F">
        <w:rPr>
          <w:rFonts w:eastAsia="Calibri" w:cs="Times New Roman"/>
          <w:sz w:val="24"/>
          <w:szCs w:val="24"/>
        </w:rPr>
        <w:t>Наименование на участника:</w:t>
      </w:r>
      <w:r w:rsidRPr="00DF725F">
        <w:rPr>
          <w:rFonts w:eastAsia="Calibri" w:cs="Times New Roman"/>
          <w:sz w:val="24"/>
          <w:szCs w:val="24"/>
        </w:rPr>
        <w:tab/>
      </w:r>
    </w:p>
    <w:p w:rsidR="0073493D" w:rsidRPr="00DF725F" w:rsidRDefault="0073493D" w:rsidP="0073493D">
      <w:pPr>
        <w:spacing w:after="0"/>
        <w:rPr>
          <w:rFonts w:eastAsia="Calibri" w:cs="Times New Roman"/>
          <w:sz w:val="24"/>
          <w:szCs w:val="24"/>
        </w:rPr>
      </w:pPr>
      <w:r w:rsidRPr="00DF725F">
        <w:rPr>
          <w:rFonts w:eastAsia="Calibri" w:cs="Times New Roman"/>
          <w:sz w:val="24"/>
          <w:szCs w:val="24"/>
        </w:rPr>
        <w:t xml:space="preserve">ЕИК/БУЛСТАТ/ЕГН </w:t>
      </w:r>
    </w:p>
    <w:p w:rsidR="0073493D" w:rsidRPr="00DF725F" w:rsidRDefault="0073493D" w:rsidP="0073493D">
      <w:pPr>
        <w:spacing w:after="0"/>
        <w:rPr>
          <w:rFonts w:eastAsia="Calibri" w:cs="Times New Roman"/>
          <w:i/>
          <w:sz w:val="24"/>
          <w:szCs w:val="24"/>
        </w:rPr>
      </w:pPr>
      <w:r w:rsidRPr="00DF725F">
        <w:rPr>
          <w:rFonts w:eastAsia="Calibri" w:cs="Times New Roman"/>
          <w:i/>
          <w:sz w:val="24"/>
          <w:szCs w:val="24"/>
        </w:rPr>
        <w:t xml:space="preserve">(или друга идентифицираща информация в съответствие със законодателството на държавата, в която участникът е установен) </w:t>
      </w:r>
      <w:r w:rsidRPr="00DF725F">
        <w:rPr>
          <w:rFonts w:eastAsia="Calibri" w:cs="Times New Roman"/>
          <w:i/>
          <w:sz w:val="24"/>
          <w:szCs w:val="24"/>
        </w:rPr>
        <w:tab/>
      </w:r>
    </w:p>
    <w:p w:rsidR="0073493D" w:rsidRPr="00DF725F" w:rsidRDefault="0073493D" w:rsidP="0073493D">
      <w:pPr>
        <w:spacing w:after="0"/>
        <w:rPr>
          <w:rFonts w:eastAsia="Calibri" w:cs="Times New Roman"/>
          <w:sz w:val="24"/>
          <w:szCs w:val="24"/>
        </w:rPr>
      </w:pPr>
      <w:r w:rsidRPr="00DF725F">
        <w:rPr>
          <w:rFonts w:eastAsia="Calibri" w:cs="Times New Roman"/>
          <w:sz w:val="24"/>
          <w:szCs w:val="24"/>
        </w:rPr>
        <w:t>Седалище:</w:t>
      </w:r>
    </w:p>
    <w:p w:rsidR="0073493D" w:rsidRPr="00DF725F" w:rsidRDefault="0073493D" w:rsidP="0073493D">
      <w:pPr>
        <w:spacing w:after="0"/>
        <w:rPr>
          <w:rFonts w:eastAsia="Calibri" w:cs="Times New Roman"/>
          <w:sz w:val="24"/>
          <w:szCs w:val="24"/>
        </w:rPr>
      </w:pPr>
      <w:r>
        <w:rPr>
          <w:rFonts w:eastAsia="Calibri" w:cs="Times New Roman"/>
          <w:sz w:val="24"/>
          <w:szCs w:val="24"/>
        </w:rPr>
        <w:t xml:space="preserve">– </w:t>
      </w:r>
      <w:r w:rsidRPr="00DF725F">
        <w:rPr>
          <w:rFonts w:eastAsia="Calibri" w:cs="Times New Roman"/>
          <w:sz w:val="24"/>
          <w:szCs w:val="24"/>
        </w:rPr>
        <w:t>пощенски код, населено място:</w:t>
      </w:r>
      <w:r w:rsidRPr="00DF725F">
        <w:rPr>
          <w:rFonts w:eastAsia="Calibri" w:cs="Times New Roman"/>
          <w:sz w:val="24"/>
          <w:szCs w:val="24"/>
        </w:rPr>
        <w:tab/>
      </w:r>
    </w:p>
    <w:p w:rsidR="0073493D" w:rsidRPr="00DF725F" w:rsidRDefault="0073493D" w:rsidP="0073493D">
      <w:pPr>
        <w:spacing w:after="0"/>
        <w:rPr>
          <w:rFonts w:eastAsia="Calibri" w:cs="Times New Roman"/>
          <w:sz w:val="24"/>
          <w:szCs w:val="24"/>
        </w:rPr>
      </w:pPr>
      <w:r>
        <w:rPr>
          <w:rFonts w:eastAsia="Calibri" w:cs="Times New Roman"/>
          <w:sz w:val="24"/>
          <w:szCs w:val="24"/>
        </w:rPr>
        <w:t xml:space="preserve"> – </w:t>
      </w:r>
      <w:r w:rsidRPr="00DF725F">
        <w:rPr>
          <w:rFonts w:eastAsia="Calibri" w:cs="Times New Roman"/>
          <w:sz w:val="24"/>
          <w:szCs w:val="24"/>
        </w:rPr>
        <w:t>ул./бул. №, блок №, вход, етаж:</w:t>
      </w:r>
      <w:r w:rsidRPr="00DF725F">
        <w:rPr>
          <w:rFonts w:eastAsia="Calibri" w:cs="Times New Roman"/>
          <w:sz w:val="24"/>
          <w:szCs w:val="24"/>
        </w:rPr>
        <w:tab/>
      </w:r>
    </w:p>
    <w:p w:rsidR="0073493D" w:rsidRPr="00DF725F" w:rsidRDefault="0073493D" w:rsidP="0073493D">
      <w:pPr>
        <w:spacing w:after="0"/>
        <w:rPr>
          <w:rFonts w:eastAsia="Calibri" w:cs="Times New Roman"/>
          <w:sz w:val="24"/>
          <w:szCs w:val="24"/>
        </w:rPr>
      </w:pPr>
    </w:p>
    <w:p w:rsidR="0073493D" w:rsidRPr="00DF725F" w:rsidRDefault="0073493D" w:rsidP="0073493D">
      <w:pPr>
        <w:spacing w:after="0"/>
        <w:rPr>
          <w:rFonts w:eastAsia="Calibri" w:cs="Times New Roman"/>
          <w:sz w:val="24"/>
          <w:szCs w:val="24"/>
        </w:rPr>
      </w:pPr>
      <w:r w:rsidRPr="00DF725F">
        <w:rPr>
          <w:rFonts w:eastAsia="Calibri" w:cs="Times New Roman"/>
          <w:sz w:val="24"/>
          <w:szCs w:val="24"/>
        </w:rPr>
        <w:t>Адрес за кореспонденция:</w:t>
      </w:r>
    </w:p>
    <w:p w:rsidR="0073493D" w:rsidRPr="00DF725F" w:rsidRDefault="0073493D" w:rsidP="0073493D">
      <w:pPr>
        <w:spacing w:after="0"/>
        <w:rPr>
          <w:rFonts w:eastAsia="Calibri" w:cs="Times New Roman"/>
          <w:sz w:val="24"/>
          <w:szCs w:val="24"/>
        </w:rPr>
      </w:pPr>
      <w:r w:rsidRPr="00DF725F">
        <w:rPr>
          <w:rFonts w:eastAsia="Calibri" w:cs="Times New Roman"/>
          <w:sz w:val="24"/>
          <w:szCs w:val="24"/>
        </w:rPr>
        <w:t xml:space="preserve"> –  пощенски код, населено място:</w:t>
      </w:r>
      <w:r w:rsidRPr="00DF725F">
        <w:rPr>
          <w:rFonts w:eastAsia="Calibri" w:cs="Times New Roman"/>
          <w:sz w:val="24"/>
          <w:szCs w:val="24"/>
        </w:rPr>
        <w:tab/>
      </w:r>
    </w:p>
    <w:p w:rsidR="0073493D" w:rsidRPr="00DF725F" w:rsidRDefault="0073493D" w:rsidP="0073493D">
      <w:pPr>
        <w:spacing w:after="0"/>
        <w:rPr>
          <w:rFonts w:eastAsia="Calibri" w:cs="Times New Roman"/>
          <w:sz w:val="24"/>
          <w:szCs w:val="24"/>
        </w:rPr>
      </w:pPr>
      <w:r w:rsidRPr="00DF725F">
        <w:rPr>
          <w:rFonts w:eastAsia="Calibri" w:cs="Times New Roman"/>
          <w:sz w:val="24"/>
          <w:szCs w:val="24"/>
        </w:rPr>
        <w:t xml:space="preserve"> –  ул./бул. №, блок №, вход, етаж:</w:t>
      </w:r>
      <w:r w:rsidRPr="00DF725F">
        <w:rPr>
          <w:rFonts w:eastAsia="Calibri" w:cs="Times New Roman"/>
          <w:sz w:val="24"/>
          <w:szCs w:val="24"/>
        </w:rPr>
        <w:tab/>
      </w:r>
    </w:p>
    <w:p w:rsidR="0073493D" w:rsidRPr="00DF725F" w:rsidRDefault="0073493D" w:rsidP="0073493D">
      <w:pPr>
        <w:spacing w:after="0"/>
        <w:rPr>
          <w:rFonts w:eastAsia="Calibri" w:cs="Times New Roman"/>
          <w:sz w:val="24"/>
          <w:szCs w:val="24"/>
        </w:rPr>
      </w:pPr>
      <w:r w:rsidRPr="00DF725F">
        <w:rPr>
          <w:rFonts w:eastAsia="Calibri" w:cs="Times New Roman"/>
          <w:sz w:val="24"/>
          <w:szCs w:val="24"/>
        </w:rPr>
        <w:t>Телефон:</w:t>
      </w:r>
      <w:r w:rsidRPr="00DF725F">
        <w:rPr>
          <w:rFonts w:eastAsia="Calibri" w:cs="Times New Roman"/>
          <w:sz w:val="24"/>
          <w:szCs w:val="24"/>
        </w:rPr>
        <w:tab/>
      </w:r>
    </w:p>
    <w:p w:rsidR="0073493D" w:rsidRPr="00DF725F" w:rsidRDefault="0073493D" w:rsidP="0073493D">
      <w:pPr>
        <w:spacing w:after="0"/>
        <w:rPr>
          <w:rFonts w:eastAsia="Calibri" w:cs="Times New Roman"/>
          <w:sz w:val="24"/>
          <w:szCs w:val="24"/>
        </w:rPr>
      </w:pPr>
      <w:r w:rsidRPr="00DF725F">
        <w:rPr>
          <w:rFonts w:eastAsia="Calibri" w:cs="Times New Roman"/>
          <w:sz w:val="24"/>
          <w:szCs w:val="24"/>
        </w:rPr>
        <w:t>Факс:</w:t>
      </w:r>
      <w:r w:rsidRPr="00DF725F">
        <w:rPr>
          <w:rFonts w:eastAsia="Calibri" w:cs="Times New Roman"/>
          <w:sz w:val="24"/>
          <w:szCs w:val="24"/>
        </w:rPr>
        <w:tab/>
      </w:r>
    </w:p>
    <w:p w:rsidR="0073493D" w:rsidRPr="00DF725F" w:rsidRDefault="0073493D" w:rsidP="0073493D">
      <w:pPr>
        <w:spacing w:after="0"/>
        <w:rPr>
          <w:rFonts w:eastAsia="Calibri" w:cs="Times New Roman"/>
          <w:sz w:val="24"/>
          <w:szCs w:val="24"/>
        </w:rPr>
      </w:pPr>
      <w:proofErr w:type="spellStart"/>
      <w:r w:rsidRPr="00DF725F">
        <w:rPr>
          <w:rFonts w:eastAsia="Calibri" w:cs="Times New Roman"/>
          <w:sz w:val="24"/>
          <w:szCs w:val="24"/>
        </w:rPr>
        <w:t>E-mail</w:t>
      </w:r>
      <w:proofErr w:type="spellEnd"/>
      <w:r w:rsidRPr="00DF725F">
        <w:rPr>
          <w:rFonts w:eastAsia="Calibri" w:cs="Times New Roman"/>
          <w:sz w:val="24"/>
          <w:szCs w:val="24"/>
        </w:rPr>
        <w:t xml:space="preserve"> адрес:</w:t>
      </w:r>
      <w:r w:rsidRPr="00DF725F">
        <w:rPr>
          <w:rFonts w:eastAsia="Calibri" w:cs="Times New Roman"/>
          <w:sz w:val="24"/>
          <w:szCs w:val="24"/>
        </w:rPr>
        <w:tab/>
      </w:r>
    </w:p>
    <w:p w:rsidR="0073493D" w:rsidRPr="00DF725F" w:rsidRDefault="0073493D" w:rsidP="0073493D">
      <w:pPr>
        <w:spacing w:after="0"/>
        <w:rPr>
          <w:rFonts w:eastAsia="Calibri" w:cs="Times New Roman"/>
          <w:i/>
          <w:sz w:val="24"/>
          <w:szCs w:val="24"/>
        </w:rPr>
      </w:pPr>
      <w:r w:rsidRPr="00DF725F">
        <w:rPr>
          <w:rFonts w:eastAsia="Calibri" w:cs="Times New Roman"/>
          <w:i/>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73493D" w:rsidRPr="00DF725F" w:rsidRDefault="0073493D" w:rsidP="0073493D">
      <w:pPr>
        <w:spacing w:after="0"/>
        <w:rPr>
          <w:rFonts w:eastAsia="Calibri" w:cs="Times New Roman"/>
          <w:i/>
          <w:sz w:val="24"/>
          <w:szCs w:val="24"/>
        </w:rPr>
      </w:pPr>
    </w:p>
    <w:p w:rsidR="0073493D" w:rsidRPr="00DF725F" w:rsidRDefault="0073493D" w:rsidP="0073493D">
      <w:pPr>
        <w:spacing w:after="0"/>
        <w:rPr>
          <w:rFonts w:eastAsia="Calibri" w:cs="Times New Roman"/>
          <w:sz w:val="24"/>
          <w:szCs w:val="24"/>
        </w:rPr>
      </w:pPr>
      <w:r w:rsidRPr="00DF725F">
        <w:rPr>
          <w:rFonts w:eastAsia="Calibri" w:cs="Times New Roman"/>
          <w:sz w:val="24"/>
          <w:szCs w:val="24"/>
        </w:rPr>
        <w:t>Лица, представляващи участника по учредителен акт:</w:t>
      </w:r>
    </w:p>
    <w:p w:rsidR="0073493D" w:rsidRPr="00DF725F" w:rsidRDefault="0073493D" w:rsidP="0073493D">
      <w:pPr>
        <w:spacing w:after="0"/>
        <w:rPr>
          <w:rFonts w:eastAsia="Calibri" w:cs="Times New Roman"/>
          <w:sz w:val="24"/>
          <w:szCs w:val="24"/>
        </w:rPr>
      </w:pPr>
      <w:r w:rsidRPr="00DF725F">
        <w:rPr>
          <w:rFonts w:eastAsia="Calibri" w:cs="Times New Roman"/>
          <w:sz w:val="24"/>
          <w:szCs w:val="24"/>
        </w:rPr>
        <w:t xml:space="preserve"> (ако лицата са повече от едно, се добавя необходимият брой полета)</w:t>
      </w:r>
    </w:p>
    <w:p w:rsidR="0073493D" w:rsidRPr="00DF725F" w:rsidRDefault="0073493D" w:rsidP="0073493D">
      <w:pPr>
        <w:spacing w:after="0"/>
        <w:rPr>
          <w:rFonts w:eastAsia="Calibri" w:cs="Times New Roman"/>
          <w:sz w:val="24"/>
          <w:szCs w:val="24"/>
        </w:rPr>
      </w:pPr>
    </w:p>
    <w:p w:rsidR="0073493D" w:rsidRPr="00DF725F" w:rsidRDefault="0073493D" w:rsidP="0073493D">
      <w:pPr>
        <w:spacing w:after="0"/>
        <w:rPr>
          <w:rFonts w:eastAsia="Calibri" w:cs="Times New Roman"/>
          <w:sz w:val="24"/>
          <w:szCs w:val="24"/>
        </w:rPr>
      </w:pPr>
      <w:r w:rsidRPr="00DF725F">
        <w:rPr>
          <w:rFonts w:eastAsia="Calibri" w:cs="Times New Roman"/>
          <w:sz w:val="24"/>
          <w:szCs w:val="24"/>
        </w:rPr>
        <w:t>Трите имена, заемана длъжност</w:t>
      </w:r>
      <w:r w:rsidRPr="00DF725F">
        <w:rPr>
          <w:rFonts w:eastAsia="Calibri" w:cs="Times New Roman"/>
          <w:sz w:val="24"/>
          <w:szCs w:val="24"/>
        </w:rPr>
        <w:tab/>
      </w:r>
      <w:r w:rsidRPr="00DF725F">
        <w:rPr>
          <w:rFonts w:eastAsia="Calibri" w:cs="Times New Roman"/>
          <w:sz w:val="24"/>
          <w:szCs w:val="24"/>
        </w:rPr>
        <w:tab/>
      </w:r>
    </w:p>
    <w:p w:rsidR="0073493D" w:rsidRPr="00DF725F" w:rsidRDefault="0073493D" w:rsidP="0073493D">
      <w:pPr>
        <w:spacing w:after="0"/>
        <w:rPr>
          <w:rFonts w:eastAsia="Calibri" w:cs="Times New Roman"/>
          <w:sz w:val="24"/>
          <w:szCs w:val="24"/>
        </w:rPr>
      </w:pPr>
    </w:p>
    <w:p w:rsidR="0073493D" w:rsidRPr="00DF725F" w:rsidRDefault="0073493D" w:rsidP="0073493D">
      <w:pPr>
        <w:spacing w:after="0"/>
        <w:rPr>
          <w:rFonts w:eastAsia="Calibri" w:cs="Times New Roman"/>
          <w:sz w:val="24"/>
          <w:szCs w:val="24"/>
        </w:rPr>
      </w:pPr>
      <w:r w:rsidRPr="00DF725F">
        <w:rPr>
          <w:rFonts w:eastAsia="Calibri" w:cs="Times New Roman"/>
          <w:sz w:val="24"/>
          <w:szCs w:val="24"/>
        </w:rPr>
        <w:t>Участникът се представлява заедно или поотделно (невярното се зачертава) от следните лица:</w:t>
      </w:r>
      <w:r w:rsidRPr="00DF725F">
        <w:rPr>
          <w:rFonts w:eastAsia="Calibri" w:cs="Times New Roman"/>
          <w:sz w:val="24"/>
          <w:szCs w:val="24"/>
        </w:rPr>
        <w:tab/>
      </w:r>
    </w:p>
    <w:p w:rsidR="0073493D" w:rsidRPr="00DF725F" w:rsidRDefault="0073493D" w:rsidP="0073493D">
      <w:pPr>
        <w:spacing w:after="0"/>
        <w:rPr>
          <w:rFonts w:eastAsia="Calibri" w:cs="Times New Roman"/>
          <w:sz w:val="24"/>
          <w:szCs w:val="24"/>
        </w:rPr>
      </w:pPr>
      <w:r w:rsidRPr="00DF725F">
        <w:rPr>
          <w:rFonts w:eastAsia="Calibri" w:cs="Times New Roman"/>
          <w:sz w:val="24"/>
          <w:szCs w:val="24"/>
        </w:rPr>
        <w:t xml:space="preserve">1....................................         </w:t>
      </w:r>
    </w:p>
    <w:p w:rsidR="0073493D" w:rsidRPr="00DF725F" w:rsidRDefault="0073493D" w:rsidP="0073493D">
      <w:pPr>
        <w:spacing w:after="0"/>
        <w:rPr>
          <w:rFonts w:eastAsia="Calibri" w:cs="Times New Roman"/>
          <w:sz w:val="24"/>
          <w:szCs w:val="24"/>
        </w:rPr>
      </w:pPr>
      <w:r w:rsidRPr="00DF725F">
        <w:rPr>
          <w:rFonts w:eastAsia="Calibri" w:cs="Times New Roman"/>
          <w:sz w:val="24"/>
          <w:szCs w:val="24"/>
        </w:rPr>
        <w:t>2....................................</w:t>
      </w:r>
    </w:p>
    <w:p w:rsidR="0073493D" w:rsidRPr="00DF725F" w:rsidRDefault="0073493D" w:rsidP="0073493D">
      <w:pPr>
        <w:spacing w:after="0"/>
        <w:rPr>
          <w:rFonts w:eastAsia="Calibri" w:cs="Times New Roman"/>
          <w:sz w:val="24"/>
          <w:szCs w:val="24"/>
        </w:rPr>
      </w:pPr>
      <w:r w:rsidRPr="00DF725F">
        <w:rPr>
          <w:rFonts w:eastAsia="Calibri" w:cs="Times New Roman"/>
          <w:sz w:val="24"/>
          <w:szCs w:val="24"/>
        </w:rPr>
        <w:t xml:space="preserve">Данни за банковата сметка: </w:t>
      </w:r>
    </w:p>
    <w:p w:rsidR="0073493D" w:rsidRPr="00DF725F" w:rsidRDefault="0073493D" w:rsidP="0073493D">
      <w:pPr>
        <w:spacing w:after="0"/>
        <w:rPr>
          <w:rFonts w:eastAsia="Calibri" w:cs="Times New Roman"/>
          <w:sz w:val="24"/>
          <w:szCs w:val="24"/>
        </w:rPr>
      </w:pPr>
      <w:r w:rsidRPr="00DF725F">
        <w:rPr>
          <w:rFonts w:eastAsia="Calibri" w:cs="Times New Roman"/>
          <w:sz w:val="24"/>
          <w:szCs w:val="24"/>
        </w:rPr>
        <w:t>Обслужваща банка:…………………… IBAN......................................................... BIC............................................................. Титуляр на сметката:.................................</w:t>
      </w:r>
      <w:r w:rsidRPr="00DF725F">
        <w:rPr>
          <w:rFonts w:eastAsia="Calibri" w:cs="Times New Roman"/>
          <w:sz w:val="24"/>
          <w:szCs w:val="24"/>
        </w:rPr>
        <w:tab/>
      </w:r>
    </w:p>
    <w:p w:rsidR="0073493D" w:rsidRPr="00DF725F" w:rsidRDefault="0073493D" w:rsidP="0073493D">
      <w:pPr>
        <w:spacing w:after="0"/>
        <w:rPr>
          <w:rFonts w:eastAsia="Calibri" w:cs="Times New Roman"/>
          <w:sz w:val="24"/>
          <w:szCs w:val="24"/>
        </w:rPr>
      </w:pPr>
    </w:p>
    <w:p w:rsidR="00013544" w:rsidRDefault="0073493D" w:rsidP="0073493D">
      <w:pPr>
        <w:spacing w:after="0"/>
        <w:rPr>
          <w:rFonts w:eastAsia="Calibri" w:cs="Times New Roman"/>
          <w:sz w:val="24"/>
          <w:szCs w:val="24"/>
        </w:rPr>
      </w:pPr>
      <w:r w:rsidRPr="00DF725F">
        <w:rPr>
          <w:rFonts w:eastAsia="Calibri" w:cs="Times New Roman"/>
          <w:sz w:val="24"/>
          <w:szCs w:val="24"/>
        </w:rPr>
        <w:t xml:space="preserve">Дата </w:t>
      </w:r>
      <w:r w:rsidRPr="00DF725F">
        <w:rPr>
          <w:rFonts w:eastAsia="Calibri" w:cs="Times New Roman"/>
          <w:sz w:val="24"/>
          <w:szCs w:val="24"/>
        </w:rPr>
        <w:tab/>
        <w:t>………………………  Име и фамилия</w:t>
      </w:r>
      <w:r w:rsidRPr="00DF725F">
        <w:rPr>
          <w:rFonts w:eastAsia="Calibri" w:cs="Times New Roman"/>
          <w:sz w:val="24"/>
          <w:szCs w:val="24"/>
        </w:rPr>
        <w:tab/>
        <w:t>…………………………..</w:t>
      </w:r>
    </w:p>
    <w:p w:rsidR="00013544" w:rsidRDefault="00013544" w:rsidP="00013544">
      <w:pPr>
        <w:spacing w:after="0"/>
        <w:ind w:left="2832"/>
        <w:rPr>
          <w:rFonts w:eastAsia="Calibri" w:cs="Times New Roman"/>
          <w:sz w:val="24"/>
          <w:szCs w:val="24"/>
        </w:rPr>
      </w:pPr>
    </w:p>
    <w:p w:rsidR="0073493D" w:rsidRPr="00DF725F" w:rsidRDefault="0073493D" w:rsidP="00013544">
      <w:pPr>
        <w:spacing w:after="0"/>
        <w:ind w:left="2832"/>
        <w:rPr>
          <w:rFonts w:eastAsia="Calibri" w:cs="Times New Roman"/>
          <w:sz w:val="24"/>
          <w:szCs w:val="24"/>
        </w:rPr>
      </w:pPr>
      <w:r w:rsidRPr="00DF725F">
        <w:rPr>
          <w:rFonts w:eastAsia="Calibri" w:cs="Times New Roman"/>
          <w:sz w:val="24"/>
          <w:szCs w:val="24"/>
        </w:rPr>
        <w:t>Подпис на лицето (и печат)</w:t>
      </w:r>
      <w:r w:rsidRPr="00DF725F">
        <w:rPr>
          <w:rFonts w:eastAsia="Calibri" w:cs="Times New Roman"/>
          <w:sz w:val="24"/>
          <w:szCs w:val="24"/>
        </w:rPr>
        <w:tab/>
        <w:t>…………………………</w:t>
      </w:r>
    </w:p>
    <w:p w:rsidR="0073493D" w:rsidRPr="004C626D" w:rsidRDefault="0073493D" w:rsidP="0073493D">
      <w:pPr>
        <w:spacing w:after="0" w:line="240" w:lineRule="auto"/>
        <w:ind w:firstLine="720"/>
        <w:jc w:val="both"/>
        <w:rPr>
          <w:rFonts w:eastAsia="Times New Roman" w:cs="Times New Roman"/>
          <w:i/>
          <w:color w:val="000000" w:themeColor="text1"/>
          <w:sz w:val="24"/>
          <w:szCs w:val="24"/>
        </w:rPr>
      </w:pPr>
    </w:p>
    <w:p w:rsidR="0073493D" w:rsidRPr="008C5EFB" w:rsidRDefault="0073493D" w:rsidP="0073493D">
      <w:pPr>
        <w:pageBreakBefore/>
        <w:spacing w:after="0" w:line="240" w:lineRule="auto"/>
        <w:ind w:left="5103"/>
        <w:jc w:val="right"/>
        <w:rPr>
          <w:rFonts w:eastAsia="Times New Roman" w:cs="Times New Roman"/>
          <w:i/>
          <w:color w:val="000000" w:themeColor="text1"/>
          <w:sz w:val="24"/>
          <w:szCs w:val="24"/>
        </w:rPr>
      </w:pPr>
      <w:r w:rsidRPr="008C5EFB">
        <w:rPr>
          <w:rFonts w:eastAsia="Times New Roman" w:cs="Times New Roman"/>
          <w:i/>
          <w:color w:val="000000" w:themeColor="text1"/>
          <w:sz w:val="24"/>
          <w:szCs w:val="24"/>
        </w:rPr>
        <w:lastRenderedPageBreak/>
        <w:t xml:space="preserve">Приложение № </w:t>
      </w:r>
      <w:r>
        <w:rPr>
          <w:rFonts w:eastAsia="Times New Roman" w:cs="Times New Roman"/>
          <w:i/>
          <w:color w:val="000000" w:themeColor="text1"/>
          <w:sz w:val="24"/>
          <w:szCs w:val="24"/>
        </w:rPr>
        <w:t>3</w:t>
      </w:r>
    </w:p>
    <w:p w:rsidR="0073493D" w:rsidRPr="008C5EFB" w:rsidRDefault="0073493D" w:rsidP="0073493D">
      <w:pPr>
        <w:spacing w:after="0" w:line="240" w:lineRule="auto"/>
        <w:ind w:left="5103"/>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До</w:t>
      </w:r>
    </w:p>
    <w:p w:rsidR="0073493D" w:rsidRPr="008C5EFB" w:rsidRDefault="00013544" w:rsidP="0073493D">
      <w:pPr>
        <w:spacing w:after="0" w:line="240" w:lineRule="auto"/>
        <w:ind w:left="5103"/>
        <w:jc w:val="both"/>
        <w:rPr>
          <w:rFonts w:eastAsia="Times New Roman" w:cs="Times New Roman"/>
          <w:color w:val="000000" w:themeColor="text1"/>
          <w:sz w:val="24"/>
          <w:szCs w:val="24"/>
        </w:rPr>
      </w:pPr>
      <w:r>
        <w:rPr>
          <w:rFonts w:eastAsia="Times New Roman" w:cs="Times New Roman"/>
          <w:color w:val="000000" w:themeColor="text1"/>
          <w:sz w:val="24"/>
          <w:szCs w:val="24"/>
        </w:rPr>
        <w:t>Окръжна прокуратура Пловдив</w:t>
      </w:r>
    </w:p>
    <w:p w:rsidR="0073493D" w:rsidRPr="008C5EFB" w:rsidRDefault="0073493D" w:rsidP="0073493D">
      <w:pPr>
        <w:spacing w:after="0" w:line="240" w:lineRule="auto"/>
        <w:ind w:left="5103"/>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 xml:space="preserve">гр. </w:t>
      </w:r>
      <w:r w:rsidR="00013544">
        <w:rPr>
          <w:rFonts w:eastAsia="Times New Roman" w:cs="Times New Roman"/>
          <w:color w:val="000000" w:themeColor="text1"/>
          <w:sz w:val="24"/>
          <w:szCs w:val="24"/>
        </w:rPr>
        <w:t>Пловдив, п</w:t>
      </w:r>
      <w:r w:rsidRPr="008C5EFB">
        <w:rPr>
          <w:rFonts w:eastAsia="Times New Roman" w:cs="Times New Roman"/>
          <w:color w:val="000000" w:themeColor="text1"/>
          <w:sz w:val="24"/>
          <w:szCs w:val="24"/>
        </w:rPr>
        <w:t>л. „</w:t>
      </w:r>
      <w:r w:rsidR="00013544">
        <w:rPr>
          <w:rFonts w:eastAsia="Times New Roman" w:cs="Times New Roman"/>
          <w:color w:val="000000" w:themeColor="text1"/>
          <w:sz w:val="24"/>
          <w:szCs w:val="24"/>
        </w:rPr>
        <w:t>Съединение</w:t>
      </w:r>
      <w:r w:rsidRPr="008C5EFB">
        <w:rPr>
          <w:rFonts w:eastAsia="Times New Roman" w:cs="Times New Roman"/>
          <w:color w:val="000000" w:themeColor="text1"/>
          <w:sz w:val="24"/>
          <w:szCs w:val="24"/>
        </w:rPr>
        <w:t xml:space="preserve">” № </w:t>
      </w:r>
      <w:r w:rsidR="00013544">
        <w:rPr>
          <w:rFonts w:eastAsia="Times New Roman" w:cs="Times New Roman"/>
          <w:color w:val="000000" w:themeColor="text1"/>
          <w:sz w:val="24"/>
          <w:szCs w:val="24"/>
        </w:rPr>
        <w:t>3</w:t>
      </w:r>
    </w:p>
    <w:p w:rsidR="0073493D" w:rsidRPr="008C5EFB" w:rsidRDefault="0073493D" w:rsidP="0073493D">
      <w:pPr>
        <w:spacing w:after="0" w:line="240" w:lineRule="auto"/>
        <w:ind w:firstLine="720"/>
        <w:jc w:val="both"/>
        <w:rPr>
          <w:rFonts w:eastAsia="Times New Roman" w:cs="Times New Roman"/>
          <w:color w:val="000000"/>
          <w:sz w:val="24"/>
          <w:szCs w:val="24"/>
          <w:lang w:eastAsia="bg-BG"/>
        </w:rPr>
      </w:pPr>
    </w:p>
    <w:p w:rsidR="0073493D" w:rsidRPr="008C5EFB" w:rsidRDefault="0073493D" w:rsidP="0073493D">
      <w:pPr>
        <w:spacing w:after="0" w:line="240" w:lineRule="auto"/>
        <w:ind w:firstLine="720"/>
        <w:jc w:val="center"/>
        <w:rPr>
          <w:rFonts w:eastAsia="Times New Roman" w:cs="Times New Roman"/>
          <w:b/>
          <w:color w:val="000000"/>
          <w:szCs w:val="28"/>
          <w:lang w:eastAsia="bg-BG"/>
        </w:rPr>
      </w:pPr>
      <w:r w:rsidRPr="008C5EFB">
        <w:rPr>
          <w:rFonts w:eastAsia="Times New Roman" w:cs="Times New Roman"/>
          <w:b/>
          <w:color w:val="000000"/>
          <w:szCs w:val="28"/>
          <w:lang w:eastAsia="bg-BG"/>
        </w:rPr>
        <w:t>ПРЕДЛОЖЕНИЕ ЗА ИЗПЪЛНЕНИЕ НА ПОРЪЧКАТА</w:t>
      </w:r>
    </w:p>
    <w:p w:rsidR="0073493D" w:rsidRPr="008C5EFB" w:rsidRDefault="0073493D" w:rsidP="0073493D">
      <w:pPr>
        <w:spacing w:after="0" w:line="240" w:lineRule="auto"/>
        <w:ind w:firstLine="720"/>
        <w:jc w:val="both"/>
        <w:rPr>
          <w:rFonts w:eastAsia="Times New Roman" w:cs="Times New Roman"/>
          <w:color w:val="000000" w:themeColor="text1"/>
          <w:sz w:val="24"/>
          <w:szCs w:val="24"/>
        </w:rPr>
      </w:pPr>
    </w:p>
    <w:p w:rsidR="0073493D" w:rsidRPr="008C5EFB" w:rsidRDefault="0073493D" w:rsidP="0073493D">
      <w:pPr>
        <w:spacing w:after="0"/>
        <w:ind w:firstLine="708"/>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 xml:space="preserve">за участие в обществена поръчка </w:t>
      </w:r>
      <w:r w:rsidRPr="008C5EFB">
        <w:rPr>
          <w:rFonts w:eastAsia="Calibri" w:cs="Times New Roman"/>
          <w:sz w:val="24"/>
          <w:szCs w:val="24"/>
        </w:rPr>
        <w:t xml:space="preserve">чрез събиране на оферти с обява </w:t>
      </w:r>
      <w:r w:rsidRPr="008C5EFB">
        <w:rPr>
          <w:rFonts w:eastAsia="Times New Roman" w:cs="Times New Roman"/>
          <w:color w:val="000000" w:themeColor="text1"/>
          <w:sz w:val="24"/>
          <w:szCs w:val="24"/>
        </w:rPr>
        <w:t>с предмет: „</w:t>
      </w:r>
      <w:r w:rsidR="00013544" w:rsidRPr="00013544">
        <w:rPr>
          <w:rFonts w:eastAsia="Times New Roman" w:cs="Times New Roman"/>
          <w:color w:val="000000" w:themeColor="text1"/>
          <w:sz w:val="24"/>
          <w:szCs w:val="24"/>
        </w:rPr>
        <w:t xml:space="preserve">Извършване на строително–монтажни  работи (текущ ремонт) на помещения в недвижим имот, </w:t>
      </w:r>
      <w:proofErr w:type="spellStart"/>
      <w:r w:rsidR="00013544" w:rsidRPr="00013544">
        <w:rPr>
          <w:rFonts w:eastAsia="Times New Roman" w:cs="Times New Roman"/>
          <w:color w:val="000000" w:themeColor="text1"/>
          <w:sz w:val="24"/>
          <w:szCs w:val="24"/>
        </w:rPr>
        <w:t>находящ</w:t>
      </w:r>
      <w:proofErr w:type="spellEnd"/>
      <w:r w:rsidR="00013544" w:rsidRPr="00013544">
        <w:rPr>
          <w:rFonts w:eastAsia="Times New Roman" w:cs="Times New Roman"/>
          <w:color w:val="000000" w:themeColor="text1"/>
          <w:sz w:val="24"/>
          <w:szCs w:val="24"/>
        </w:rPr>
        <w:t xml:space="preserve"> се в гр.Пловдив, пл.“Съединение“ № 3</w:t>
      </w:r>
      <w:r w:rsidRPr="008C5EFB">
        <w:rPr>
          <w:rFonts w:eastAsia="Times New Roman" w:cs="Times New Roman"/>
          <w:color w:val="000000" w:themeColor="text1"/>
          <w:sz w:val="24"/>
          <w:szCs w:val="24"/>
        </w:rPr>
        <w:t>“</w:t>
      </w:r>
    </w:p>
    <w:p w:rsidR="0073493D" w:rsidRPr="008C5EFB" w:rsidRDefault="0073493D" w:rsidP="0073493D">
      <w:pPr>
        <w:spacing w:after="0" w:line="240" w:lineRule="auto"/>
        <w:ind w:firstLine="720"/>
        <w:jc w:val="center"/>
        <w:rPr>
          <w:rFonts w:eastAsia="Times New Roman" w:cs="Times New Roman"/>
          <w:b/>
          <w:color w:val="000000" w:themeColor="text1"/>
          <w:sz w:val="24"/>
          <w:szCs w:val="24"/>
        </w:rPr>
      </w:pPr>
      <w:r w:rsidRPr="008C5EFB">
        <w:rPr>
          <w:rFonts w:eastAsia="Times New Roman" w:cs="Times New Roman"/>
          <w:b/>
          <w:color w:val="000000" w:themeColor="text1"/>
          <w:sz w:val="24"/>
          <w:szCs w:val="24"/>
        </w:rPr>
        <w:t>ОТ</w:t>
      </w:r>
    </w:p>
    <w:p w:rsidR="0073493D" w:rsidRPr="008C5EFB" w:rsidRDefault="0073493D" w:rsidP="0073493D">
      <w:pPr>
        <w:shd w:val="clear" w:color="auto" w:fill="FFFFFF"/>
        <w:spacing w:after="0" w:line="240" w:lineRule="auto"/>
        <w:ind w:firstLine="720"/>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 xml:space="preserve">Участник: </w:t>
      </w:r>
      <w:r w:rsidRPr="008C5EFB">
        <w:rPr>
          <w:rFonts w:eastAsia="Times New Roman" w:cs="Times New Roman"/>
          <w:b/>
          <w:color w:val="000000" w:themeColor="text1"/>
          <w:sz w:val="24"/>
          <w:szCs w:val="24"/>
        </w:rPr>
        <w:t>.........................................................................................................................;</w:t>
      </w:r>
    </w:p>
    <w:p w:rsidR="0073493D" w:rsidRPr="008C5EFB" w:rsidRDefault="0073493D" w:rsidP="0073493D">
      <w:pPr>
        <w:shd w:val="clear" w:color="auto" w:fill="FFFFFF"/>
        <w:spacing w:after="0" w:line="240" w:lineRule="auto"/>
        <w:ind w:firstLine="720"/>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Адрес: ..............................................................................................................................;</w:t>
      </w:r>
    </w:p>
    <w:p w:rsidR="0073493D" w:rsidRPr="008C5EFB" w:rsidRDefault="0073493D" w:rsidP="0073493D">
      <w:pPr>
        <w:shd w:val="clear" w:color="auto" w:fill="FFFFFF"/>
        <w:spacing w:after="0" w:line="240" w:lineRule="auto"/>
        <w:ind w:firstLine="720"/>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Тел.: .............., факс: .............;</w:t>
      </w:r>
    </w:p>
    <w:p w:rsidR="0073493D" w:rsidRPr="008C5EFB" w:rsidRDefault="0073493D" w:rsidP="0073493D">
      <w:pPr>
        <w:shd w:val="clear" w:color="auto" w:fill="FFFFFF"/>
        <w:spacing w:after="0" w:line="240" w:lineRule="auto"/>
        <w:ind w:firstLine="720"/>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 xml:space="preserve">ИН по ДДС: </w:t>
      </w:r>
      <w:r w:rsidRPr="008C5EFB">
        <w:rPr>
          <w:rFonts w:eastAsia="Times New Roman" w:cs="Times New Roman"/>
          <w:b/>
          <w:color w:val="000000" w:themeColor="text1"/>
          <w:sz w:val="24"/>
          <w:szCs w:val="24"/>
        </w:rPr>
        <w:t>........................,</w:t>
      </w:r>
      <w:r w:rsidRPr="008C5EFB">
        <w:rPr>
          <w:rFonts w:eastAsia="Times New Roman" w:cs="Times New Roman"/>
          <w:color w:val="000000" w:themeColor="text1"/>
          <w:sz w:val="24"/>
          <w:szCs w:val="24"/>
        </w:rPr>
        <w:t xml:space="preserve"> ЕИК по БУЛСТАТ </w:t>
      </w:r>
      <w:r w:rsidRPr="008C5EFB">
        <w:rPr>
          <w:rFonts w:eastAsia="Times New Roman" w:cs="Times New Roman"/>
          <w:b/>
          <w:color w:val="000000" w:themeColor="text1"/>
          <w:sz w:val="24"/>
          <w:szCs w:val="24"/>
        </w:rPr>
        <w:t>.........................................................;</w:t>
      </w:r>
    </w:p>
    <w:p w:rsidR="0073493D" w:rsidRPr="008C5EFB" w:rsidRDefault="0073493D" w:rsidP="0073493D">
      <w:pPr>
        <w:shd w:val="clear" w:color="auto" w:fill="FFFFFF"/>
        <w:spacing w:after="0" w:line="240" w:lineRule="auto"/>
        <w:ind w:firstLine="720"/>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Представлявано от</w:t>
      </w:r>
      <w:r w:rsidRPr="008C5EFB">
        <w:rPr>
          <w:rFonts w:eastAsia="Times New Roman" w:cs="Times New Roman"/>
          <w:b/>
          <w:color w:val="000000" w:themeColor="text1"/>
          <w:sz w:val="24"/>
          <w:szCs w:val="24"/>
        </w:rPr>
        <w:t>………………………………………….. ....................................</w:t>
      </w:r>
    </w:p>
    <w:p w:rsidR="0073493D" w:rsidRPr="008C5EFB" w:rsidRDefault="0073493D" w:rsidP="0073493D">
      <w:pPr>
        <w:keepNext/>
        <w:spacing w:after="0" w:line="240" w:lineRule="auto"/>
        <w:ind w:firstLine="720"/>
        <w:jc w:val="both"/>
        <w:rPr>
          <w:rFonts w:eastAsia="Times New Roman" w:cs="Times New Roman"/>
          <w:b/>
          <w:color w:val="000000" w:themeColor="text1"/>
          <w:sz w:val="24"/>
          <w:szCs w:val="24"/>
        </w:rPr>
      </w:pPr>
    </w:p>
    <w:p w:rsidR="0073493D" w:rsidRPr="008C5EFB" w:rsidRDefault="0073493D" w:rsidP="0073493D">
      <w:pPr>
        <w:keepNext/>
        <w:spacing w:after="0" w:line="240" w:lineRule="auto"/>
        <w:ind w:firstLine="720"/>
        <w:jc w:val="both"/>
        <w:rPr>
          <w:rFonts w:eastAsia="Times New Roman" w:cs="Times New Roman"/>
          <w:b/>
          <w:color w:val="000000" w:themeColor="text1"/>
          <w:sz w:val="24"/>
          <w:szCs w:val="24"/>
        </w:rPr>
      </w:pPr>
      <w:r w:rsidRPr="008C5EFB">
        <w:rPr>
          <w:rFonts w:eastAsia="Times New Roman" w:cs="Times New Roman"/>
          <w:b/>
          <w:color w:val="000000" w:themeColor="text1"/>
          <w:sz w:val="24"/>
          <w:szCs w:val="24"/>
        </w:rPr>
        <w:t>УВАЖАЕМИ ГОСПОДА,</w:t>
      </w:r>
    </w:p>
    <w:p w:rsidR="0073493D" w:rsidRPr="008C5EFB" w:rsidRDefault="0073493D" w:rsidP="0073493D">
      <w:pPr>
        <w:spacing w:after="0" w:line="240" w:lineRule="auto"/>
        <w:ind w:firstLine="720"/>
        <w:jc w:val="both"/>
        <w:rPr>
          <w:rFonts w:eastAsia="Times New Roman" w:cs="Times New Roman"/>
          <w:b/>
          <w:color w:val="000000" w:themeColor="text1"/>
          <w:sz w:val="24"/>
          <w:szCs w:val="24"/>
        </w:rPr>
      </w:pPr>
    </w:p>
    <w:p w:rsidR="0073493D" w:rsidRPr="008C5EFB" w:rsidRDefault="0073493D" w:rsidP="0073493D">
      <w:pPr>
        <w:spacing w:after="0" w:line="240" w:lineRule="auto"/>
        <w:ind w:firstLine="720"/>
        <w:jc w:val="both"/>
        <w:rPr>
          <w:rFonts w:eastAsia="Times New Roman" w:cs="Times New Roman"/>
          <w:b/>
          <w:color w:val="000000" w:themeColor="text1"/>
          <w:sz w:val="24"/>
          <w:szCs w:val="24"/>
        </w:rPr>
      </w:pPr>
      <w:r w:rsidRPr="008C5EFB">
        <w:rPr>
          <w:rFonts w:eastAsia="Times New Roman" w:cs="Times New Roman"/>
          <w:b/>
          <w:color w:val="000000" w:themeColor="text1"/>
          <w:sz w:val="24"/>
          <w:szCs w:val="24"/>
        </w:rPr>
        <w:t>С настоящото декларираме:</w:t>
      </w:r>
    </w:p>
    <w:p w:rsidR="0073493D" w:rsidRPr="008C5EFB" w:rsidRDefault="0073493D" w:rsidP="0073493D">
      <w:pPr>
        <w:pStyle w:val="a3"/>
        <w:numPr>
          <w:ilvl w:val="0"/>
          <w:numId w:val="26"/>
        </w:numPr>
        <w:spacing w:after="0" w:line="240" w:lineRule="auto"/>
        <w:ind w:left="0" w:firstLine="709"/>
        <w:jc w:val="both"/>
        <w:rPr>
          <w:rFonts w:eastAsia="Times New Roman" w:cs="Times New Roman"/>
          <w:b/>
          <w:bCs/>
          <w:color w:val="000000" w:themeColor="text1"/>
          <w:spacing w:val="-1"/>
          <w:sz w:val="24"/>
          <w:szCs w:val="24"/>
        </w:rPr>
      </w:pPr>
      <w:r w:rsidRPr="008C5EFB">
        <w:rPr>
          <w:rFonts w:eastAsia="Times New Roman" w:cs="Times New Roman"/>
          <w:color w:val="000000" w:themeColor="text1"/>
          <w:sz w:val="24"/>
          <w:szCs w:val="24"/>
        </w:rPr>
        <w:t xml:space="preserve">Запознати сме с условията, посочени в Обявата и приложенията към нея. </w:t>
      </w:r>
    </w:p>
    <w:p w:rsidR="0073493D" w:rsidRPr="008C5EFB" w:rsidRDefault="0073493D" w:rsidP="0073493D">
      <w:pPr>
        <w:pStyle w:val="a3"/>
        <w:numPr>
          <w:ilvl w:val="0"/>
          <w:numId w:val="26"/>
        </w:numPr>
        <w:spacing w:after="0" w:line="240" w:lineRule="auto"/>
        <w:ind w:left="0" w:firstLine="709"/>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Приемаме изцяло, без резерви или ограничения всички условия на настоящата обществена поръчка.</w:t>
      </w:r>
    </w:p>
    <w:p w:rsidR="0073493D" w:rsidRPr="008C5EFB" w:rsidRDefault="0073493D" w:rsidP="0073493D">
      <w:pPr>
        <w:pStyle w:val="a3"/>
        <w:numPr>
          <w:ilvl w:val="0"/>
          <w:numId w:val="26"/>
        </w:numPr>
        <w:spacing w:after="0" w:line="240" w:lineRule="auto"/>
        <w:ind w:left="0" w:firstLine="709"/>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Предлагаме следната организация за изпълнение на поръчката, съгласно изискванията на Възложителя /свободен текст/:</w:t>
      </w:r>
    </w:p>
    <w:p w:rsidR="0073493D" w:rsidRPr="008C5EFB" w:rsidRDefault="0073493D" w:rsidP="0073493D">
      <w:pPr>
        <w:tabs>
          <w:tab w:val="left" w:pos="709"/>
          <w:tab w:val="left" w:pos="1134"/>
          <w:tab w:val="left" w:pos="1276"/>
        </w:tabs>
        <w:spacing w:after="0" w:line="240" w:lineRule="auto"/>
        <w:ind w:firstLine="709"/>
        <w:jc w:val="both"/>
        <w:rPr>
          <w:rFonts w:eastAsia="Times New Roman" w:cs="Times New Roman"/>
          <w:i/>
          <w:sz w:val="24"/>
          <w:szCs w:val="24"/>
        </w:rPr>
      </w:pPr>
      <w:r w:rsidRPr="008C5EFB">
        <w:rPr>
          <w:rFonts w:eastAsia="Times New Roman" w:cs="Times New Roman"/>
          <w:i/>
          <w:sz w:val="24"/>
          <w:szCs w:val="24"/>
        </w:rPr>
        <w:t>Участникът следва да опише последователността и подхода на изпълнение на предвидените СМР и организацията на работа на ръководния и на изпълнителския състав. Описването на дейности, извън посочените по-горе, няма да бъдат разглеждани</w:t>
      </w:r>
      <w:r w:rsidRPr="008C5EFB">
        <w:rPr>
          <w:rFonts w:eastAsia="Times New Roman" w:cs="Times New Roman"/>
          <w:i/>
          <w:sz w:val="24"/>
          <w:szCs w:val="24"/>
          <w:lang w:val="en-US"/>
        </w:rPr>
        <w:t xml:space="preserve"> </w:t>
      </w:r>
      <w:r w:rsidRPr="008C5EFB">
        <w:rPr>
          <w:rFonts w:eastAsia="Times New Roman" w:cs="Times New Roman"/>
          <w:i/>
          <w:sz w:val="24"/>
          <w:szCs w:val="24"/>
        </w:rPr>
        <w:t>и взимани предвид.</w:t>
      </w:r>
    </w:p>
    <w:p w:rsidR="0073493D" w:rsidRPr="008C5EFB" w:rsidRDefault="0073493D" w:rsidP="0073493D">
      <w:pPr>
        <w:pStyle w:val="a3"/>
        <w:numPr>
          <w:ilvl w:val="1"/>
          <w:numId w:val="26"/>
        </w:numPr>
        <w:spacing w:after="0" w:line="240" w:lineRule="auto"/>
        <w:ind w:left="0" w:firstLine="709"/>
        <w:jc w:val="both"/>
        <w:rPr>
          <w:rFonts w:eastAsia="Times New Roman" w:cs="Times New Roman"/>
          <w:sz w:val="24"/>
          <w:szCs w:val="24"/>
        </w:rPr>
      </w:pPr>
      <w:r w:rsidRPr="008C5EFB">
        <w:rPr>
          <w:rFonts w:eastAsia="Times New Roman" w:cs="Times New Roman"/>
          <w:sz w:val="24"/>
          <w:szCs w:val="24"/>
        </w:rPr>
        <w:t>Последователност и подход на изпълнение на  предвидените СМР:</w:t>
      </w:r>
    </w:p>
    <w:p w:rsidR="0073493D" w:rsidRPr="00FE1325" w:rsidRDefault="0073493D" w:rsidP="0073493D">
      <w:pPr>
        <w:spacing w:after="0" w:line="240" w:lineRule="auto"/>
        <w:ind w:firstLine="709"/>
        <w:jc w:val="both"/>
        <w:rPr>
          <w:rFonts w:eastAsia="Times New Roman" w:cs="Times New Roman"/>
          <w:i/>
          <w:color w:val="000000" w:themeColor="text1"/>
          <w:sz w:val="24"/>
          <w:szCs w:val="24"/>
        </w:rPr>
      </w:pPr>
      <w:r w:rsidRPr="00FE1325">
        <w:rPr>
          <w:rFonts w:eastAsia="Times New Roman" w:cs="Times New Roman"/>
          <w:i/>
          <w:color w:val="000000" w:themeColor="text1"/>
          <w:sz w:val="24"/>
          <w:szCs w:val="24"/>
        </w:rPr>
        <w:t>…………………………………………………………………………………………………...</w:t>
      </w:r>
    </w:p>
    <w:p w:rsidR="0073493D" w:rsidRPr="00FE1325" w:rsidRDefault="0073493D" w:rsidP="0073493D">
      <w:pPr>
        <w:spacing w:after="0" w:line="240" w:lineRule="auto"/>
        <w:ind w:firstLine="709"/>
        <w:jc w:val="both"/>
        <w:rPr>
          <w:rFonts w:eastAsia="Times New Roman" w:cs="Times New Roman"/>
          <w:i/>
          <w:color w:val="000000" w:themeColor="text1"/>
          <w:sz w:val="24"/>
          <w:szCs w:val="24"/>
        </w:rPr>
      </w:pPr>
      <w:r w:rsidRPr="00FE1325">
        <w:rPr>
          <w:rFonts w:eastAsia="Times New Roman" w:cs="Times New Roman"/>
          <w:i/>
          <w:color w:val="000000" w:themeColor="text1"/>
          <w:sz w:val="24"/>
          <w:szCs w:val="24"/>
        </w:rPr>
        <w:t>……………………………………………………………………………………………………</w:t>
      </w:r>
    </w:p>
    <w:p w:rsidR="0073493D" w:rsidRPr="008C5EFB" w:rsidRDefault="0073493D" w:rsidP="0073493D">
      <w:pPr>
        <w:pStyle w:val="a3"/>
        <w:numPr>
          <w:ilvl w:val="1"/>
          <w:numId w:val="26"/>
        </w:numPr>
        <w:spacing w:after="0" w:line="240" w:lineRule="auto"/>
        <w:ind w:left="0" w:firstLine="709"/>
        <w:jc w:val="both"/>
        <w:rPr>
          <w:rFonts w:eastAsia="Times New Roman" w:cs="Times New Roman"/>
          <w:sz w:val="24"/>
          <w:szCs w:val="24"/>
        </w:rPr>
      </w:pPr>
      <w:r w:rsidRPr="008C5EFB">
        <w:rPr>
          <w:rFonts w:eastAsia="Times New Roman" w:cs="Times New Roman"/>
          <w:sz w:val="24"/>
          <w:szCs w:val="24"/>
        </w:rPr>
        <w:t xml:space="preserve"> Организация на работа на ръководния състав (</w:t>
      </w:r>
      <w:r w:rsidRPr="008C5EFB">
        <w:rPr>
          <w:rFonts w:eastAsia="Times New Roman" w:cs="Times New Roman"/>
          <w:sz w:val="24"/>
          <w:szCs w:val="24"/>
          <w:lang w:eastAsia="bg-BG"/>
        </w:rPr>
        <w:t>Технически ръководител, Експерт (отговорник) по здравословни и безопасни условия на труд, е</w:t>
      </w:r>
      <w:r w:rsidR="00013544">
        <w:rPr>
          <w:rFonts w:eastAsia="Times New Roman" w:cs="Times New Roman"/>
          <w:sz w:val="24"/>
          <w:szCs w:val="24"/>
          <w:lang w:eastAsia="bg-BG"/>
        </w:rPr>
        <w:t>ксперт „Електро“</w:t>
      </w:r>
      <w:r w:rsidRPr="008C5EFB">
        <w:rPr>
          <w:rFonts w:eastAsia="Times New Roman" w:cs="Times New Roman"/>
          <w:sz w:val="24"/>
          <w:szCs w:val="24"/>
        </w:rPr>
        <w:t>) и на изпълнителския състав (специалисти и нискоквалифицирани работници):</w:t>
      </w:r>
    </w:p>
    <w:p w:rsidR="0073493D" w:rsidRPr="00FE1325" w:rsidRDefault="0073493D" w:rsidP="0073493D">
      <w:pPr>
        <w:spacing w:after="0" w:line="240" w:lineRule="auto"/>
        <w:ind w:firstLine="709"/>
        <w:jc w:val="both"/>
        <w:rPr>
          <w:rFonts w:eastAsia="Times New Roman" w:cs="Times New Roman"/>
          <w:i/>
          <w:color w:val="000000" w:themeColor="text1"/>
          <w:sz w:val="24"/>
          <w:szCs w:val="24"/>
        </w:rPr>
      </w:pPr>
      <w:r w:rsidRPr="00FE1325">
        <w:rPr>
          <w:rFonts w:eastAsia="Times New Roman" w:cs="Times New Roman"/>
          <w:i/>
          <w:color w:val="000000" w:themeColor="text1"/>
          <w:sz w:val="24"/>
          <w:szCs w:val="24"/>
        </w:rPr>
        <w:t>…………………………………………………………………………………………………...</w:t>
      </w:r>
    </w:p>
    <w:p w:rsidR="0073493D" w:rsidRPr="00FE1325" w:rsidRDefault="0073493D" w:rsidP="0073493D">
      <w:pPr>
        <w:spacing w:after="0" w:line="240" w:lineRule="auto"/>
        <w:ind w:firstLine="720"/>
        <w:jc w:val="both"/>
        <w:rPr>
          <w:rFonts w:eastAsia="Times New Roman" w:cs="Times New Roman"/>
          <w:i/>
          <w:color w:val="000000" w:themeColor="text1"/>
          <w:sz w:val="24"/>
          <w:szCs w:val="24"/>
        </w:rPr>
      </w:pPr>
      <w:r w:rsidRPr="00FE1325">
        <w:rPr>
          <w:rFonts w:eastAsia="Times New Roman" w:cs="Times New Roman"/>
          <w:i/>
          <w:color w:val="000000" w:themeColor="text1"/>
          <w:sz w:val="24"/>
          <w:szCs w:val="24"/>
        </w:rPr>
        <w:t>…………………………………………………………………………………………………..</w:t>
      </w:r>
    </w:p>
    <w:p w:rsidR="0073493D" w:rsidRDefault="0073493D" w:rsidP="0073493D">
      <w:pPr>
        <w:pStyle w:val="a3"/>
        <w:numPr>
          <w:ilvl w:val="0"/>
          <w:numId w:val="26"/>
        </w:numPr>
        <w:spacing w:after="0" w:line="240" w:lineRule="auto"/>
        <w:ind w:left="0" w:firstLine="720"/>
        <w:jc w:val="both"/>
        <w:rPr>
          <w:rFonts w:eastAsia="Times New Roman" w:cs="Times New Roman"/>
          <w:b/>
          <w:color w:val="000000" w:themeColor="text1"/>
          <w:sz w:val="24"/>
          <w:szCs w:val="24"/>
        </w:rPr>
      </w:pPr>
      <w:r w:rsidRPr="00075782">
        <w:rPr>
          <w:rFonts w:eastAsia="Times New Roman" w:cs="Times New Roman"/>
          <w:color w:val="000000" w:themeColor="text1"/>
          <w:sz w:val="24"/>
          <w:szCs w:val="24"/>
        </w:rPr>
        <w:t>Като приложение</w:t>
      </w:r>
      <w:r>
        <w:rPr>
          <w:rFonts w:eastAsia="Times New Roman" w:cs="Times New Roman"/>
          <w:color w:val="000000" w:themeColor="text1"/>
          <w:sz w:val="24"/>
          <w:szCs w:val="24"/>
        </w:rPr>
        <w:t xml:space="preserve"> и</w:t>
      </w:r>
      <w:r w:rsidRPr="00075782">
        <w:rPr>
          <w:rFonts w:eastAsia="Times New Roman" w:cs="Times New Roman"/>
          <w:color w:val="000000" w:themeColor="text1"/>
          <w:sz w:val="24"/>
          <w:szCs w:val="24"/>
        </w:rPr>
        <w:t xml:space="preserve"> неразделна част към настоящото предложение за из</w:t>
      </w:r>
      <w:r>
        <w:rPr>
          <w:rFonts w:eastAsia="Times New Roman" w:cs="Times New Roman"/>
          <w:color w:val="000000" w:themeColor="text1"/>
          <w:sz w:val="24"/>
          <w:szCs w:val="24"/>
        </w:rPr>
        <w:t>пълнение на поръчката прилагаме</w:t>
      </w:r>
      <w:r w:rsidRPr="00075782">
        <w:rPr>
          <w:rFonts w:eastAsia="Times New Roman" w:cs="Times New Roman"/>
          <w:color w:val="000000" w:themeColor="text1"/>
          <w:sz w:val="24"/>
          <w:szCs w:val="24"/>
        </w:rPr>
        <w:t xml:space="preserve"> </w:t>
      </w:r>
      <w:r w:rsidRPr="00075782">
        <w:rPr>
          <w:rFonts w:eastAsia="Times New Roman" w:cs="Times New Roman"/>
          <w:b/>
          <w:color w:val="000000" w:themeColor="text1"/>
          <w:sz w:val="24"/>
          <w:szCs w:val="24"/>
        </w:rPr>
        <w:t xml:space="preserve">линеен график за изпълнение на поръчката, съгласно изискванията на възложителя. </w:t>
      </w:r>
    </w:p>
    <w:p w:rsidR="0073493D" w:rsidRDefault="0073493D" w:rsidP="0073493D">
      <w:pPr>
        <w:pStyle w:val="a3"/>
        <w:spacing w:after="0" w:line="240" w:lineRule="auto"/>
        <w:ind w:left="0" w:firstLine="709"/>
        <w:jc w:val="both"/>
        <w:rPr>
          <w:rFonts w:eastAsia="Times New Roman" w:cs="Times New Roman"/>
          <w:i/>
          <w:color w:val="000000" w:themeColor="text1"/>
          <w:sz w:val="24"/>
          <w:szCs w:val="24"/>
        </w:rPr>
      </w:pPr>
      <w:r w:rsidRPr="00EA6C22">
        <w:rPr>
          <w:rFonts w:eastAsia="Times New Roman" w:cs="Times New Roman"/>
          <w:i/>
          <w:color w:val="000000" w:themeColor="text1"/>
          <w:sz w:val="24"/>
          <w:szCs w:val="24"/>
        </w:rPr>
        <w:t>/Като минимално изискване, участниците следва да представят линеен график за изпълнение на поръчката</w:t>
      </w:r>
      <w:r>
        <w:rPr>
          <w:rFonts w:eastAsia="Times New Roman" w:cs="Times New Roman"/>
          <w:i/>
          <w:color w:val="000000" w:themeColor="text1"/>
          <w:sz w:val="24"/>
          <w:szCs w:val="24"/>
        </w:rPr>
        <w:t>.</w:t>
      </w:r>
      <w:r w:rsidRPr="00EA6C22">
        <w:rPr>
          <w:rFonts w:eastAsia="Times New Roman" w:cs="Times New Roman"/>
          <w:i/>
          <w:color w:val="000000" w:themeColor="text1"/>
          <w:sz w:val="24"/>
          <w:szCs w:val="24"/>
        </w:rPr>
        <w:t xml:space="preserve"> Графикът следва обосновава предложения от участника срок на изпълнение/</w:t>
      </w:r>
    </w:p>
    <w:p w:rsidR="0073493D" w:rsidRPr="008E783B" w:rsidRDefault="0073493D" w:rsidP="0073493D">
      <w:pPr>
        <w:spacing w:after="0" w:line="240" w:lineRule="auto"/>
        <w:ind w:firstLine="680"/>
        <w:jc w:val="both"/>
        <w:rPr>
          <w:rFonts w:eastAsia="Times New Roman" w:cs="Times New Roman"/>
          <w:sz w:val="24"/>
          <w:szCs w:val="24"/>
        </w:rPr>
      </w:pPr>
      <w:r w:rsidRPr="002932F1">
        <w:rPr>
          <w:rFonts w:eastAsia="Times New Roman" w:cs="Times New Roman"/>
          <w:color w:val="000000" w:themeColor="text1"/>
          <w:sz w:val="24"/>
          <w:szCs w:val="24"/>
        </w:rPr>
        <w:t xml:space="preserve">Срокът за изпълнение на поръчката е </w:t>
      </w:r>
      <w:r>
        <w:rPr>
          <w:rFonts w:eastAsia="Times New Roman" w:cs="Times New Roman"/>
          <w:color w:val="000000" w:themeColor="text1"/>
          <w:sz w:val="24"/>
          <w:szCs w:val="24"/>
        </w:rPr>
        <w:t>до</w:t>
      </w:r>
      <w:r w:rsidRPr="002932F1">
        <w:rPr>
          <w:rFonts w:eastAsia="Times New Roman" w:cs="Times New Roman"/>
          <w:color w:val="000000" w:themeColor="text1"/>
          <w:sz w:val="24"/>
          <w:szCs w:val="24"/>
        </w:rPr>
        <w:t xml:space="preserve"> …………………календарни дни, </w:t>
      </w:r>
      <w:r w:rsidRPr="00E02B2B">
        <w:rPr>
          <w:rFonts w:eastAsia="Times New Roman" w:cs="Times New Roman"/>
          <w:color w:val="000000" w:themeColor="text1"/>
          <w:sz w:val="24"/>
          <w:szCs w:val="24"/>
        </w:rPr>
        <w:t>считано от датата на съставяне и подписване на протокол приложение № 2 (за откриване на строителната площадка</w:t>
      </w:r>
      <w:r w:rsidRPr="00CB7D2C">
        <w:rPr>
          <w:rFonts w:eastAsia="Times New Roman" w:cs="Times New Roman"/>
          <w:color w:val="000000" w:themeColor="text1"/>
          <w:sz w:val="24"/>
          <w:szCs w:val="24"/>
        </w:rPr>
        <w:t xml:space="preserve">) към  Наредба № 3/31.07.2003 г. за съставяне на актове и протоколи по време на строителството. </w:t>
      </w:r>
      <w:r w:rsidRPr="00CB7D2C">
        <w:rPr>
          <w:rFonts w:eastAsia="Times New Roman" w:cs="Times New Roman"/>
          <w:sz w:val="24"/>
          <w:szCs w:val="24"/>
        </w:rPr>
        <w:t>Изпълнението на строително-монтажните работи, предмет на настоящата поръчка се удостоверява със съставяне на констативен протокол за приемане на изпълнените СМР.</w:t>
      </w:r>
      <w:r w:rsidRPr="008E783B">
        <w:rPr>
          <w:rFonts w:eastAsia="Times New Roman" w:cs="Times New Roman"/>
          <w:sz w:val="24"/>
          <w:szCs w:val="24"/>
        </w:rPr>
        <w:t xml:space="preserve"> </w:t>
      </w:r>
      <w:r>
        <w:rPr>
          <w:rFonts w:eastAsia="Times New Roman" w:cs="Times New Roman"/>
          <w:sz w:val="24"/>
          <w:szCs w:val="24"/>
        </w:rPr>
        <w:t xml:space="preserve"> </w:t>
      </w:r>
    </w:p>
    <w:p w:rsidR="0073493D" w:rsidRPr="00A24C26" w:rsidRDefault="0073493D" w:rsidP="0073493D">
      <w:pPr>
        <w:pStyle w:val="a3"/>
        <w:spacing w:after="0" w:line="240" w:lineRule="auto"/>
        <w:ind w:left="709"/>
        <w:jc w:val="both"/>
        <w:rPr>
          <w:color w:val="FF0000"/>
          <w:sz w:val="24"/>
          <w:szCs w:val="24"/>
        </w:rPr>
      </w:pPr>
    </w:p>
    <w:p w:rsidR="0073493D" w:rsidRPr="005D294C" w:rsidRDefault="0073493D" w:rsidP="0073493D">
      <w:pPr>
        <w:pStyle w:val="a3"/>
        <w:numPr>
          <w:ilvl w:val="0"/>
          <w:numId w:val="26"/>
        </w:numPr>
        <w:spacing w:after="0" w:line="240" w:lineRule="auto"/>
        <w:ind w:left="0" w:firstLine="709"/>
        <w:jc w:val="both"/>
        <w:rPr>
          <w:rFonts w:eastAsia="Times New Roman" w:cs="Times New Roman"/>
          <w:color w:val="000000" w:themeColor="text1"/>
          <w:sz w:val="24"/>
          <w:szCs w:val="24"/>
        </w:rPr>
      </w:pPr>
      <w:r w:rsidRPr="005D294C">
        <w:rPr>
          <w:rFonts w:eastAsia="Times New Roman" w:cs="Times New Roman"/>
          <w:color w:val="000000" w:themeColor="text1"/>
          <w:sz w:val="24"/>
          <w:szCs w:val="24"/>
        </w:rPr>
        <w:t>Срок за подписване на протокол приложение № 2 (за откриване на строителната площадка) към Наредба № 3/31.07.2003 г. за съставяне на актове и протоколи п</w:t>
      </w:r>
      <w:r>
        <w:rPr>
          <w:rFonts w:eastAsia="Times New Roman" w:cs="Times New Roman"/>
          <w:color w:val="000000" w:themeColor="text1"/>
          <w:sz w:val="24"/>
          <w:szCs w:val="24"/>
        </w:rPr>
        <w:t xml:space="preserve">о време на строителството – </w:t>
      </w:r>
      <w:r>
        <w:rPr>
          <w:rFonts w:eastAsia="Times New Roman" w:cs="Times New Roman"/>
          <w:b/>
          <w:color w:val="000000" w:themeColor="text1"/>
          <w:sz w:val="24"/>
          <w:szCs w:val="24"/>
        </w:rPr>
        <w:t>до 5</w:t>
      </w:r>
      <w:r w:rsidRPr="00CB6C8B">
        <w:rPr>
          <w:rFonts w:eastAsia="Times New Roman" w:cs="Times New Roman"/>
          <w:b/>
          <w:color w:val="000000" w:themeColor="text1"/>
          <w:sz w:val="24"/>
          <w:szCs w:val="24"/>
        </w:rPr>
        <w:t xml:space="preserve"> работни дни</w:t>
      </w:r>
      <w:r w:rsidRPr="005D294C">
        <w:rPr>
          <w:rFonts w:eastAsia="Times New Roman" w:cs="Times New Roman"/>
          <w:color w:val="000000" w:themeColor="text1"/>
          <w:sz w:val="24"/>
          <w:szCs w:val="24"/>
        </w:rPr>
        <w:t xml:space="preserve"> от сключването на договора. </w:t>
      </w:r>
    </w:p>
    <w:p w:rsidR="0073493D" w:rsidRPr="003C28C4" w:rsidRDefault="0073493D" w:rsidP="0073493D">
      <w:pPr>
        <w:pStyle w:val="a3"/>
        <w:numPr>
          <w:ilvl w:val="0"/>
          <w:numId w:val="26"/>
        </w:numPr>
        <w:spacing w:after="0" w:line="240" w:lineRule="auto"/>
        <w:ind w:left="0" w:firstLine="709"/>
        <w:jc w:val="both"/>
        <w:rPr>
          <w:rFonts w:eastAsia="Times New Roman" w:cs="Times New Roman"/>
          <w:color w:val="000000" w:themeColor="text1"/>
          <w:sz w:val="24"/>
          <w:szCs w:val="24"/>
        </w:rPr>
      </w:pPr>
      <w:r w:rsidRPr="003C28C4">
        <w:rPr>
          <w:rFonts w:eastAsia="Times New Roman" w:cs="Times New Roman"/>
          <w:color w:val="000000" w:themeColor="text1"/>
          <w:sz w:val="24"/>
          <w:szCs w:val="24"/>
        </w:rPr>
        <w:t xml:space="preserve">Декларираме, че изпълнението на поръчката ще бъде извършено в пълно съответствие с Техническата спецификация.  </w:t>
      </w:r>
    </w:p>
    <w:p w:rsidR="0073493D" w:rsidRPr="008F5DC3" w:rsidRDefault="0073493D" w:rsidP="0073493D">
      <w:pPr>
        <w:pStyle w:val="a3"/>
        <w:numPr>
          <w:ilvl w:val="0"/>
          <w:numId w:val="26"/>
        </w:numPr>
        <w:spacing w:after="0" w:line="240" w:lineRule="auto"/>
        <w:ind w:left="0" w:firstLine="709"/>
        <w:jc w:val="both"/>
        <w:rPr>
          <w:rFonts w:eastAsia="Times New Roman" w:cs="Times New Roman"/>
          <w:color w:val="000000" w:themeColor="text1"/>
          <w:sz w:val="24"/>
          <w:szCs w:val="24"/>
        </w:rPr>
      </w:pPr>
      <w:r w:rsidRPr="008F5DC3">
        <w:rPr>
          <w:rFonts w:eastAsia="Times New Roman" w:cs="Times New Roman"/>
          <w:color w:val="000000" w:themeColor="text1"/>
          <w:sz w:val="24"/>
          <w:szCs w:val="24"/>
        </w:rPr>
        <w:lastRenderedPageBreak/>
        <w:t>В случай, че бъдем определени за изпълн</w:t>
      </w:r>
      <w:r>
        <w:rPr>
          <w:rFonts w:eastAsia="Times New Roman" w:cs="Times New Roman"/>
          <w:color w:val="000000" w:themeColor="text1"/>
          <w:sz w:val="24"/>
          <w:szCs w:val="24"/>
        </w:rPr>
        <w:t xml:space="preserve">ител на обществената поръчка </w:t>
      </w:r>
      <w:r w:rsidRPr="008F5DC3">
        <w:rPr>
          <w:rFonts w:eastAsia="Times New Roman" w:cs="Times New Roman"/>
          <w:color w:val="000000" w:themeColor="text1"/>
          <w:sz w:val="24"/>
          <w:szCs w:val="24"/>
        </w:rPr>
        <w:t>приемаме да се считаме обвързани от задълженията и условията, поети с офертата до изтичане на срока на договора.</w:t>
      </w:r>
    </w:p>
    <w:p w:rsidR="0073493D" w:rsidRPr="004C626D" w:rsidRDefault="0073493D" w:rsidP="0073493D">
      <w:pPr>
        <w:keepNext/>
        <w:spacing w:after="0" w:line="240" w:lineRule="auto"/>
        <w:ind w:firstLine="720"/>
        <w:jc w:val="both"/>
        <w:rPr>
          <w:rFonts w:eastAsia="Times New Roman" w:cs="Times New Roman"/>
          <w:b/>
          <w:color w:val="000000" w:themeColor="text1"/>
          <w:sz w:val="24"/>
          <w:szCs w:val="24"/>
        </w:rPr>
      </w:pPr>
    </w:p>
    <w:p w:rsidR="0073493D" w:rsidRPr="001B1778" w:rsidRDefault="0073493D" w:rsidP="0073493D">
      <w:pPr>
        <w:tabs>
          <w:tab w:val="left" w:pos="1080"/>
        </w:tabs>
        <w:spacing w:after="0" w:line="240" w:lineRule="auto"/>
        <w:ind w:firstLine="709"/>
        <w:jc w:val="both"/>
        <w:rPr>
          <w:rFonts w:eastAsia="Times New Roman" w:cs="Times New Roman"/>
          <w:sz w:val="24"/>
          <w:szCs w:val="24"/>
        </w:rPr>
      </w:pPr>
      <w:r w:rsidRPr="001B1778">
        <w:rPr>
          <w:rFonts w:eastAsia="Times New Roman" w:cs="Times New Roman"/>
          <w:sz w:val="24"/>
          <w:szCs w:val="24"/>
        </w:rPr>
        <w:t xml:space="preserve">Приложение: </w:t>
      </w:r>
    </w:p>
    <w:p w:rsidR="0073493D" w:rsidRPr="001B1778" w:rsidRDefault="0073493D" w:rsidP="0073493D">
      <w:pPr>
        <w:tabs>
          <w:tab w:val="left" w:pos="1080"/>
        </w:tabs>
        <w:spacing w:after="0" w:line="240" w:lineRule="auto"/>
        <w:ind w:firstLine="709"/>
        <w:jc w:val="both"/>
        <w:rPr>
          <w:rFonts w:eastAsia="Times New Roman" w:cs="Times New Roman"/>
          <w:sz w:val="24"/>
          <w:szCs w:val="24"/>
        </w:rPr>
      </w:pPr>
      <w:r w:rsidRPr="001B1778">
        <w:rPr>
          <w:rFonts w:eastAsia="Times New Roman" w:cs="Times New Roman"/>
          <w:sz w:val="24"/>
          <w:szCs w:val="24"/>
        </w:rPr>
        <w:t>Линеен график за изпълнение на поръчката съгласно изискванията на възложителя;</w:t>
      </w:r>
    </w:p>
    <w:p w:rsidR="0073493D" w:rsidRPr="001B1778" w:rsidRDefault="0073493D" w:rsidP="0073493D">
      <w:pPr>
        <w:tabs>
          <w:tab w:val="left" w:pos="1080"/>
        </w:tabs>
        <w:spacing w:after="0" w:line="240" w:lineRule="auto"/>
        <w:ind w:firstLine="709"/>
        <w:jc w:val="both"/>
        <w:rPr>
          <w:rFonts w:eastAsia="Times New Roman" w:cs="Times New Roman"/>
          <w:sz w:val="24"/>
          <w:szCs w:val="24"/>
        </w:rPr>
      </w:pPr>
      <w:r w:rsidRPr="001B1778">
        <w:rPr>
          <w:rFonts w:eastAsia="Times New Roman" w:cs="Times New Roman"/>
          <w:sz w:val="24"/>
          <w:szCs w:val="24"/>
        </w:rPr>
        <w:t>Мерки за безопасност и здраве.</w:t>
      </w:r>
    </w:p>
    <w:p w:rsidR="0073493D" w:rsidRPr="001B1778" w:rsidRDefault="0073493D" w:rsidP="0073493D">
      <w:pPr>
        <w:pStyle w:val="a3"/>
        <w:ind w:left="0" w:firstLine="709"/>
        <w:jc w:val="both"/>
        <w:rPr>
          <w:rFonts w:eastAsia="Times New Roman"/>
          <w:i/>
          <w:sz w:val="24"/>
          <w:szCs w:val="24"/>
        </w:rPr>
      </w:pPr>
    </w:p>
    <w:p w:rsidR="0073493D" w:rsidRPr="001B1778" w:rsidRDefault="0073493D" w:rsidP="0073493D">
      <w:pPr>
        <w:pStyle w:val="a3"/>
        <w:spacing w:after="0"/>
        <w:ind w:left="0" w:firstLine="709"/>
        <w:jc w:val="both"/>
        <w:rPr>
          <w:rFonts w:eastAsia="Times New Roman"/>
          <w:i/>
          <w:sz w:val="24"/>
          <w:szCs w:val="24"/>
        </w:rPr>
      </w:pPr>
      <w:r w:rsidRPr="001B1778">
        <w:rPr>
          <w:rFonts w:eastAsia="Times New Roman"/>
          <w:i/>
          <w:sz w:val="24"/>
          <w:szCs w:val="24"/>
        </w:rPr>
        <w:t>Забележка:</w:t>
      </w:r>
    </w:p>
    <w:p w:rsidR="0073493D" w:rsidRPr="001B1778" w:rsidRDefault="0073493D" w:rsidP="0073493D">
      <w:pPr>
        <w:spacing w:after="0" w:line="240" w:lineRule="auto"/>
        <w:ind w:firstLine="720"/>
        <w:jc w:val="both"/>
        <w:rPr>
          <w:rFonts w:eastAsia="Times New Roman" w:cs="Times New Roman"/>
          <w:i/>
          <w:color w:val="000000" w:themeColor="text1"/>
          <w:sz w:val="24"/>
          <w:szCs w:val="24"/>
        </w:rPr>
      </w:pPr>
      <w:r w:rsidRPr="001B1778">
        <w:rPr>
          <w:rFonts w:eastAsia="Times New Roman" w:cs="Times New Roman"/>
          <w:i/>
          <w:sz w:val="24"/>
          <w:szCs w:val="24"/>
          <w:lang w:eastAsia="bg-BG"/>
        </w:rPr>
        <w:t>Изискванията по техническата спецификация се считат за задължителни и минимални изисквания към офертите. Неспазването им води до отстраняване на участника от процедурата.</w:t>
      </w:r>
    </w:p>
    <w:p w:rsidR="0073493D" w:rsidRDefault="0073493D" w:rsidP="0073493D">
      <w:pPr>
        <w:autoSpaceDE w:val="0"/>
        <w:autoSpaceDN w:val="0"/>
        <w:adjustRightInd w:val="0"/>
        <w:spacing w:after="0" w:line="240" w:lineRule="auto"/>
        <w:ind w:firstLine="567"/>
        <w:jc w:val="both"/>
        <w:rPr>
          <w:rFonts w:eastAsia="Times New Roman" w:cs="Times New Roman"/>
          <w:i/>
          <w:sz w:val="24"/>
          <w:szCs w:val="24"/>
          <w:lang w:eastAsia="bg-BG"/>
        </w:rPr>
      </w:pPr>
      <w:r w:rsidRPr="001B1778">
        <w:rPr>
          <w:rFonts w:eastAsia="Times New Roman" w:cs="Times New Roman"/>
          <w:i/>
          <w:sz w:val="24"/>
          <w:szCs w:val="24"/>
          <w:lang w:eastAsia="bg-BG"/>
        </w:rPr>
        <w:t xml:space="preserve">Участник, чието предложение за срока на изпълнение в Предложението за изпълнение не съответства на този посочен в линейния график ще бъде отстранен от участие в процедурата и няма да бъде допуснат до следващия етап на оценка на предложението. </w:t>
      </w:r>
    </w:p>
    <w:p w:rsidR="0073493D" w:rsidRPr="001B1778" w:rsidRDefault="0073493D" w:rsidP="0073493D">
      <w:pPr>
        <w:autoSpaceDE w:val="0"/>
        <w:autoSpaceDN w:val="0"/>
        <w:adjustRightInd w:val="0"/>
        <w:spacing w:after="0" w:line="240" w:lineRule="auto"/>
        <w:ind w:firstLine="567"/>
        <w:jc w:val="both"/>
        <w:rPr>
          <w:rFonts w:eastAsia="Times New Roman" w:cs="Times New Roman"/>
          <w:i/>
          <w:sz w:val="24"/>
          <w:szCs w:val="24"/>
          <w:lang w:eastAsia="bg-BG"/>
        </w:rPr>
      </w:pPr>
      <w:r w:rsidRPr="001B1778">
        <w:rPr>
          <w:rFonts w:eastAsia="Times New Roman" w:cs="Times New Roman"/>
          <w:i/>
          <w:sz w:val="24"/>
          <w:szCs w:val="24"/>
          <w:lang w:eastAsia="bg-BG"/>
        </w:rPr>
        <w:t>Участник</w:t>
      </w:r>
      <w:r>
        <w:rPr>
          <w:rFonts w:eastAsia="Times New Roman" w:cs="Times New Roman"/>
          <w:i/>
          <w:sz w:val="24"/>
          <w:szCs w:val="24"/>
          <w:lang w:eastAsia="bg-BG"/>
        </w:rPr>
        <w:t>, предложил срок</w:t>
      </w:r>
      <w:r w:rsidRPr="005E33E9">
        <w:rPr>
          <w:rFonts w:eastAsia="Times New Roman" w:cs="Times New Roman"/>
          <w:i/>
          <w:sz w:val="24"/>
          <w:szCs w:val="24"/>
          <w:lang w:eastAsia="bg-BG"/>
        </w:rPr>
        <w:t xml:space="preserve"> за изпълнение на строителните и монтажни работи </w:t>
      </w:r>
      <w:r>
        <w:rPr>
          <w:rFonts w:eastAsia="Times New Roman" w:cs="Times New Roman"/>
          <w:i/>
          <w:sz w:val="24"/>
          <w:szCs w:val="24"/>
          <w:lang w:eastAsia="bg-BG"/>
        </w:rPr>
        <w:t xml:space="preserve">по- голям от </w:t>
      </w:r>
      <w:r w:rsidRPr="005E33E9">
        <w:rPr>
          <w:rFonts w:eastAsia="Times New Roman" w:cs="Times New Roman"/>
          <w:i/>
          <w:sz w:val="24"/>
          <w:szCs w:val="24"/>
          <w:lang w:eastAsia="bg-BG"/>
        </w:rPr>
        <w:t>40 (четиридесет) календарни дни</w:t>
      </w:r>
      <w:r>
        <w:rPr>
          <w:rFonts w:eastAsia="Times New Roman" w:cs="Times New Roman"/>
          <w:i/>
          <w:sz w:val="24"/>
          <w:szCs w:val="24"/>
          <w:lang w:eastAsia="bg-BG"/>
        </w:rPr>
        <w:t xml:space="preserve"> </w:t>
      </w:r>
      <w:r w:rsidRPr="001B1778">
        <w:rPr>
          <w:rFonts w:eastAsia="Times New Roman" w:cs="Times New Roman"/>
          <w:i/>
          <w:sz w:val="24"/>
          <w:szCs w:val="24"/>
          <w:lang w:eastAsia="bg-BG"/>
        </w:rPr>
        <w:t>ще бъде отстранен от участие в процедурата и няма да бъде допуснат до следващия етап на оценка на предложението</w:t>
      </w:r>
      <w:r>
        <w:rPr>
          <w:rFonts w:eastAsia="Times New Roman" w:cs="Times New Roman"/>
          <w:i/>
          <w:sz w:val="24"/>
          <w:szCs w:val="24"/>
          <w:lang w:eastAsia="bg-BG"/>
        </w:rPr>
        <w:t>.</w:t>
      </w:r>
    </w:p>
    <w:p w:rsidR="0073493D" w:rsidRPr="00777501" w:rsidRDefault="0073493D" w:rsidP="0073493D">
      <w:pPr>
        <w:spacing w:after="0" w:line="240" w:lineRule="auto"/>
        <w:ind w:firstLine="720"/>
        <w:jc w:val="both"/>
        <w:rPr>
          <w:rFonts w:eastAsia="Times New Roman" w:cs="Times New Roman"/>
          <w:b/>
          <w:i/>
          <w:sz w:val="24"/>
          <w:szCs w:val="24"/>
          <w:lang w:eastAsia="bg-BG"/>
        </w:rPr>
      </w:pPr>
    </w:p>
    <w:p w:rsidR="0073493D" w:rsidRDefault="0073493D" w:rsidP="0073493D">
      <w:pPr>
        <w:spacing w:after="0" w:line="240" w:lineRule="auto"/>
        <w:ind w:firstLine="720"/>
        <w:jc w:val="both"/>
        <w:rPr>
          <w:rFonts w:eastAsia="Times New Roman" w:cs="Times New Roman"/>
          <w:i/>
          <w:color w:val="000000" w:themeColor="text1"/>
          <w:sz w:val="24"/>
          <w:szCs w:val="24"/>
        </w:rPr>
      </w:pPr>
    </w:p>
    <w:p w:rsidR="0073493D" w:rsidRDefault="0073493D" w:rsidP="0073493D">
      <w:pPr>
        <w:spacing w:after="0" w:line="240" w:lineRule="auto"/>
        <w:ind w:left="708" w:firstLine="12"/>
        <w:jc w:val="both"/>
        <w:rPr>
          <w:rFonts w:eastAsia="Times New Roman" w:cs="Times New Roman"/>
          <w:i/>
          <w:color w:val="000000" w:themeColor="text1"/>
          <w:sz w:val="24"/>
          <w:szCs w:val="24"/>
        </w:rPr>
      </w:pPr>
      <w:r w:rsidRPr="004C626D">
        <w:rPr>
          <w:rFonts w:eastAsia="Times New Roman" w:cs="Times New Roman"/>
          <w:i/>
          <w:color w:val="000000" w:themeColor="text1"/>
          <w:sz w:val="24"/>
          <w:szCs w:val="24"/>
        </w:rPr>
        <w:t>Дата:…………</w:t>
      </w:r>
      <w:r>
        <w:rPr>
          <w:rFonts w:eastAsia="Times New Roman" w:cs="Times New Roman"/>
          <w:i/>
          <w:color w:val="000000" w:themeColor="text1"/>
          <w:sz w:val="24"/>
          <w:szCs w:val="24"/>
        </w:rPr>
        <w:t>2019</w:t>
      </w:r>
      <w:r w:rsidRPr="004C626D">
        <w:rPr>
          <w:rFonts w:eastAsia="Times New Roman" w:cs="Times New Roman"/>
          <w:i/>
          <w:color w:val="000000" w:themeColor="text1"/>
          <w:sz w:val="24"/>
          <w:szCs w:val="24"/>
        </w:rPr>
        <w:t xml:space="preserve"> г.                                              Подпис и печат       </w:t>
      </w:r>
    </w:p>
    <w:p w:rsidR="0073493D" w:rsidRDefault="0073493D" w:rsidP="0073493D">
      <w:pPr>
        <w:spacing w:after="0" w:line="240" w:lineRule="auto"/>
        <w:ind w:left="708" w:firstLine="12"/>
        <w:jc w:val="both"/>
        <w:rPr>
          <w:rFonts w:eastAsia="Times New Roman" w:cs="Times New Roman"/>
          <w:i/>
          <w:color w:val="000000" w:themeColor="text1"/>
          <w:sz w:val="24"/>
          <w:szCs w:val="24"/>
        </w:rPr>
      </w:pPr>
      <w:r w:rsidRPr="004C626D">
        <w:rPr>
          <w:rFonts w:eastAsia="Times New Roman" w:cs="Times New Roman"/>
          <w:i/>
          <w:color w:val="000000" w:themeColor="text1"/>
          <w:sz w:val="24"/>
          <w:szCs w:val="24"/>
        </w:rPr>
        <w:t xml:space="preserve">                                                                              </w:t>
      </w:r>
      <w:r>
        <w:rPr>
          <w:rFonts w:eastAsia="Times New Roman" w:cs="Times New Roman"/>
          <w:i/>
          <w:color w:val="000000" w:themeColor="text1"/>
          <w:sz w:val="24"/>
          <w:szCs w:val="24"/>
        </w:rPr>
        <w:t xml:space="preserve"> </w:t>
      </w:r>
      <w:r w:rsidRPr="004C626D">
        <w:rPr>
          <w:rFonts w:eastAsia="Times New Roman" w:cs="Times New Roman"/>
          <w:i/>
          <w:color w:val="000000" w:themeColor="text1"/>
          <w:sz w:val="24"/>
          <w:szCs w:val="24"/>
        </w:rPr>
        <w:t>(име) (длъжност)</w:t>
      </w:r>
    </w:p>
    <w:p w:rsidR="0073493D" w:rsidRDefault="0073493D" w:rsidP="0073493D">
      <w:pPr>
        <w:spacing w:after="0" w:line="240" w:lineRule="auto"/>
        <w:ind w:firstLine="720"/>
        <w:jc w:val="both"/>
        <w:rPr>
          <w:rFonts w:eastAsia="Times New Roman" w:cs="Times New Roman"/>
          <w:i/>
          <w:color w:val="000000" w:themeColor="text1"/>
          <w:sz w:val="24"/>
          <w:szCs w:val="24"/>
        </w:rPr>
      </w:pPr>
    </w:p>
    <w:p w:rsidR="0073493D" w:rsidRDefault="0073493D" w:rsidP="0073493D">
      <w:pPr>
        <w:spacing w:after="0" w:line="240" w:lineRule="auto"/>
        <w:ind w:firstLine="720"/>
        <w:jc w:val="both"/>
        <w:rPr>
          <w:rFonts w:eastAsia="Times New Roman" w:cs="Times New Roman"/>
          <w:i/>
          <w:color w:val="000000" w:themeColor="text1"/>
          <w:sz w:val="24"/>
          <w:szCs w:val="24"/>
        </w:rPr>
      </w:pPr>
    </w:p>
    <w:p w:rsidR="0073493D" w:rsidRDefault="0073493D" w:rsidP="0073493D">
      <w:pPr>
        <w:spacing w:after="0" w:line="240" w:lineRule="auto"/>
        <w:ind w:firstLine="720"/>
        <w:jc w:val="both"/>
        <w:rPr>
          <w:rFonts w:eastAsia="Times New Roman" w:cs="Times New Roman"/>
          <w:i/>
          <w:color w:val="000000" w:themeColor="text1"/>
          <w:sz w:val="24"/>
          <w:szCs w:val="24"/>
        </w:rPr>
      </w:pPr>
    </w:p>
    <w:p w:rsidR="0073493D" w:rsidRDefault="0073493D" w:rsidP="0073493D">
      <w:pPr>
        <w:spacing w:after="0" w:line="240" w:lineRule="auto"/>
        <w:ind w:firstLine="720"/>
        <w:jc w:val="both"/>
        <w:rPr>
          <w:rFonts w:eastAsia="Times New Roman" w:cs="Times New Roman"/>
          <w:i/>
          <w:color w:val="000000" w:themeColor="text1"/>
          <w:sz w:val="24"/>
          <w:szCs w:val="24"/>
        </w:rPr>
      </w:pPr>
    </w:p>
    <w:p w:rsidR="0073493D" w:rsidRDefault="0073493D" w:rsidP="0073493D">
      <w:pPr>
        <w:spacing w:after="0" w:line="240" w:lineRule="auto"/>
        <w:ind w:firstLine="720"/>
        <w:jc w:val="both"/>
        <w:rPr>
          <w:rFonts w:eastAsia="Times New Roman" w:cs="Times New Roman"/>
          <w:i/>
          <w:color w:val="000000" w:themeColor="text1"/>
          <w:sz w:val="24"/>
          <w:szCs w:val="24"/>
        </w:rPr>
      </w:pPr>
    </w:p>
    <w:p w:rsidR="0073493D" w:rsidRDefault="0073493D" w:rsidP="0073493D">
      <w:pPr>
        <w:spacing w:after="0" w:line="240" w:lineRule="auto"/>
        <w:ind w:firstLine="720"/>
        <w:jc w:val="both"/>
        <w:rPr>
          <w:rFonts w:eastAsia="Times New Roman" w:cs="Times New Roman"/>
          <w:i/>
          <w:color w:val="000000" w:themeColor="text1"/>
          <w:sz w:val="24"/>
          <w:szCs w:val="24"/>
        </w:rPr>
      </w:pPr>
    </w:p>
    <w:p w:rsidR="0073493D" w:rsidRDefault="0073493D" w:rsidP="0073493D">
      <w:pPr>
        <w:spacing w:after="0" w:line="240" w:lineRule="auto"/>
        <w:ind w:firstLine="720"/>
        <w:jc w:val="both"/>
        <w:rPr>
          <w:rFonts w:eastAsia="Times New Roman" w:cs="Times New Roman"/>
          <w:i/>
          <w:color w:val="000000" w:themeColor="text1"/>
          <w:sz w:val="24"/>
          <w:szCs w:val="24"/>
        </w:rPr>
      </w:pPr>
    </w:p>
    <w:p w:rsidR="0073493D" w:rsidRDefault="0073493D" w:rsidP="0073493D">
      <w:pPr>
        <w:spacing w:after="0" w:line="240" w:lineRule="auto"/>
        <w:ind w:firstLine="720"/>
        <w:jc w:val="both"/>
        <w:rPr>
          <w:rFonts w:eastAsia="Times New Roman" w:cs="Times New Roman"/>
          <w:i/>
          <w:color w:val="000000" w:themeColor="text1"/>
          <w:sz w:val="24"/>
          <w:szCs w:val="24"/>
        </w:rPr>
      </w:pPr>
    </w:p>
    <w:p w:rsidR="0073493D" w:rsidRDefault="0073493D" w:rsidP="0073493D">
      <w:pPr>
        <w:spacing w:after="0" w:line="240" w:lineRule="auto"/>
        <w:ind w:firstLine="720"/>
        <w:jc w:val="both"/>
        <w:rPr>
          <w:rFonts w:eastAsia="Times New Roman" w:cs="Times New Roman"/>
          <w:i/>
          <w:color w:val="000000" w:themeColor="text1"/>
          <w:sz w:val="24"/>
          <w:szCs w:val="24"/>
        </w:rPr>
      </w:pPr>
    </w:p>
    <w:p w:rsidR="0073493D" w:rsidRDefault="0073493D" w:rsidP="0073493D">
      <w:pPr>
        <w:spacing w:after="0" w:line="240" w:lineRule="auto"/>
        <w:ind w:firstLine="720"/>
        <w:jc w:val="both"/>
        <w:rPr>
          <w:rFonts w:eastAsia="Times New Roman" w:cs="Times New Roman"/>
          <w:i/>
          <w:color w:val="000000" w:themeColor="text1"/>
          <w:sz w:val="24"/>
          <w:szCs w:val="24"/>
        </w:rPr>
      </w:pPr>
    </w:p>
    <w:p w:rsidR="0073493D" w:rsidRDefault="0073493D" w:rsidP="0073493D">
      <w:pPr>
        <w:spacing w:after="0" w:line="240" w:lineRule="auto"/>
        <w:ind w:firstLine="720"/>
        <w:jc w:val="both"/>
        <w:rPr>
          <w:rFonts w:eastAsia="Times New Roman" w:cs="Times New Roman"/>
          <w:i/>
          <w:color w:val="000000" w:themeColor="text1"/>
          <w:sz w:val="24"/>
          <w:szCs w:val="24"/>
        </w:rPr>
      </w:pPr>
    </w:p>
    <w:p w:rsidR="0073493D" w:rsidRDefault="0073493D" w:rsidP="0073493D">
      <w:pPr>
        <w:spacing w:after="0" w:line="240" w:lineRule="auto"/>
        <w:ind w:firstLine="720"/>
        <w:jc w:val="both"/>
        <w:rPr>
          <w:rFonts w:eastAsia="Times New Roman" w:cs="Times New Roman"/>
          <w:i/>
          <w:color w:val="000000" w:themeColor="text1"/>
          <w:sz w:val="24"/>
          <w:szCs w:val="24"/>
        </w:rPr>
      </w:pPr>
    </w:p>
    <w:p w:rsidR="0073493D" w:rsidRDefault="0073493D" w:rsidP="0073493D">
      <w:pPr>
        <w:spacing w:after="0" w:line="240" w:lineRule="auto"/>
        <w:ind w:firstLine="720"/>
        <w:jc w:val="both"/>
        <w:rPr>
          <w:rFonts w:eastAsia="Times New Roman" w:cs="Times New Roman"/>
          <w:i/>
          <w:color w:val="000000" w:themeColor="text1"/>
          <w:sz w:val="24"/>
          <w:szCs w:val="24"/>
        </w:rPr>
      </w:pPr>
    </w:p>
    <w:p w:rsidR="0073493D" w:rsidRDefault="0073493D" w:rsidP="0073493D">
      <w:pPr>
        <w:spacing w:after="0" w:line="240" w:lineRule="auto"/>
        <w:ind w:firstLine="720"/>
        <w:jc w:val="both"/>
        <w:rPr>
          <w:rFonts w:eastAsia="Times New Roman" w:cs="Times New Roman"/>
          <w:i/>
          <w:color w:val="000000" w:themeColor="text1"/>
          <w:sz w:val="24"/>
          <w:szCs w:val="24"/>
        </w:rPr>
      </w:pPr>
    </w:p>
    <w:p w:rsidR="0073493D" w:rsidRDefault="0073493D" w:rsidP="0073493D">
      <w:pPr>
        <w:spacing w:after="0" w:line="240" w:lineRule="auto"/>
        <w:ind w:firstLine="720"/>
        <w:jc w:val="both"/>
        <w:rPr>
          <w:rFonts w:eastAsia="Times New Roman" w:cs="Times New Roman"/>
          <w:i/>
          <w:color w:val="000000" w:themeColor="text1"/>
          <w:sz w:val="24"/>
          <w:szCs w:val="24"/>
        </w:rPr>
      </w:pPr>
    </w:p>
    <w:p w:rsidR="0073493D" w:rsidRDefault="0073493D" w:rsidP="0073493D">
      <w:pPr>
        <w:spacing w:after="0" w:line="240" w:lineRule="auto"/>
        <w:ind w:firstLine="720"/>
        <w:jc w:val="both"/>
        <w:rPr>
          <w:rFonts w:eastAsia="Times New Roman" w:cs="Times New Roman"/>
          <w:i/>
          <w:color w:val="000000" w:themeColor="text1"/>
          <w:sz w:val="24"/>
          <w:szCs w:val="24"/>
        </w:rPr>
      </w:pPr>
    </w:p>
    <w:p w:rsidR="0073493D" w:rsidRDefault="0073493D" w:rsidP="0073493D">
      <w:pPr>
        <w:spacing w:after="0" w:line="240" w:lineRule="auto"/>
        <w:ind w:firstLine="720"/>
        <w:jc w:val="both"/>
        <w:rPr>
          <w:rFonts w:eastAsia="Times New Roman" w:cs="Times New Roman"/>
          <w:i/>
          <w:color w:val="000000" w:themeColor="text1"/>
          <w:sz w:val="24"/>
          <w:szCs w:val="24"/>
        </w:rPr>
      </w:pPr>
    </w:p>
    <w:p w:rsidR="0073493D" w:rsidRDefault="0073493D" w:rsidP="0073493D">
      <w:pPr>
        <w:spacing w:after="0" w:line="240" w:lineRule="auto"/>
        <w:ind w:firstLine="720"/>
        <w:jc w:val="both"/>
        <w:rPr>
          <w:rFonts w:eastAsia="Times New Roman" w:cs="Times New Roman"/>
          <w:i/>
          <w:color w:val="000000" w:themeColor="text1"/>
          <w:sz w:val="24"/>
          <w:szCs w:val="24"/>
        </w:rPr>
      </w:pPr>
    </w:p>
    <w:p w:rsidR="0073493D" w:rsidRDefault="0073493D" w:rsidP="0073493D">
      <w:pPr>
        <w:spacing w:after="0" w:line="240" w:lineRule="auto"/>
        <w:ind w:firstLine="720"/>
        <w:jc w:val="both"/>
        <w:rPr>
          <w:rFonts w:eastAsia="Times New Roman" w:cs="Times New Roman"/>
          <w:i/>
          <w:color w:val="000000" w:themeColor="text1"/>
          <w:sz w:val="24"/>
          <w:szCs w:val="24"/>
        </w:rPr>
      </w:pPr>
    </w:p>
    <w:p w:rsidR="0073493D" w:rsidRDefault="0073493D" w:rsidP="0073493D">
      <w:pPr>
        <w:spacing w:after="0" w:line="240" w:lineRule="auto"/>
        <w:ind w:firstLine="720"/>
        <w:jc w:val="both"/>
        <w:rPr>
          <w:rFonts w:eastAsia="Times New Roman" w:cs="Times New Roman"/>
          <w:i/>
          <w:color w:val="000000" w:themeColor="text1"/>
          <w:sz w:val="24"/>
          <w:szCs w:val="24"/>
        </w:rPr>
      </w:pPr>
    </w:p>
    <w:p w:rsidR="0073493D" w:rsidRDefault="0073493D" w:rsidP="0073493D">
      <w:pPr>
        <w:spacing w:after="0" w:line="240" w:lineRule="auto"/>
        <w:ind w:firstLine="720"/>
        <w:jc w:val="both"/>
        <w:rPr>
          <w:rFonts w:eastAsia="Times New Roman" w:cs="Times New Roman"/>
          <w:i/>
          <w:color w:val="000000" w:themeColor="text1"/>
          <w:sz w:val="24"/>
          <w:szCs w:val="24"/>
        </w:rPr>
      </w:pPr>
    </w:p>
    <w:p w:rsidR="0073493D" w:rsidRDefault="0073493D" w:rsidP="0073493D">
      <w:pPr>
        <w:spacing w:after="0" w:line="240" w:lineRule="auto"/>
        <w:ind w:firstLine="720"/>
        <w:jc w:val="both"/>
        <w:rPr>
          <w:rFonts w:eastAsia="Times New Roman" w:cs="Times New Roman"/>
          <w:i/>
          <w:color w:val="000000" w:themeColor="text1"/>
          <w:sz w:val="24"/>
          <w:szCs w:val="24"/>
        </w:rPr>
      </w:pPr>
    </w:p>
    <w:p w:rsidR="0073493D" w:rsidRDefault="0073493D" w:rsidP="0073493D">
      <w:pPr>
        <w:spacing w:after="0" w:line="240" w:lineRule="auto"/>
        <w:ind w:firstLine="720"/>
        <w:jc w:val="both"/>
        <w:rPr>
          <w:rFonts w:eastAsia="Times New Roman" w:cs="Times New Roman"/>
          <w:i/>
          <w:color w:val="000000" w:themeColor="text1"/>
          <w:sz w:val="24"/>
          <w:szCs w:val="24"/>
        </w:rPr>
      </w:pPr>
    </w:p>
    <w:p w:rsidR="00DA664F"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013544" w:rsidRPr="004C626D" w:rsidRDefault="00013544" w:rsidP="00013544">
      <w:pPr>
        <w:spacing w:after="0" w:line="240" w:lineRule="auto"/>
        <w:ind w:firstLine="720"/>
        <w:jc w:val="right"/>
        <w:rPr>
          <w:rFonts w:eastAsia="Calibri" w:cs="Times New Roman"/>
          <w:i/>
          <w:sz w:val="24"/>
          <w:szCs w:val="24"/>
        </w:rPr>
      </w:pPr>
      <w:r w:rsidRPr="004C626D">
        <w:rPr>
          <w:rFonts w:eastAsia="Calibri" w:cs="Times New Roman"/>
          <w:i/>
          <w:sz w:val="24"/>
          <w:szCs w:val="24"/>
        </w:rPr>
        <w:lastRenderedPageBreak/>
        <w:t xml:space="preserve">Приложение № </w:t>
      </w:r>
      <w:r>
        <w:rPr>
          <w:rFonts w:eastAsia="Calibri" w:cs="Times New Roman"/>
          <w:i/>
          <w:sz w:val="24"/>
          <w:szCs w:val="24"/>
        </w:rPr>
        <w:t>4</w:t>
      </w:r>
    </w:p>
    <w:p w:rsidR="00013544" w:rsidRPr="004C626D" w:rsidRDefault="00013544" w:rsidP="00013544">
      <w:pPr>
        <w:spacing w:after="0" w:line="240" w:lineRule="auto"/>
        <w:jc w:val="right"/>
        <w:rPr>
          <w:rFonts w:eastAsia="Calibri" w:cs="Times New Roman"/>
          <w:i/>
          <w:sz w:val="24"/>
          <w:szCs w:val="24"/>
        </w:rPr>
      </w:pPr>
    </w:p>
    <w:p w:rsidR="00013544" w:rsidRPr="004C626D" w:rsidRDefault="00013544" w:rsidP="00013544">
      <w:pPr>
        <w:spacing w:after="0" w:line="240" w:lineRule="auto"/>
        <w:jc w:val="center"/>
        <w:outlineLvl w:val="0"/>
        <w:rPr>
          <w:rFonts w:eastAsia="Times New Roman" w:cs="Times New Roman"/>
          <w:b/>
          <w:color w:val="000000" w:themeColor="text1"/>
          <w:sz w:val="24"/>
          <w:szCs w:val="24"/>
          <w:lang w:eastAsia="bg-BG"/>
        </w:rPr>
      </w:pPr>
      <w:r w:rsidRPr="004C626D">
        <w:rPr>
          <w:rFonts w:eastAsia="Times New Roman" w:cs="Times New Roman"/>
          <w:b/>
          <w:color w:val="000000" w:themeColor="text1"/>
          <w:sz w:val="24"/>
          <w:szCs w:val="24"/>
          <w:lang w:eastAsia="bg-BG"/>
        </w:rPr>
        <w:t>ЦЕНОВО ПРЕДЛОЖЕНИЕ</w:t>
      </w:r>
    </w:p>
    <w:p w:rsidR="00013544" w:rsidRPr="004C626D" w:rsidRDefault="00013544" w:rsidP="00013544">
      <w:pPr>
        <w:spacing w:after="0" w:line="240" w:lineRule="auto"/>
        <w:jc w:val="center"/>
        <w:outlineLvl w:val="0"/>
        <w:rPr>
          <w:rFonts w:eastAsia="Times New Roman" w:cs="Times New Roman"/>
          <w:b/>
          <w:color w:val="000000" w:themeColor="text1"/>
          <w:sz w:val="24"/>
          <w:szCs w:val="24"/>
          <w:lang w:eastAsia="bg-BG"/>
        </w:rPr>
      </w:pPr>
    </w:p>
    <w:p w:rsidR="00013544" w:rsidRPr="004C626D" w:rsidRDefault="00013544" w:rsidP="00013544">
      <w:pPr>
        <w:ind w:firstLine="708"/>
        <w:jc w:val="center"/>
        <w:rPr>
          <w:rFonts w:ascii="Calibri" w:eastAsia="Calibri" w:hAnsi="Calibri" w:cs="Times New Roman"/>
          <w:sz w:val="22"/>
        </w:rPr>
      </w:pPr>
      <w:r w:rsidRPr="004C626D">
        <w:rPr>
          <w:rFonts w:eastAsia="Times New Roman" w:cs="Times New Roman"/>
          <w:color w:val="000000" w:themeColor="text1"/>
          <w:sz w:val="24"/>
          <w:szCs w:val="24"/>
        </w:rPr>
        <w:t xml:space="preserve">за участие в обществена поръчка </w:t>
      </w:r>
      <w:r w:rsidRPr="004C626D">
        <w:rPr>
          <w:rFonts w:eastAsia="Calibri" w:cs="Times New Roman"/>
          <w:sz w:val="24"/>
          <w:szCs w:val="24"/>
        </w:rPr>
        <w:t xml:space="preserve">чрез събиране на оферти с </w:t>
      </w:r>
      <w:r>
        <w:rPr>
          <w:rFonts w:eastAsia="Times New Roman" w:cs="Times New Roman"/>
          <w:color w:val="000000" w:themeColor="text1"/>
          <w:sz w:val="24"/>
          <w:szCs w:val="24"/>
        </w:rPr>
        <w:t>предмет: „</w:t>
      </w:r>
      <w:r w:rsidRPr="00013544">
        <w:rPr>
          <w:rFonts w:eastAsia="Times New Roman" w:cs="Times New Roman"/>
          <w:color w:val="000000" w:themeColor="text1"/>
          <w:sz w:val="24"/>
          <w:szCs w:val="24"/>
        </w:rPr>
        <w:t xml:space="preserve">Извършване на строително–монтажни  работи (текущ ремонт) на помещения в недвижим имот, </w:t>
      </w:r>
      <w:proofErr w:type="spellStart"/>
      <w:r w:rsidRPr="00013544">
        <w:rPr>
          <w:rFonts w:eastAsia="Times New Roman" w:cs="Times New Roman"/>
          <w:color w:val="000000" w:themeColor="text1"/>
          <w:sz w:val="24"/>
          <w:szCs w:val="24"/>
        </w:rPr>
        <w:t>находящ</w:t>
      </w:r>
      <w:proofErr w:type="spellEnd"/>
      <w:r w:rsidRPr="00013544">
        <w:rPr>
          <w:rFonts w:eastAsia="Times New Roman" w:cs="Times New Roman"/>
          <w:color w:val="000000" w:themeColor="text1"/>
          <w:sz w:val="24"/>
          <w:szCs w:val="24"/>
        </w:rPr>
        <w:t xml:space="preserve"> се в гр.Пловдив, пл.“Съединение“ № 3</w:t>
      </w:r>
      <w:r>
        <w:rPr>
          <w:rFonts w:eastAsia="Times New Roman" w:cs="Times New Roman"/>
          <w:color w:val="000000" w:themeColor="text1"/>
          <w:sz w:val="24"/>
          <w:szCs w:val="24"/>
        </w:rPr>
        <w:t>“</w:t>
      </w:r>
    </w:p>
    <w:p w:rsidR="00013544" w:rsidRPr="004C626D" w:rsidRDefault="00013544" w:rsidP="00013544">
      <w:pPr>
        <w:spacing w:after="0" w:line="240" w:lineRule="auto"/>
        <w:ind w:firstLine="720"/>
        <w:jc w:val="both"/>
        <w:outlineLvl w:val="0"/>
        <w:rPr>
          <w:rFonts w:eastAsia="Times New Roman" w:cs="Times New Roman"/>
          <w:snapToGrid w:val="0"/>
          <w:color w:val="000000" w:themeColor="text1"/>
          <w:sz w:val="24"/>
          <w:szCs w:val="24"/>
        </w:rPr>
      </w:pPr>
      <w:r w:rsidRPr="004C626D">
        <w:rPr>
          <w:rFonts w:eastAsia="Times New Roman" w:cs="Times New Roman"/>
          <w:snapToGrid w:val="0"/>
          <w:color w:val="000000" w:themeColor="text1"/>
          <w:sz w:val="24"/>
          <w:szCs w:val="24"/>
        </w:rPr>
        <w:t>Настоящото ценово предложение е подадено от ……………………………</w:t>
      </w:r>
    </w:p>
    <w:p w:rsidR="00013544" w:rsidRPr="004C626D" w:rsidRDefault="00013544" w:rsidP="00013544">
      <w:pPr>
        <w:spacing w:after="0" w:line="240" w:lineRule="auto"/>
        <w:ind w:firstLine="720"/>
        <w:jc w:val="both"/>
        <w:rPr>
          <w:rFonts w:eastAsia="Times New Roman" w:cs="Times New Roman"/>
          <w:snapToGrid w:val="0"/>
          <w:color w:val="000000" w:themeColor="text1"/>
          <w:sz w:val="24"/>
          <w:szCs w:val="24"/>
        </w:rPr>
      </w:pPr>
      <w:r>
        <w:rPr>
          <w:rFonts w:eastAsia="Times New Roman" w:cs="Times New Roman"/>
          <w:i/>
          <w:color w:val="000000" w:themeColor="text1"/>
          <w:sz w:val="24"/>
          <w:szCs w:val="24"/>
        </w:rPr>
        <w:t xml:space="preserve">(пълно  </w:t>
      </w:r>
      <w:r w:rsidRPr="004C626D">
        <w:rPr>
          <w:rFonts w:eastAsia="Times New Roman" w:cs="Times New Roman"/>
          <w:i/>
          <w:color w:val="000000" w:themeColor="text1"/>
          <w:sz w:val="24"/>
          <w:szCs w:val="24"/>
        </w:rPr>
        <w:t>н</w:t>
      </w:r>
      <w:r>
        <w:rPr>
          <w:rFonts w:eastAsia="Times New Roman" w:cs="Times New Roman"/>
          <w:i/>
          <w:color w:val="000000" w:themeColor="text1"/>
          <w:sz w:val="24"/>
          <w:szCs w:val="24"/>
        </w:rPr>
        <w:t xml:space="preserve">аименование на участника и правно-организационната му </w:t>
      </w:r>
      <w:r w:rsidRPr="004C626D">
        <w:rPr>
          <w:rFonts w:eastAsia="Times New Roman" w:cs="Times New Roman"/>
          <w:i/>
          <w:color w:val="000000" w:themeColor="text1"/>
          <w:sz w:val="24"/>
          <w:szCs w:val="24"/>
        </w:rPr>
        <w:t>форма),</w:t>
      </w:r>
    </w:p>
    <w:p w:rsidR="00013544" w:rsidRPr="004C626D" w:rsidRDefault="00013544" w:rsidP="00013544">
      <w:pPr>
        <w:spacing w:after="0" w:line="240" w:lineRule="auto"/>
        <w:jc w:val="both"/>
        <w:rPr>
          <w:rFonts w:eastAsia="Times New Roman" w:cs="Times New Roman"/>
          <w:snapToGrid w:val="0"/>
          <w:color w:val="000000" w:themeColor="text1"/>
          <w:sz w:val="24"/>
          <w:szCs w:val="24"/>
        </w:rPr>
      </w:pPr>
      <w:r w:rsidRPr="004C626D">
        <w:rPr>
          <w:rFonts w:eastAsia="Times New Roman" w:cs="Times New Roman"/>
          <w:snapToGrid w:val="0"/>
          <w:color w:val="000000" w:themeColor="text1"/>
          <w:sz w:val="24"/>
          <w:szCs w:val="24"/>
        </w:rPr>
        <w:t>и подписано от…………………………………………..……………………………</w:t>
      </w:r>
    </w:p>
    <w:p w:rsidR="00013544" w:rsidRPr="004C626D" w:rsidRDefault="00013544" w:rsidP="00013544">
      <w:pPr>
        <w:shd w:val="clear" w:color="auto" w:fill="FFFFFF"/>
        <w:spacing w:after="0" w:line="240" w:lineRule="auto"/>
        <w:ind w:firstLine="720"/>
        <w:jc w:val="both"/>
        <w:rPr>
          <w:rFonts w:eastAsia="Times New Roman" w:cs="Times New Roman"/>
          <w:i/>
          <w:color w:val="000000" w:themeColor="text1"/>
          <w:sz w:val="24"/>
          <w:szCs w:val="24"/>
        </w:rPr>
      </w:pPr>
      <w:r w:rsidRPr="004C626D">
        <w:rPr>
          <w:rFonts w:eastAsia="Times New Roman" w:cs="Times New Roman"/>
          <w:i/>
          <w:color w:val="000000" w:themeColor="text1"/>
          <w:sz w:val="24"/>
          <w:szCs w:val="24"/>
        </w:rPr>
        <w:t>(собствено, бащино, фамилно име, длъжност на представляващия участника, адрес за кореспонденция)</w:t>
      </w:r>
    </w:p>
    <w:p w:rsidR="00013544" w:rsidRPr="004C626D" w:rsidRDefault="00013544" w:rsidP="00013544">
      <w:pPr>
        <w:spacing w:after="0" w:line="240" w:lineRule="auto"/>
        <w:ind w:firstLine="720"/>
        <w:jc w:val="both"/>
        <w:outlineLvl w:val="0"/>
        <w:rPr>
          <w:rFonts w:eastAsia="Times New Roman" w:cs="Times New Roman"/>
          <w:b/>
          <w:color w:val="000000" w:themeColor="text1"/>
          <w:sz w:val="24"/>
          <w:szCs w:val="24"/>
        </w:rPr>
      </w:pPr>
    </w:p>
    <w:p w:rsidR="00013544" w:rsidRPr="004C626D" w:rsidRDefault="00013544" w:rsidP="00013544">
      <w:pPr>
        <w:spacing w:after="0" w:line="240" w:lineRule="auto"/>
        <w:ind w:firstLine="567"/>
        <w:jc w:val="both"/>
        <w:outlineLvl w:val="0"/>
        <w:rPr>
          <w:rFonts w:eastAsia="Times New Roman" w:cs="Times New Roman"/>
          <w:b/>
          <w:color w:val="000000" w:themeColor="text1"/>
          <w:sz w:val="24"/>
          <w:szCs w:val="24"/>
        </w:rPr>
      </w:pPr>
      <w:r>
        <w:rPr>
          <w:rFonts w:eastAsia="Times New Roman" w:cs="Times New Roman"/>
          <w:b/>
          <w:color w:val="000000" w:themeColor="text1"/>
          <w:sz w:val="24"/>
          <w:szCs w:val="24"/>
        </w:rPr>
        <w:t xml:space="preserve"> </w:t>
      </w:r>
      <w:r w:rsidRPr="004C626D">
        <w:rPr>
          <w:rFonts w:eastAsia="Times New Roman" w:cs="Times New Roman"/>
          <w:b/>
          <w:color w:val="000000" w:themeColor="text1"/>
          <w:sz w:val="24"/>
          <w:szCs w:val="24"/>
        </w:rPr>
        <w:t>УВАЖАЕМИ ДАМИ И ГОСПОДА,</w:t>
      </w:r>
    </w:p>
    <w:p w:rsidR="00013544" w:rsidRPr="004C626D" w:rsidRDefault="00013544" w:rsidP="00013544">
      <w:pPr>
        <w:spacing w:after="0" w:line="240" w:lineRule="auto"/>
        <w:ind w:firstLine="720"/>
        <w:jc w:val="both"/>
        <w:rPr>
          <w:rFonts w:eastAsia="Times New Roman" w:cs="Times New Roman"/>
          <w:b/>
          <w:color w:val="000000" w:themeColor="text1"/>
          <w:sz w:val="24"/>
          <w:szCs w:val="24"/>
        </w:rPr>
      </w:pPr>
    </w:p>
    <w:p w:rsidR="00013544" w:rsidRPr="004C626D" w:rsidRDefault="00013544" w:rsidP="00013544">
      <w:pPr>
        <w:spacing w:after="0"/>
        <w:ind w:firstLine="709"/>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След като се запознахме с изискванията и условията, посочени в обявата за обществената поръчка, с предмет:</w:t>
      </w:r>
      <w:r w:rsidRPr="005A033F">
        <w:rPr>
          <w:rFonts w:eastAsia="Times New Roman" w:cs="Times New Roman"/>
          <w:b/>
          <w:sz w:val="24"/>
          <w:szCs w:val="24"/>
          <w:lang w:eastAsia="bg-BG"/>
        </w:rPr>
        <w:t xml:space="preserve"> </w:t>
      </w:r>
      <w:r>
        <w:rPr>
          <w:rFonts w:eastAsia="Calibri" w:cs="Times New Roman"/>
          <w:sz w:val="24"/>
          <w:szCs w:val="24"/>
        </w:rPr>
        <w:t>„</w:t>
      </w:r>
      <w:r w:rsidRPr="00013544">
        <w:rPr>
          <w:rFonts w:eastAsia="Times New Roman" w:cs="Times New Roman"/>
          <w:color w:val="000000" w:themeColor="text1"/>
          <w:sz w:val="24"/>
          <w:szCs w:val="24"/>
        </w:rPr>
        <w:t xml:space="preserve">Извършване на строително–монтажни  работи (текущ ремонт) на помещения в недвижим имот, </w:t>
      </w:r>
      <w:proofErr w:type="spellStart"/>
      <w:r w:rsidRPr="00013544">
        <w:rPr>
          <w:rFonts w:eastAsia="Times New Roman" w:cs="Times New Roman"/>
          <w:color w:val="000000" w:themeColor="text1"/>
          <w:sz w:val="24"/>
          <w:szCs w:val="24"/>
        </w:rPr>
        <w:t>находящ</w:t>
      </w:r>
      <w:proofErr w:type="spellEnd"/>
      <w:r w:rsidRPr="00013544">
        <w:rPr>
          <w:rFonts w:eastAsia="Times New Roman" w:cs="Times New Roman"/>
          <w:color w:val="000000" w:themeColor="text1"/>
          <w:sz w:val="24"/>
          <w:szCs w:val="24"/>
        </w:rPr>
        <w:t xml:space="preserve"> се в гр.Пловдив, пл.“Съединение“ № 3</w:t>
      </w:r>
      <w:r w:rsidRPr="0016194E">
        <w:rPr>
          <w:rFonts w:cs="Times New Roman"/>
          <w:sz w:val="24"/>
          <w:szCs w:val="24"/>
          <w:lang w:eastAsia="bg-BG"/>
        </w:rPr>
        <w:t>“</w:t>
      </w:r>
      <w:r w:rsidRPr="004C626D">
        <w:rPr>
          <w:rFonts w:eastAsia="Times New Roman" w:cs="Times New Roman"/>
          <w:b/>
          <w:bCs/>
          <w:color w:val="000000" w:themeColor="text1"/>
          <w:spacing w:val="-1"/>
          <w:sz w:val="24"/>
          <w:szCs w:val="24"/>
        </w:rPr>
        <w:t xml:space="preserve"> </w:t>
      </w:r>
      <w:r w:rsidRPr="004C626D">
        <w:rPr>
          <w:rFonts w:eastAsia="Times New Roman" w:cs="Times New Roman"/>
          <w:color w:val="000000" w:themeColor="text1"/>
          <w:sz w:val="24"/>
          <w:szCs w:val="24"/>
        </w:rPr>
        <w:t>сме съгласни да изпълним дейностите, предмет на обществената поръчка, в съответствие с изискванията на Възложителя , както следва:</w:t>
      </w:r>
    </w:p>
    <w:p w:rsidR="00013544" w:rsidRPr="004C626D" w:rsidRDefault="00013544" w:rsidP="00013544">
      <w:pPr>
        <w:spacing w:after="0" w:line="240" w:lineRule="auto"/>
        <w:ind w:firstLine="720"/>
        <w:jc w:val="both"/>
        <w:rPr>
          <w:rFonts w:eastAsia="Times New Roman" w:cs="Times New Roman"/>
          <w:bCs/>
          <w:color w:val="000000" w:themeColor="text1"/>
          <w:sz w:val="24"/>
          <w:szCs w:val="24"/>
        </w:rPr>
      </w:pPr>
    </w:p>
    <w:p w:rsidR="00013544" w:rsidRPr="004C626D" w:rsidRDefault="00013544" w:rsidP="00013544">
      <w:pPr>
        <w:spacing w:after="0" w:line="240" w:lineRule="auto"/>
        <w:ind w:firstLine="567"/>
        <w:jc w:val="both"/>
        <w:rPr>
          <w:rFonts w:eastAsia="Times New Roman" w:cs="Times New Roman"/>
          <w:i/>
          <w:strike/>
          <w:color w:val="000000" w:themeColor="text1"/>
          <w:sz w:val="24"/>
          <w:szCs w:val="24"/>
        </w:rPr>
      </w:pPr>
      <w:r w:rsidRPr="004C626D">
        <w:rPr>
          <w:rFonts w:eastAsia="Times New Roman" w:cs="Times New Roman"/>
          <w:bCs/>
          <w:color w:val="000000" w:themeColor="text1"/>
          <w:sz w:val="24"/>
          <w:szCs w:val="24"/>
        </w:rPr>
        <w:t>Предлагаме на вниманието Ви следното ценово предложение:</w:t>
      </w:r>
    </w:p>
    <w:p w:rsidR="00013544" w:rsidRPr="004C626D" w:rsidRDefault="00013544" w:rsidP="00013544">
      <w:pPr>
        <w:spacing w:after="0" w:line="240" w:lineRule="auto"/>
        <w:ind w:firstLine="720"/>
        <w:jc w:val="both"/>
        <w:rPr>
          <w:rFonts w:eastAsia="Times New Roman" w:cs="Times New Roman"/>
          <w:color w:val="000000" w:themeColor="text1"/>
          <w:sz w:val="24"/>
          <w:szCs w:val="24"/>
        </w:rPr>
      </w:pPr>
    </w:p>
    <w:p w:rsidR="00013544" w:rsidRPr="00D24CCA" w:rsidRDefault="00013544" w:rsidP="00013544">
      <w:pPr>
        <w:numPr>
          <w:ilvl w:val="0"/>
          <w:numId w:val="16"/>
        </w:numPr>
        <w:spacing w:after="0" w:line="240" w:lineRule="auto"/>
        <w:ind w:left="0" w:firstLine="567"/>
        <w:jc w:val="both"/>
        <w:rPr>
          <w:rFonts w:eastAsia="Times New Roman" w:cs="Times New Roman"/>
          <w:sz w:val="24"/>
          <w:szCs w:val="24"/>
        </w:rPr>
      </w:pPr>
      <w:r w:rsidRPr="00D24CCA">
        <w:rPr>
          <w:rFonts w:eastAsia="Times New Roman" w:cs="Times New Roman"/>
          <w:b/>
          <w:sz w:val="24"/>
          <w:szCs w:val="24"/>
        </w:rPr>
        <w:t>Обща</w:t>
      </w:r>
      <w:r w:rsidRPr="00D24CCA">
        <w:rPr>
          <w:rFonts w:eastAsia="Times New Roman" w:cs="Times New Roman"/>
          <w:sz w:val="24"/>
          <w:szCs w:val="24"/>
        </w:rPr>
        <w:t xml:space="preserve"> цена за изпълнение на СМР: ……………… лв. бе</w:t>
      </w:r>
      <w:r>
        <w:rPr>
          <w:rFonts w:eastAsia="Times New Roman" w:cs="Times New Roman"/>
          <w:sz w:val="24"/>
          <w:szCs w:val="24"/>
        </w:rPr>
        <w:t>з вкл. ДДС, словом: ………………….. лв.</w:t>
      </w:r>
      <w:r w:rsidRPr="00D24CCA">
        <w:rPr>
          <w:rFonts w:eastAsia="Times New Roman" w:cs="Times New Roman"/>
          <w:sz w:val="24"/>
          <w:szCs w:val="24"/>
        </w:rPr>
        <w:t>, в това число:</w:t>
      </w:r>
    </w:p>
    <w:p w:rsidR="00013544" w:rsidRPr="00D24CCA" w:rsidRDefault="00013544" w:rsidP="00013544">
      <w:pPr>
        <w:numPr>
          <w:ilvl w:val="0"/>
          <w:numId w:val="16"/>
        </w:numPr>
        <w:spacing w:after="0" w:line="240" w:lineRule="auto"/>
        <w:ind w:left="0" w:firstLine="567"/>
        <w:jc w:val="both"/>
        <w:rPr>
          <w:rFonts w:eastAsia="Times New Roman" w:cs="Times New Roman"/>
          <w:sz w:val="24"/>
          <w:szCs w:val="24"/>
        </w:rPr>
      </w:pPr>
      <w:r w:rsidRPr="00D24CCA">
        <w:rPr>
          <w:rFonts w:eastAsia="Times New Roman" w:cs="Times New Roman"/>
          <w:b/>
          <w:sz w:val="24"/>
          <w:szCs w:val="24"/>
        </w:rPr>
        <w:t>Цена</w:t>
      </w:r>
      <w:r w:rsidRPr="00D24CCA">
        <w:rPr>
          <w:rFonts w:eastAsia="Times New Roman" w:cs="Times New Roman"/>
          <w:sz w:val="24"/>
          <w:szCs w:val="24"/>
        </w:rPr>
        <w:t xml:space="preserve"> за извършване на строително – монтажните работи в размер на …………….. лв. без</w:t>
      </w:r>
      <w:r>
        <w:rPr>
          <w:rFonts w:eastAsia="Times New Roman" w:cs="Times New Roman"/>
          <w:sz w:val="24"/>
          <w:szCs w:val="24"/>
        </w:rPr>
        <w:t xml:space="preserve"> вкл.</w:t>
      </w:r>
      <w:r w:rsidRPr="00D24CCA">
        <w:rPr>
          <w:rFonts w:eastAsia="Times New Roman" w:cs="Times New Roman"/>
          <w:sz w:val="24"/>
          <w:szCs w:val="24"/>
        </w:rPr>
        <w:t xml:space="preserve"> ДДС, словом: …………………………. лв.;</w:t>
      </w:r>
    </w:p>
    <w:p w:rsidR="00013544" w:rsidRPr="00D24CCA" w:rsidRDefault="00013544" w:rsidP="00013544">
      <w:pPr>
        <w:numPr>
          <w:ilvl w:val="0"/>
          <w:numId w:val="16"/>
        </w:numPr>
        <w:spacing w:after="0" w:line="240" w:lineRule="auto"/>
        <w:ind w:left="0" w:firstLine="567"/>
        <w:jc w:val="both"/>
        <w:rPr>
          <w:rFonts w:eastAsia="Times New Roman" w:cs="Times New Roman"/>
          <w:b/>
          <w:sz w:val="24"/>
          <w:szCs w:val="24"/>
        </w:rPr>
      </w:pPr>
      <w:r w:rsidRPr="00D24CCA">
        <w:rPr>
          <w:rFonts w:eastAsia="Times New Roman" w:cs="Times New Roman"/>
          <w:b/>
          <w:sz w:val="24"/>
          <w:szCs w:val="24"/>
        </w:rPr>
        <w:t>Цена</w:t>
      </w:r>
      <w:r w:rsidRPr="00D24CCA">
        <w:rPr>
          <w:rFonts w:eastAsia="Times New Roman" w:cs="Times New Roman"/>
          <w:sz w:val="24"/>
          <w:szCs w:val="24"/>
        </w:rPr>
        <w:t xml:space="preserve"> за възникнали непредвидени строително-монт</w:t>
      </w:r>
      <w:r>
        <w:rPr>
          <w:rFonts w:eastAsia="Times New Roman" w:cs="Times New Roman"/>
          <w:sz w:val="24"/>
          <w:szCs w:val="24"/>
        </w:rPr>
        <w:t>ажни работи в размер на</w:t>
      </w:r>
      <w:r w:rsidRPr="00D24CCA">
        <w:rPr>
          <w:rFonts w:eastAsia="Times New Roman" w:cs="Times New Roman"/>
          <w:sz w:val="24"/>
          <w:szCs w:val="24"/>
        </w:rPr>
        <w:t xml:space="preserve"> 10 % върху стойността по т. 2 или: …………… лв. без ДДС, словом: …………………</w:t>
      </w:r>
      <w:r>
        <w:rPr>
          <w:rFonts w:eastAsia="Times New Roman" w:cs="Times New Roman"/>
          <w:sz w:val="24"/>
          <w:szCs w:val="24"/>
        </w:rPr>
        <w:t>. лв.</w:t>
      </w:r>
    </w:p>
    <w:p w:rsidR="00013544" w:rsidRDefault="00013544" w:rsidP="00013544">
      <w:pPr>
        <w:spacing w:after="0" w:line="240" w:lineRule="auto"/>
        <w:ind w:firstLine="709"/>
        <w:jc w:val="both"/>
        <w:rPr>
          <w:rFonts w:eastAsia="Times New Roman" w:cs="Times New Roman"/>
          <w:sz w:val="24"/>
          <w:szCs w:val="24"/>
        </w:rPr>
      </w:pPr>
    </w:p>
    <w:p w:rsidR="00013544" w:rsidRPr="00465042" w:rsidRDefault="00013544" w:rsidP="00013544">
      <w:pPr>
        <w:spacing w:after="0" w:line="240" w:lineRule="auto"/>
        <w:ind w:firstLine="709"/>
        <w:jc w:val="both"/>
        <w:rPr>
          <w:rFonts w:eastAsia="Times New Roman" w:cs="Times New Roman"/>
          <w:sz w:val="24"/>
          <w:szCs w:val="24"/>
        </w:rPr>
      </w:pPr>
      <w:r w:rsidRPr="00465042">
        <w:rPr>
          <w:rFonts w:eastAsia="Times New Roman" w:cs="Times New Roman"/>
          <w:sz w:val="24"/>
          <w:szCs w:val="24"/>
        </w:rPr>
        <w:t xml:space="preserve">Декларираме, че предложената от нас обща цена за </w:t>
      </w:r>
      <w:r>
        <w:rPr>
          <w:rFonts w:eastAsia="Times New Roman" w:cs="Times New Roman"/>
          <w:sz w:val="24"/>
          <w:szCs w:val="24"/>
        </w:rPr>
        <w:t>изпълнение на поръчката е крайна и</w:t>
      </w:r>
      <w:r w:rsidRPr="00465042">
        <w:rPr>
          <w:rFonts w:eastAsia="Times New Roman" w:cs="Times New Roman"/>
          <w:sz w:val="24"/>
          <w:szCs w:val="24"/>
        </w:rPr>
        <w:t xml:space="preserve"> покрива изцяло разходите</w:t>
      </w:r>
      <w:r>
        <w:rPr>
          <w:rFonts w:eastAsia="Times New Roman" w:cs="Times New Roman"/>
          <w:sz w:val="24"/>
          <w:szCs w:val="24"/>
        </w:rPr>
        <w:t xml:space="preserve"> за изпълнението на всичките </w:t>
      </w:r>
      <w:r w:rsidRPr="00465042">
        <w:rPr>
          <w:rFonts w:eastAsia="Times New Roman" w:cs="Times New Roman"/>
          <w:sz w:val="24"/>
          <w:szCs w:val="24"/>
        </w:rPr>
        <w:t>задължения за целия сро</w:t>
      </w:r>
      <w:r>
        <w:rPr>
          <w:rFonts w:eastAsia="Times New Roman" w:cs="Times New Roman"/>
          <w:sz w:val="24"/>
          <w:szCs w:val="24"/>
        </w:rPr>
        <w:t>к за изпълнение на договора.</w:t>
      </w:r>
    </w:p>
    <w:p w:rsidR="00013544" w:rsidRPr="004C626D" w:rsidRDefault="00013544" w:rsidP="00013544">
      <w:pPr>
        <w:spacing w:after="0" w:line="240" w:lineRule="auto"/>
        <w:ind w:firstLine="709"/>
        <w:jc w:val="both"/>
        <w:rPr>
          <w:rFonts w:eastAsia="Times New Roman" w:cs="Times New Roman"/>
          <w:sz w:val="24"/>
          <w:szCs w:val="24"/>
        </w:rPr>
      </w:pPr>
      <w:r>
        <w:rPr>
          <w:rFonts w:eastAsia="Times New Roman" w:cs="Times New Roman"/>
          <w:sz w:val="24"/>
          <w:szCs w:val="24"/>
        </w:rPr>
        <w:t xml:space="preserve">Декларираме, че крайната цена по договора ще бъде на база реално извършените СМР, но не по-висока от посочената в настоящото ценово </w:t>
      </w:r>
      <w:r w:rsidRPr="00465042">
        <w:rPr>
          <w:rFonts w:eastAsia="Times New Roman" w:cs="Times New Roman"/>
          <w:sz w:val="24"/>
          <w:szCs w:val="24"/>
        </w:rPr>
        <w:t>предложение.</w:t>
      </w:r>
    </w:p>
    <w:p w:rsidR="00013544" w:rsidRPr="00D24CCA" w:rsidRDefault="00013544" w:rsidP="00013544">
      <w:pPr>
        <w:spacing w:after="0" w:line="240" w:lineRule="auto"/>
        <w:ind w:firstLine="709"/>
        <w:jc w:val="both"/>
        <w:rPr>
          <w:rFonts w:eastAsia="Times New Roman" w:cs="Times New Roman"/>
          <w:sz w:val="24"/>
          <w:szCs w:val="24"/>
        </w:rPr>
      </w:pPr>
      <w:r w:rsidRPr="00D24CCA">
        <w:rPr>
          <w:rFonts w:eastAsia="Times New Roman" w:cs="Times New Roman"/>
          <w:sz w:val="24"/>
          <w:szCs w:val="24"/>
        </w:rPr>
        <w:t>Декларираме, че ако нашата оферта бъде приета и бъдем избрани за изпълнители, предложените от нас цени ще останат постоянни и няма да бъдат променяни по време на изпълнението ѝ.</w:t>
      </w:r>
    </w:p>
    <w:p w:rsidR="00013544" w:rsidRPr="00D24CCA" w:rsidRDefault="00013544" w:rsidP="00013544">
      <w:pPr>
        <w:spacing w:after="0" w:line="240" w:lineRule="auto"/>
        <w:ind w:firstLine="709"/>
        <w:jc w:val="both"/>
        <w:rPr>
          <w:rFonts w:eastAsia="Times New Roman" w:cs="Times New Roman"/>
          <w:sz w:val="24"/>
          <w:szCs w:val="24"/>
        </w:rPr>
      </w:pPr>
      <w:r w:rsidRPr="00D24CCA">
        <w:rPr>
          <w:rFonts w:eastAsia="Times New Roman" w:cs="Times New Roman"/>
          <w:b/>
          <w:i/>
          <w:sz w:val="24"/>
          <w:szCs w:val="24"/>
        </w:rPr>
        <w:t>Приложение:</w:t>
      </w:r>
      <w:r w:rsidRPr="00D24CCA">
        <w:rPr>
          <w:rFonts w:eastAsia="Times New Roman" w:cs="Times New Roman"/>
          <w:sz w:val="24"/>
          <w:szCs w:val="24"/>
        </w:rPr>
        <w:t xml:space="preserve"> Попълнено и подписано КСС – </w:t>
      </w:r>
      <w:r w:rsidRPr="00D24CCA">
        <w:rPr>
          <w:rFonts w:eastAsia="Times New Roman" w:cs="Times New Roman"/>
          <w:i/>
          <w:sz w:val="24"/>
          <w:szCs w:val="24"/>
        </w:rPr>
        <w:t xml:space="preserve">Приложение № </w:t>
      </w:r>
      <w:r>
        <w:rPr>
          <w:rFonts w:eastAsia="Times New Roman" w:cs="Times New Roman"/>
          <w:i/>
          <w:sz w:val="24"/>
          <w:szCs w:val="24"/>
        </w:rPr>
        <w:t>4А</w:t>
      </w:r>
      <w:r w:rsidRPr="00D24CCA">
        <w:rPr>
          <w:rFonts w:eastAsia="Times New Roman" w:cs="Times New Roman"/>
          <w:sz w:val="24"/>
          <w:szCs w:val="24"/>
        </w:rPr>
        <w:t xml:space="preserve"> и информация за елементите на ценообразуване при изпълнение на непредвидени видове работи - </w:t>
      </w:r>
      <w:r w:rsidRPr="00D24CCA">
        <w:rPr>
          <w:rFonts w:eastAsia="Times New Roman" w:cs="Times New Roman"/>
          <w:i/>
          <w:sz w:val="24"/>
          <w:szCs w:val="24"/>
        </w:rPr>
        <w:t xml:space="preserve">Приложение № </w:t>
      </w:r>
      <w:r>
        <w:rPr>
          <w:rFonts w:eastAsia="Times New Roman" w:cs="Times New Roman"/>
          <w:i/>
          <w:sz w:val="24"/>
          <w:szCs w:val="24"/>
        </w:rPr>
        <w:t>4Б</w:t>
      </w:r>
      <w:r w:rsidRPr="00D24CCA">
        <w:rPr>
          <w:rFonts w:eastAsia="Times New Roman" w:cs="Times New Roman"/>
          <w:sz w:val="24"/>
          <w:szCs w:val="24"/>
        </w:rPr>
        <w:t>.</w:t>
      </w:r>
    </w:p>
    <w:p w:rsidR="00013544" w:rsidRDefault="00013544" w:rsidP="00013544">
      <w:pPr>
        <w:spacing w:after="0" w:line="240" w:lineRule="auto"/>
        <w:ind w:firstLine="720"/>
        <w:jc w:val="both"/>
        <w:rPr>
          <w:rFonts w:eastAsia="Times New Roman" w:cs="Times New Roman"/>
          <w:sz w:val="24"/>
          <w:szCs w:val="24"/>
        </w:rPr>
      </w:pPr>
    </w:p>
    <w:p w:rsidR="00013544" w:rsidRDefault="00013544" w:rsidP="00013544">
      <w:pPr>
        <w:suppressAutoHyphens/>
        <w:spacing w:after="0" w:line="240" w:lineRule="auto"/>
        <w:ind w:firstLine="567"/>
        <w:jc w:val="both"/>
        <w:rPr>
          <w:rFonts w:eastAsia="Times New Roman"/>
          <w:b/>
          <w:bCs/>
          <w:i/>
          <w:iCs/>
          <w:sz w:val="24"/>
          <w:szCs w:val="24"/>
          <w:lang w:eastAsia="ar-SA"/>
        </w:rPr>
      </w:pPr>
      <w:r>
        <w:rPr>
          <w:rFonts w:eastAsia="Times New Roman"/>
          <w:b/>
          <w:bCs/>
          <w:i/>
          <w:iCs/>
          <w:sz w:val="24"/>
          <w:szCs w:val="24"/>
          <w:lang w:eastAsia="ar-SA"/>
        </w:rPr>
        <w:t xml:space="preserve">Забележка: </w:t>
      </w:r>
    </w:p>
    <w:p w:rsidR="00013544" w:rsidRDefault="00013544" w:rsidP="00013544">
      <w:pPr>
        <w:pStyle w:val="a3"/>
        <w:numPr>
          <w:ilvl w:val="0"/>
          <w:numId w:val="27"/>
        </w:numPr>
        <w:autoSpaceDE w:val="0"/>
        <w:autoSpaceDN w:val="0"/>
        <w:spacing w:after="0" w:line="240" w:lineRule="auto"/>
        <w:ind w:left="0" w:firstLine="567"/>
        <w:jc w:val="both"/>
        <w:rPr>
          <w:rFonts w:eastAsia="Times New Roman"/>
          <w:b/>
          <w:i/>
          <w:sz w:val="24"/>
          <w:szCs w:val="24"/>
        </w:rPr>
      </w:pPr>
      <w:r>
        <w:rPr>
          <w:rFonts w:eastAsia="Times New Roman"/>
          <w:b/>
          <w:i/>
          <w:sz w:val="24"/>
          <w:szCs w:val="24"/>
        </w:rPr>
        <w:t>Предложения, които надвишават прогнозната стойност на обществената поръчка, няма да бъдат разглеждани и оценявани и участниците ще бъдат отстранени от участие.</w:t>
      </w:r>
    </w:p>
    <w:p w:rsidR="00013544" w:rsidRDefault="00013544" w:rsidP="00013544">
      <w:pPr>
        <w:pStyle w:val="a3"/>
        <w:numPr>
          <w:ilvl w:val="0"/>
          <w:numId w:val="27"/>
        </w:numPr>
        <w:autoSpaceDE w:val="0"/>
        <w:autoSpaceDN w:val="0"/>
        <w:spacing w:after="0" w:line="240" w:lineRule="auto"/>
        <w:ind w:left="0" w:firstLine="567"/>
        <w:jc w:val="both"/>
        <w:rPr>
          <w:rFonts w:eastAsia="Times New Roman"/>
          <w:b/>
          <w:i/>
          <w:sz w:val="24"/>
          <w:szCs w:val="24"/>
        </w:rPr>
      </w:pPr>
      <w:r>
        <w:rPr>
          <w:rFonts w:eastAsia="Times New Roman"/>
          <w:b/>
          <w:i/>
          <w:sz w:val="24"/>
          <w:szCs w:val="24"/>
        </w:rPr>
        <w:t xml:space="preserve">Предложения, различни от 10% </w:t>
      </w:r>
      <w:r w:rsidRPr="00EB2F2B">
        <w:rPr>
          <w:rFonts w:eastAsia="Times New Roman"/>
          <w:b/>
          <w:i/>
          <w:sz w:val="24"/>
          <w:szCs w:val="24"/>
        </w:rPr>
        <w:t>за възникнали непредвидени строително-монтажни работи</w:t>
      </w:r>
      <w:r>
        <w:rPr>
          <w:rFonts w:eastAsia="Times New Roman"/>
          <w:b/>
          <w:i/>
          <w:sz w:val="24"/>
          <w:szCs w:val="24"/>
        </w:rPr>
        <w:t xml:space="preserve"> няма да бъдат разглеждани и оценявани и участниците ще бъдат отстранени от участие.</w:t>
      </w:r>
    </w:p>
    <w:p w:rsidR="00013544" w:rsidRPr="00EA1185" w:rsidRDefault="00013544" w:rsidP="00013544">
      <w:pPr>
        <w:pStyle w:val="a3"/>
        <w:numPr>
          <w:ilvl w:val="0"/>
          <w:numId w:val="27"/>
        </w:numPr>
        <w:autoSpaceDE w:val="0"/>
        <w:autoSpaceDN w:val="0"/>
        <w:spacing w:after="0" w:line="240" w:lineRule="auto"/>
        <w:ind w:left="0" w:firstLine="567"/>
        <w:jc w:val="both"/>
        <w:rPr>
          <w:rFonts w:eastAsia="Times New Roman"/>
          <w:b/>
          <w:i/>
          <w:sz w:val="24"/>
          <w:szCs w:val="24"/>
        </w:rPr>
      </w:pPr>
      <w:r w:rsidRPr="00EA1185">
        <w:rPr>
          <w:rFonts w:eastAsia="Times New Roman"/>
          <w:b/>
          <w:i/>
          <w:sz w:val="24"/>
          <w:szCs w:val="24"/>
        </w:rPr>
        <w:t xml:space="preserve">В случай </w:t>
      </w:r>
      <w:r>
        <w:rPr>
          <w:rFonts w:eastAsia="Times New Roman"/>
          <w:b/>
          <w:i/>
          <w:sz w:val="24"/>
          <w:szCs w:val="24"/>
        </w:rPr>
        <w:t xml:space="preserve">на несъответствия и разминаване на предложенията в настоящото приложение с предложенията в КСС, </w:t>
      </w:r>
      <w:r w:rsidRPr="00EA1185">
        <w:rPr>
          <w:rFonts w:eastAsia="Times New Roman"/>
          <w:b/>
          <w:i/>
          <w:sz w:val="24"/>
          <w:szCs w:val="24"/>
        </w:rPr>
        <w:t>комисията преустановява разглеждането на офертата на участника.</w:t>
      </w:r>
    </w:p>
    <w:p w:rsidR="00013544" w:rsidRPr="00F7155D" w:rsidRDefault="00013544" w:rsidP="00013544">
      <w:pPr>
        <w:pStyle w:val="a3"/>
        <w:numPr>
          <w:ilvl w:val="0"/>
          <w:numId w:val="27"/>
        </w:numPr>
        <w:autoSpaceDE w:val="0"/>
        <w:autoSpaceDN w:val="0"/>
        <w:spacing w:after="0" w:line="240" w:lineRule="auto"/>
        <w:ind w:left="0" w:firstLine="567"/>
        <w:jc w:val="both"/>
        <w:rPr>
          <w:rFonts w:eastAsia="Times New Roman"/>
          <w:b/>
          <w:i/>
          <w:sz w:val="24"/>
          <w:szCs w:val="24"/>
        </w:rPr>
      </w:pPr>
      <w:r w:rsidRPr="00F7155D">
        <w:rPr>
          <w:rFonts w:eastAsia="Times New Roman"/>
          <w:b/>
          <w:i/>
          <w:sz w:val="24"/>
          <w:szCs w:val="24"/>
        </w:rPr>
        <w:t>Ценовото предложение се попълва четливо и без зачерквания.</w:t>
      </w:r>
    </w:p>
    <w:p w:rsidR="00013544" w:rsidRPr="00F7155D" w:rsidRDefault="00013544" w:rsidP="00013544">
      <w:pPr>
        <w:pStyle w:val="a3"/>
        <w:numPr>
          <w:ilvl w:val="0"/>
          <w:numId w:val="27"/>
        </w:numPr>
        <w:autoSpaceDE w:val="0"/>
        <w:autoSpaceDN w:val="0"/>
        <w:spacing w:after="0" w:line="240" w:lineRule="auto"/>
        <w:ind w:left="0" w:firstLine="567"/>
        <w:jc w:val="both"/>
        <w:rPr>
          <w:rFonts w:eastAsia="Times New Roman"/>
          <w:b/>
          <w:i/>
          <w:sz w:val="24"/>
          <w:szCs w:val="24"/>
        </w:rPr>
      </w:pPr>
      <w:r w:rsidRPr="00F7155D">
        <w:rPr>
          <w:rFonts w:eastAsia="Times New Roman"/>
          <w:b/>
          <w:i/>
          <w:sz w:val="24"/>
          <w:szCs w:val="24"/>
        </w:rPr>
        <w:lastRenderedPageBreak/>
        <w:t xml:space="preserve">Всички предложени цени за изпълнение на поръчката, следва се посочват в лева без включен ДДС, да са различни нула и да са записани най-много до втория знак след десетичната запетая. </w:t>
      </w:r>
    </w:p>
    <w:p w:rsidR="00013544" w:rsidRPr="00F7155D" w:rsidRDefault="00013544" w:rsidP="00013544">
      <w:pPr>
        <w:pStyle w:val="a3"/>
        <w:numPr>
          <w:ilvl w:val="0"/>
          <w:numId w:val="27"/>
        </w:numPr>
        <w:autoSpaceDE w:val="0"/>
        <w:autoSpaceDN w:val="0"/>
        <w:spacing w:after="0" w:line="240" w:lineRule="auto"/>
        <w:ind w:left="0" w:firstLine="567"/>
        <w:jc w:val="both"/>
        <w:rPr>
          <w:rFonts w:eastAsia="Times New Roman"/>
          <w:b/>
          <w:i/>
          <w:sz w:val="24"/>
          <w:szCs w:val="24"/>
        </w:rPr>
      </w:pPr>
      <w:r w:rsidRPr="00F7155D">
        <w:rPr>
          <w:rFonts w:eastAsia="Times New Roman"/>
          <w:b/>
          <w:i/>
          <w:sz w:val="24"/>
          <w:szCs w:val="24"/>
        </w:rPr>
        <w:t xml:space="preserve">Всички предложени числа трябва да са положителни числа.  </w:t>
      </w:r>
    </w:p>
    <w:p w:rsidR="00013544" w:rsidRPr="00F7155D" w:rsidRDefault="00013544" w:rsidP="00013544">
      <w:pPr>
        <w:pStyle w:val="a3"/>
        <w:numPr>
          <w:ilvl w:val="0"/>
          <w:numId w:val="27"/>
        </w:numPr>
        <w:autoSpaceDE w:val="0"/>
        <w:autoSpaceDN w:val="0"/>
        <w:spacing w:after="0" w:line="240" w:lineRule="auto"/>
        <w:ind w:left="0" w:firstLine="567"/>
        <w:jc w:val="both"/>
        <w:rPr>
          <w:rFonts w:eastAsia="Times New Roman"/>
          <w:b/>
          <w:i/>
          <w:sz w:val="24"/>
          <w:szCs w:val="24"/>
        </w:rPr>
      </w:pPr>
      <w:r w:rsidRPr="00F7155D">
        <w:rPr>
          <w:rFonts w:eastAsia="Times New Roman"/>
          <w:b/>
          <w:i/>
          <w:sz w:val="24"/>
          <w:szCs w:val="24"/>
        </w:rPr>
        <w:t>При различия между сумите, изразени с цифри и думи, за вярно се приема словесното изражение на сумата;</w:t>
      </w:r>
    </w:p>
    <w:p w:rsidR="00013544" w:rsidRPr="00027ED9" w:rsidRDefault="00013544" w:rsidP="00013544">
      <w:pPr>
        <w:pStyle w:val="a3"/>
        <w:numPr>
          <w:ilvl w:val="0"/>
          <w:numId w:val="27"/>
        </w:numPr>
        <w:autoSpaceDE w:val="0"/>
        <w:autoSpaceDN w:val="0"/>
        <w:spacing w:after="0" w:line="240" w:lineRule="auto"/>
        <w:ind w:left="0" w:firstLine="567"/>
        <w:jc w:val="both"/>
        <w:rPr>
          <w:rFonts w:eastAsia="Times New Roman"/>
          <w:b/>
          <w:i/>
          <w:sz w:val="24"/>
          <w:szCs w:val="24"/>
        </w:rPr>
      </w:pPr>
      <w:r w:rsidRPr="00400559">
        <w:rPr>
          <w:rFonts w:eastAsia="Times New Roman"/>
          <w:b/>
          <w:i/>
          <w:sz w:val="24"/>
          <w:szCs w:val="24"/>
        </w:rPr>
        <w:t>При констатирането на аритметични грешки</w:t>
      </w:r>
      <w:r>
        <w:rPr>
          <w:rFonts w:eastAsia="Times New Roman"/>
          <w:b/>
          <w:i/>
          <w:sz w:val="24"/>
          <w:szCs w:val="24"/>
        </w:rPr>
        <w:t>,</w:t>
      </w:r>
      <w:r w:rsidRPr="00400559">
        <w:rPr>
          <w:rFonts w:eastAsia="Times New Roman"/>
          <w:b/>
          <w:i/>
          <w:sz w:val="24"/>
          <w:szCs w:val="24"/>
        </w:rPr>
        <w:t xml:space="preserve"> </w:t>
      </w:r>
      <w:r w:rsidRPr="00EA1185">
        <w:rPr>
          <w:rFonts w:eastAsia="Times New Roman"/>
          <w:b/>
          <w:i/>
          <w:sz w:val="24"/>
          <w:szCs w:val="24"/>
        </w:rPr>
        <w:t>комисията преустановява разглеждането на офертата на участника</w:t>
      </w:r>
      <w:r>
        <w:rPr>
          <w:rFonts w:eastAsia="Times New Roman"/>
          <w:b/>
          <w:i/>
          <w:sz w:val="24"/>
          <w:szCs w:val="24"/>
        </w:rPr>
        <w:t xml:space="preserve"> и същия ще бъде отстранен от участие в поръчката.</w:t>
      </w:r>
    </w:p>
    <w:p w:rsidR="00013544" w:rsidRDefault="00013544" w:rsidP="00013544">
      <w:pPr>
        <w:spacing w:after="0" w:line="240" w:lineRule="auto"/>
        <w:ind w:firstLine="720"/>
        <w:jc w:val="both"/>
        <w:rPr>
          <w:rFonts w:eastAsia="Times New Roman" w:cs="Times New Roman"/>
          <w:sz w:val="24"/>
          <w:szCs w:val="24"/>
        </w:rPr>
      </w:pPr>
    </w:p>
    <w:p w:rsidR="005A1DEE" w:rsidRDefault="005A1DEE" w:rsidP="00013544">
      <w:pPr>
        <w:spacing w:after="0" w:line="240" w:lineRule="auto"/>
        <w:ind w:firstLine="720"/>
        <w:jc w:val="both"/>
        <w:rPr>
          <w:rFonts w:eastAsia="Times New Roman" w:cs="Times New Roman"/>
          <w:sz w:val="24"/>
          <w:szCs w:val="24"/>
        </w:rPr>
      </w:pPr>
    </w:p>
    <w:p w:rsidR="005A1DEE" w:rsidRDefault="005A1DEE" w:rsidP="00013544">
      <w:pPr>
        <w:spacing w:after="0" w:line="240" w:lineRule="auto"/>
        <w:ind w:firstLine="720"/>
        <w:jc w:val="both"/>
        <w:rPr>
          <w:rFonts w:eastAsia="Times New Roman" w:cs="Times New Roman"/>
          <w:sz w:val="24"/>
          <w:szCs w:val="24"/>
        </w:rPr>
      </w:pPr>
    </w:p>
    <w:p w:rsidR="005A1DEE" w:rsidRDefault="005A1DEE" w:rsidP="00013544">
      <w:pPr>
        <w:spacing w:after="0" w:line="240" w:lineRule="auto"/>
        <w:ind w:firstLine="720"/>
        <w:jc w:val="both"/>
        <w:rPr>
          <w:rFonts w:eastAsia="Times New Roman" w:cs="Times New Roman"/>
          <w:sz w:val="24"/>
          <w:szCs w:val="24"/>
        </w:rPr>
      </w:pPr>
    </w:p>
    <w:p w:rsidR="00013544" w:rsidRPr="004C626D" w:rsidRDefault="00013544" w:rsidP="00013544">
      <w:pPr>
        <w:spacing w:after="0" w:line="240" w:lineRule="auto"/>
        <w:ind w:firstLine="720"/>
        <w:jc w:val="both"/>
        <w:rPr>
          <w:rFonts w:eastAsia="Times New Roman" w:cs="Times New Roman"/>
          <w:sz w:val="24"/>
          <w:szCs w:val="24"/>
        </w:rPr>
      </w:pPr>
      <w:r w:rsidRPr="004C626D">
        <w:rPr>
          <w:rFonts w:eastAsia="Times New Roman" w:cs="Times New Roman"/>
          <w:sz w:val="24"/>
          <w:szCs w:val="24"/>
        </w:rPr>
        <w:t>Дата:…………</w:t>
      </w:r>
      <w:r>
        <w:rPr>
          <w:rFonts w:eastAsia="Times New Roman" w:cs="Times New Roman"/>
          <w:sz w:val="24"/>
          <w:szCs w:val="24"/>
        </w:rPr>
        <w:t>2019</w:t>
      </w:r>
      <w:r w:rsidRPr="004C626D">
        <w:rPr>
          <w:rFonts w:eastAsia="Times New Roman" w:cs="Times New Roman"/>
          <w:sz w:val="24"/>
          <w:szCs w:val="24"/>
        </w:rPr>
        <w:t xml:space="preserve"> г.                                   Подпис и печат……………..</w:t>
      </w:r>
    </w:p>
    <w:p w:rsidR="00013544" w:rsidRDefault="00013544" w:rsidP="00013544">
      <w:pPr>
        <w:spacing w:after="0" w:line="240" w:lineRule="auto"/>
        <w:ind w:left="6480" w:hanging="1440"/>
        <w:jc w:val="both"/>
        <w:rPr>
          <w:rFonts w:eastAsia="Times New Roman" w:cs="Times New Roman"/>
          <w:sz w:val="24"/>
          <w:szCs w:val="24"/>
        </w:rPr>
      </w:pPr>
      <w:r w:rsidRPr="004C626D">
        <w:rPr>
          <w:rFonts w:eastAsia="Times New Roman" w:cs="Times New Roman"/>
          <w:sz w:val="24"/>
          <w:szCs w:val="24"/>
        </w:rPr>
        <w:t xml:space="preserve">         (трите имена, подпис и печат)</w:t>
      </w:r>
    </w:p>
    <w:p w:rsidR="00DA664F"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6E04B6" w:rsidRDefault="006E04B6" w:rsidP="00DA664F">
      <w:pPr>
        <w:spacing w:after="0" w:line="240" w:lineRule="auto"/>
        <w:jc w:val="right"/>
        <w:rPr>
          <w:sz w:val="24"/>
          <w:szCs w:val="24"/>
        </w:rPr>
      </w:pPr>
    </w:p>
    <w:p w:rsidR="006E04B6" w:rsidRDefault="006E04B6" w:rsidP="00DA664F">
      <w:pPr>
        <w:spacing w:after="0" w:line="240" w:lineRule="auto"/>
        <w:jc w:val="right"/>
        <w:rPr>
          <w:sz w:val="24"/>
          <w:szCs w:val="24"/>
        </w:rPr>
      </w:pPr>
    </w:p>
    <w:p w:rsidR="006E04B6" w:rsidRDefault="006E04B6" w:rsidP="00DA664F">
      <w:pPr>
        <w:spacing w:after="0" w:line="240" w:lineRule="auto"/>
        <w:jc w:val="right"/>
        <w:rPr>
          <w:sz w:val="24"/>
          <w:szCs w:val="24"/>
        </w:rPr>
      </w:pPr>
    </w:p>
    <w:p w:rsidR="006E04B6" w:rsidRDefault="006E04B6" w:rsidP="00DA664F">
      <w:pPr>
        <w:spacing w:after="0" w:line="240" w:lineRule="auto"/>
        <w:jc w:val="right"/>
        <w:rPr>
          <w:sz w:val="24"/>
          <w:szCs w:val="24"/>
        </w:rPr>
      </w:pPr>
    </w:p>
    <w:p w:rsidR="006E04B6" w:rsidRDefault="006E04B6" w:rsidP="00DA664F">
      <w:pPr>
        <w:spacing w:after="0" w:line="240" w:lineRule="auto"/>
        <w:jc w:val="right"/>
        <w:rPr>
          <w:sz w:val="24"/>
          <w:szCs w:val="24"/>
        </w:rPr>
      </w:pPr>
    </w:p>
    <w:p w:rsidR="006E04B6" w:rsidRDefault="006E04B6" w:rsidP="00DA664F">
      <w:pPr>
        <w:spacing w:after="0" w:line="240" w:lineRule="auto"/>
        <w:jc w:val="right"/>
        <w:rPr>
          <w:sz w:val="24"/>
          <w:szCs w:val="24"/>
        </w:rPr>
      </w:pPr>
    </w:p>
    <w:p w:rsidR="006E04B6" w:rsidRDefault="006E04B6" w:rsidP="00DA664F">
      <w:pPr>
        <w:spacing w:after="0" w:line="240" w:lineRule="auto"/>
        <w:jc w:val="right"/>
        <w:rPr>
          <w:sz w:val="24"/>
          <w:szCs w:val="24"/>
        </w:rPr>
      </w:pPr>
    </w:p>
    <w:p w:rsidR="006E04B6" w:rsidRDefault="006E04B6" w:rsidP="00DA664F">
      <w:pPr>
        <w:spacing w:after="0" w:line="240" w:lineRule="auto"/>
        <w:jc w:val="right"/>
        <w:rPr>
          <w:sz w:val="24"/>
          <w:szCs w:val="24"/>
        </w:rPr>
      </w:pPr>
    </w:p>
    <w:p w:rsidR="006E04B6" w:rsidRDefault="006E04B6" w:rsidP="00DA664F">
      <w:pPr>
        <w:spacing w:after="0" w:line="240" w:lineRule="auto"/>
        <w:jc w:val="right"/>
        <w:rPr>
          <w:sz w:val="24"/>
          <w:szCs w:val="24"/>
        </w:rPr>
      </w:pPr>
    </w:p>
    <w:p w:rsidR="006E04B6" w:rsidRDefault="006E04B6" w:rsidP="00DA664F">
      <w:pPr>
        <w:spacing w:after="0" w:line="240" w:lineRule="auto"/>
        <w:jc w:val="right"/>
        <w:rPr>
          <w:sz w:val="24"/>
          <w:szCs w:val="24"/>
        </w:rPr>
      </w:pPr>
    </w:p>
    <w:p w:rsidR="006E04B6" w:rsidRDefault="006E04B6"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5A1DEE" w:rsidRPr="004C626D" w:rsidRDefault="005A1DEE" w:rsidP="005A1DEE">
      <w:pPr>
        <w:pageBreakBefore/>
        <w:spacing w:after="0" w:line="240" w:lineRule="auto"/>
        <w:jc w:val="right"/>
        <w:rPr>
          <w:rFonts w:eastAsia="Calibri" w:cs="Times New Roman"/>
          <w:i/>
          <w:sz w:val="24"/>
          <w:szCs w:val="24"/>
        </w:rPr>
      </w:pPr>
      <w:r w:rsidRPr="004C626D">
        <w:rPr>
          <w:rFonts w:eastAsia="Calibri" w:cs="Times New Roman"/>
          <w:i/>
          <w:sz w:val="24"/>
          <w:szCs w:val="24"/>
        </w:rPr>
        <w:lastRenderedPageBreak/>
        <w:t xml:space="preserve">Приложение № </w:t>
      </w:r>
      <w:r>
        <w:rPr>
          <w:rFonts w:eastAsia="Calibri" w:cs="Times New Roman"/>
          <w:i/>
          <w:sz w:val="24"/>
          <w:szCs w:val="24"/>
        </w:rPr>
        <w:t>4А</w:t>
      </w:r>
    </w:p>
    <w:p w:rsidR="005A1DEE" w:rsidRPr="00722BAE" w:rsidRDefault="005A1DEE" w:rsidP="005A1DEE">
      <w:pPr>
        <w:pStyle w:val="Body"/>
        <w:ind w:firstLine="0"/>
        <w:jc w:val="center"/>
        <w:rPr>
          <w:b/>
        </w:rPr>
      </w:pPr>
      <w:r w:rsidRPr="00722BAE">
        <w:rPr>
          <w:b/>
        </w:rPr>
        <w:t>КОЛИЧЕСТВЕНО-СТОЙНОСТНА СМЕТКА</w:t>
      </w:r>
    </w:p>
    <w:p w:rsidR="005A1DEE" w:rsidRPr="004C626D" w:rsidRDefault="005A1DEE" w:rsidP="005A1DEE">
      <w:pPr>
        <w:ind w:firstLine="708"/>
        <w:jc w:val="center"/>
        <w:rPr>
          <w:rFonts w:ascii="Calibri" w:eastAsia="Calibri" w:hAnsi="Calibri" w:cs="Times New Roman"/>
          <w:sz w:val="22"/>
        </w:rPr>
      </w:pPr>
      <w:r>
        <w:rPr>
          <w:rFonts w:eastAsia="Times New Roman" w:cs="Times New Roman"/>
          <w:color w:val="000000" w:themeColor="text1"/>
          <w:sz w:val="24"/>
          <w:szCs w:val="24"/>
        </w:rPr>
        <w:t>За „</w:t>
      </w:r>
      <w:r w:rsidRPr="00013544">
        <w:rPr>
          <w:rFonts w:eastAsia="Times New Roman" w:cs="Times New Roman"/>
          <w:color w:val="000000" w:themeColor="text1"/>
          <w:sz w:val="24"/>
          <w:szCs w:val="24"/>
        </w:rPr>
        <w:t xml:space="preserve">Извършване на строително–монтажни  работи (текущ ремонт) на помещения в недвижим имот, </w:t>
      </w:r>
      <w:proofErr w:type="spellStart"/>
      <w:r w:rsidRPr="00013544">
        <w:rPr>
          <w:rFonts w:eastAsia="Times New Roman" w:cs="Times New Roman"/>
          <w:color w:val="000000" w:themeColor="text1"/>
          <w:sz w:val="24"/>
          <w:szCs w:val="24"/>
        </w:rPr>
        <w:t>находящ</w:t>
      </w:r>
      <w:proofErr w:type="spellEnd"/>
      <w:r w:rsidRPr="00013544">
        <w:rPr>
          <w:rFonts w:eastAsia="Times New Roman" w:cs="Times New Roman"/>
          <w:color w:val="000000" w:themeColor="text1"/>
          <w:sz w:val="24"/>
          <w:szCs w:val="24"/>
        </w:rPr>
        <w:t xml:space="preserve"> се в гр.Пловдив, пл.“Съединение“ № 3</w:t>
      </w:r>
      <w:r>
        <w:rPr>
          <w:rFonts w:eastAsia="Times New Roman" w:cs="Times New Roman"/>
          <w:color w:val="000000" w:themeColor="text1"/>
          <w:sz w:val="24"/>
          <w:szCs w:val="24"/>
        </w:rPr>
        <w:t>“</w:t>
      </w:r>
    </w:p>
    <w:p w:rsidR="006E04B6" w:rsidRPr="006E04B6" w:rsidRDefault="006E04B6" w:rsidP="006E04B6">
      <w:pPr>
        <w:widowControl w:val="0"/>
        <w:shd w:val="clear" w:color="auto" w:fill="FFFFFF"/>
        <w:autoSpaceDE w:val="0"/>
        <w:autoSpaceDN w:val="0"/>
        <w:adjustRightInd w:val="0"/>
        <w:spacing w:after="0" w:line="240" w:lineRule="auto"/>
        <w:ind w:left="-284"/>
        <w:jc w:val="center"/>
        <w:rPr>
          <w:rFonts w:eastAsia="Times New Roman" w:cs="Times New Roman"/>
          <w:b/>
          <w:sz w:val="16"/>
          <w:szCs w:val="16"/>
          <w:lang w:eastAsia="bg-BG"/>
        </w:rPr>
      </w:pPr>
    </w:p>
    <w:tbl>
      <w:tblPr>
        <w:tblW w:w="10080" w:type="dxa"/>
        <w:tblInd w:w="55" w:type="dxa"/>
        <w:tblCellMar>
          <w:left w:w="70" w:type="dxa"/>
          <w:right w:w="70" w:type="dxa"/>
        </w:tblCellMar>
        <w:tblLook w:val="04A0" w:firstRow="1" w:lastRow="0" w:firstColumn="1" w:lastColumn="0" w:noHBand="0" w:noVBand="1"/>
      </w:tblPr>
      <w:tblGrid>
        <w:gridCol w:w="900"/>
        <w:gridCol w:w="4360"/>
        <w:gridCol w:w="1280"/>
        <w:gridCol w:w="1241"/>
        <w:gridCol w:w="1165"/>
        <w:gridCol w:w="1134"/>
      </w:tblGrid>
      <w:tr w:rsidR="00FE3118" w:rsidRPr="00FE3118" w:rsidTr="00FE3118">
        <w:trPr>
          <w:trHeight w:val="300"/>
        </w:trPr>
        <w:tc>
          <w:tcPr>
            <w:tcW w:w="900" w:type="dxa"/>
            <w:tcBorders>
              <w:top w:val="single" w:sz="4" w:space="0" w:color="auto"/>
              <w:left w:val="single" w:sz="4" w:space="0" w:color="auto"/>
              <w:bottom w:val="nil"/>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w:t>
            </w:r>
          </w:p>
        </w:tc>
        <w:tc>
          <w:tcPr>
            <w:tcW w:w="4360" w:type="dxa"/>
            <w:tcBorders>
              <w:top w:val="single" w:sz="4" w:space="0" w:color="auto"/>
              <w:left w:val="nil"/>
              <w:bottom w:val="nil"/>
              <w:right w:val="nil"/>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Описание на СМР</w:t>
            </w:r>
          </w:p>
        </w:tc>
        <w:tc>
          <w:tcPr>
            <w:tcW w:w="1280" w:type="dxa"/>
            <w:tcBorders>
              <w:top w:val="single" w:sz="4" w:space="0" w:color="auto"/>
              <w:left w:val="single" w:sz="4" w:space="0" w:color="auto"/>
              <w:bottom w:val="nil"/>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Ед.</w:t>
            </w:r>
          </w:p>
        </w:tc>
        <w:tc>
          <w:tcPr>
            <w:tcW w:w="1241" w:type="dxa"/>
            <w:tcBorders>
              <w:top w:val="single" w:sz="4" w:space="0" w:color="auto"/>
              <w:left w:val="nil"/>
              <w:bottom w:val="nil"/>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Количество</w:t>
            </w:r>
          </w:p>
        </w:tc>
        <w:tc>
          <w:tcPr>
            <w:tcW w:w="1165" w:type="dxa"/>
            <w:tcBorders>
              <w:top w:val="single" w:sz="4" w:space="0" w:color="auto"/>
              <w:left w:val="nil"/>
              <w:bottom w:val="nil"/>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Единична цена</w:t>
            </w:r>
          </w:p>
        </w:tc>
        <w:tc>
          <w:tcPr>
            <w:tcW w:w="1134" w:type="dxa"/>
            <w:tcBorders>
              <w:top w:val="single" w:sz="4" w:space="0" w:color="auto"/>
              <w:left w:val="nil"/>
              <w:bottom w:val="nil"/>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Стойност</w:t>
            </w:r>
          </w:p>
        </w:tc>
      </w:tr>
      <w:tr w:rsidR="00FE3118" w:rsidRPr="00FE3118" w:rsidTr="00FE3118">
        <w:trPr>
          <w:trHeight w:val="300"/>
        </w:trPr>
        <w:tc>
          <w:tcPr>
            <w:tcW w:w="900" w:type="dxa"/>
            <w:tcBorders>
              <w:top w:val="nil"/>
              <w:left w:val="single" w:sz="4" w:space="0" w:color="auto"/>
              <w:bottom w:val="nil"/>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по ред</w:t>
            </w:r>
          </w:p>
        </w:tc>
        <w:tc>
          <w:tcPr>
            <w:tcW w:w="4360" w:type="dxa"/>
            <w:tcBorders>
              <w:top w:val="nil"/>
              <w:left w:val="nil"/>
              <w:bottom w:val="nil"/>
              <w:right w:val="nil"/>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p>
        </w:tc>
        <w:tc>
          <w:tcPr>
            <w:tcW w:w="1280" w:type="dxa"/>
            <w:tcBorders>
              <w:top w:val="nil"/>
              <w:left w:val="single" w:sz="4" w:space="0" w:color="auto"/>
              <w:bottom w:val="nil"/>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Мярка</w:t>
            </w:r>
          </w:p>
        </w:tc>
        <w:tc>
          <w:tcPr>
            <w:tcW w:w="1241" w:type="dxa"/>
            <w:tcBorders>
              <w:top w:val="nil"/>
              <w:left w:val="nil"/>
              <w:bottom w:val="nil"/>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65" w:type="dxa"/>
            <w:tcBorders>
              <w:top w:val="nil"/>
              <w:left w:val="nil"/>
              <w:bottom w:val="nil"/>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(без. вкл. ДДС)</w:t>
            </w:r>
          </w:p>
        </w:tc>
        <w:tc>
          <w:tcPr>
            <w:tcW w:w="1134" w:type="dxa"/>
            <w:tcBorders>
              <w:top w:val="nil"/>
              <w:left w:val="nil"/>
              <w:bottom w:val="nil"/>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(без. ДДС)</w:t>
            </w:r>
          </w:p>
        </w:tc>
      </w:tr>
      <w:tr w:rsidR="00FE3118" w:rsidRPr="00FE3118" w:rsidTr="00FE311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4360" w:type="dxa"/>
            <w:tcBorders>
              <w:top w:val="nil"/>
              <w:left w:val="nil"/>
              <w:bottom w:val="single" w:sz="4" w:space="0" w:color="auto"/>
              <w:right w:val="nil"/>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(бр., м2, м3)</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00"/>
        </w:trPr>
        <w:tc>
          <w:tcPr>
            <w:tcW w:w="900" w:type="dxa"/>
            <w:tcBorders>
              <w:top w:val="nil"/>
              <w:left w:val="single" w:sz="4" w:space="0" w:color="auto"/>
              <w:bottom w:val="single" w:sz="4" w:space="0" w:color="auto"/>
              <w:right w:val="single" w:sz="4" w:space="0" w:color="auto"/>
            </w:tcBorders>
            <w:shd w:val="clear" w:color="000000" w:fill="FFFF00"/>
            <w:noWrap/>
            <w:vAlign w:val="bottom"/>
            <w:hideMark/>
          </w:tcPr>
          <w:p w:rsidR="00FE3118" w:rsidRPr="00FE3118" w:rsidRDefault="00FE3118" w:rsidP="00FE3118">
            <w:pPr>
              <w:spacing w:after="0" w:line="240" w:lineRule="auto"/>
              <w:rPr>
                <w:rFonts w:eastAsia="Times New Roman" w:cs="Times New Roman"/>
                <w:b/>
                <w:color w:val="000000"/>
                <w:sz w:val="22"/>
                <w:lang w:eastAsia="bg-BG"/>
              </w:rPr>
            </w:pPr>
            <w:r w:rsidRPr="00FE3118">
              <w:rPr>
                <w:rFonts w:eastAsia="Times New Roman" w:cs="Times New Roman"/>
                <w:b/>
                <w:color w:val="000000"/>
                <w:sz w:val="22"/>
                <w:lang w:eastAsia="bg-BG"/>
              </w:rPr>
              <w:t>I.</w:t>
            </w:r>
          </w:p>
        </w:tc>
        <w:tc>
          <w:tcPr>
            <w:tcW w:w="4360" w:type="dxa"/>
            <w:tcBorders>
              <w:top w:val="nil"/>
              <w:left w:val="nil"/>
              <w:bottom w:val="single" w:sz="4" w:space="0" w:color="auto"/>
              <w:right w:val="single" w:sz="4" w:space="0" w:color="auto"/>
            </w:tcBorders>
            <w:shd w:val="clear" w:color="000000" w:fill="FFFF00"/>
            <w:noWrap/>
            <w:vAlign w:val="bottom"/>
            <w:hideMark/>
          </w:tcPr>
          <w:p w:rsidR="00FE3118" w:rsidRPr="00FE3118" w:rsidRDefault="00FE3118" w:rsidP="00FE3118">
            <w:pPr>
              <w:spacing w:after="0" w:line="240" w:lineRule="auto"/>
              <w:rPr>
                <w:rFonts w:eastAsia="Times New Roman" w:cs="Times New Roman"/>
                <w:b/>
                <w:bCs/>
                <w:color w:val="000000"/>
                <w:sz w:val="22"/>
                <w:lang w:eastAsia="bg-BG"/>
              </w:rPr>
            </w:pPr>
            <w:r w:rsidRPr="00FE3118">
              <w:rPr>
                <w:rFonts w:eastAsia="Times New Roman" w:cs="Times New Roman"/>
                <w:b/>
                <w:bCs/>
                <w:color w:val="000000"/>
                <w:sz w:val="22"/>
                <w:lang w:eastAsia="bg-BG"/>
              </w:rPr>
              <w:t>Част: АС</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436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Етаж 7</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1.</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Очукване на напукана и компрометирана мазилка по стени и тавани и частично шпакловане</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м2</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30</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2.</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Цялостно шпакловане с мрежа</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м2</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30</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3.</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Цялостно грундиране и двукратно боядисване с латекс на стени и тавани 2 цвята</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м2</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350</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4.</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xml:space="preserve">Боядисване на чугунени радиатори и тръби  в помещения </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м2</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15</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5.</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Боядисване на шкафове</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м2</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10</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6.</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Боядисване на врати едностранно</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м2</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13</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7.</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xml:space="preserve">Доставка и монтаж на </w:t>
            </w:r>
            <w:proofErr w:type="spellStart"/>
            <w:r w:rsidRPr="00FE3118">
              <w:rPr>
                <w:rFonts w:eastAsia="Times New Roman" w:cs="Times New Roman"/>
                <w:color w:val="000000"/>
                <w:sz w:val="22"/>
                <w:lang w:eastAsia="bg-BG"/>
              </w:rPr>
              <w:t>ламинат</w:t>
            </w:r>
            <w:proofErr w:type="spellEnd"/>
            <w:r w:rsidRPr="00FE3118">
              <w:rPr>
                <w:rFonts w:eastAsia="Times New Roman" w:cs="Times New Roman"/>
                <w:color w:val="000000"/>
                <w:sz w:val="22"/>
                <w:lang w:eastAsia="bg-BG"/>
              </w:rPr>
              <w:t xml:space="preserve"> клас на </w:t>
            </w:r>
            <w:proofErr w:type="spellStart"/>
            <w:r w:rsidRPr="00FE3118">
              <w:rPr>
                <w:rFonts w:eastAsia="Times New Roman" w:cs="Times New Roman"/>
                <w:color w:val="000000"/>
                <w:sz w:val="22"/>
                <w:lang w:eastAsia="bg-BG"/>
              </w:rPr>
              <w:t>износоустойчивост</w:t>
            </w:r>
            <w:proofErr w:type="spellEnd"/>
            <w:r w:rsidRPr="00FE3118">
              <w:rPr>
                <w:rFonts w:eastAsia="Times New Roman" w:cs="Times New Roman"/>
                <w:color w:val="000000"/>
                <w:sz w:val="22"/>
                <w:lang w:eastAsia="bg-BG"/>
              </w:rPr>
              <w:t xml:space="preserve"> 32/АС 4, дебелина 8 мм.</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м2</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90</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8.</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Доставка и монтаж на первази</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м.</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80</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9.</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Доставка и монтаж на преходни лайсни 90см/3см</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бр.</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3</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10.</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xml:space="preserve">Затваряне на неизползваеми вентилационни отвори с </w:t>
            </w:r>
            <w:proofErr w:type="spellStart"/>
            <w:r w:rsidRPr="00FE3118">
              <w:rPr>
                <w:rFonts w:eastAsia="Times New Roman" w:cs="Times New Roman"/>
                <w:color w:val="000000"/>
                <w:sz w:val="22"/>
                <w:lang w:eastAsia="bg-BG"/>
              </w:rPr>
              <w:t>гипсокартон</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м2</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0,5</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Етаж 6</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1.</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Очукване на напукана и компрометирана мазилка по стени и тавани и частично шпакловане</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м2</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100</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2.</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Цялостно шпакловане с мрежа</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м2</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100</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3.</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Цялостно грундиране и двукратно боядисване с латекс на стени и тавани 2 цвята</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м2</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910</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4.</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xml:space="preserve">Боядисване на чугунени радиатори и тръби  в помещения </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м2</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42</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5.</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Боядисване на шкафове</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м2</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182</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6.</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Боядисване на врати двустранно</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м2</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70</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7.</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xml:space="preserve">Доставка и монтаж на </w:t>
            </w:r>
            <w:proofErr w:type="spellStart"/>
            <w:r w:rsidRPr="00FE3118">
              <w:rPr>
                <w:rFonts w:eastAsia="Times New Roman" w:cs="Times New Roman"/>
                <w:color w:val="000000"/>
                <w:sz w:val="22"/>
                <w:lang w:eastAsia="bg-BG"/>
              </w:rPr>
              <w:t>ламинат</w:t>
            </w:r>
            <w:proofErr w:type="spellEnd"/>
            <w:r w:rsidRPr="00FE3118">
              <w:rPr>
                <w:rFonts w:eastAsia="Times New Roman" w:cs="Times New Roman"/>
                <w:color w:val="000000"/>
                <w:sz w:val="22"/>
                <w:lang w:eastAsia="bg-BG"/>
              </w:rPr>
              <w:t xml:space="preserve"> клас на </w:t>
            </w:r>
            <w:proofErr w:type="spellStart"/>
            <w:r w:rsidRPr="00FE3118">
              <w:rPr>
                <w:rFonts w:eastAsia="Times New Roman" w:cs="Times New Roman"/>
                <w:color w:val="000000"/>
                <w:sz w:val="22"/>
                <w:lang w:eastAsia="bg-BG"/>
              </w:rPr>
              <w:t>износоустойчивост</w:t>
            </w:r>
            <w:proofErr w:type="spellEnd"/>
            <w:r w:rsidRPr="00FE3118">
              <w:rPr>
                <w:rFonts w:eastAsia="Times New Roman" w:cs="Times New Roman"/>
                <w:color w:val="000000"/>
                <w:sz w:val="22"/>
                <w:lang w:eastAsia="bg-BG"/>
              </w:rPr>
              <w:t xml:space="preserve"> 32/АС 4, дебелина 8 мм.</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м2</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166</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sz w:val="22"/>
                <w:lang w:eastAsia="bg-BG"/>
              </w:rPr>
            </w:pPr>
            <w:r w:rsidRPr="00FE3118">
              <w:rPr>
                <w:rFonts w:eastAsia="Times New Roman" w:cs="Times New Roman"/>
                <w:sz w:val="22"/>
                <w:lang w:eastAsia="bg-BG"/>
              </w:rPr>
              <w:t>8.</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sz w:val="22"/>
                <w:lang w:eastAsia="bg-BG"/>
              </w:rPr>
            </w:pPr>
            <w:r w:rsidRPr="00FE3118">
              <w:rPr>
                <w:rFonts w:eastAsia="Times New Roman" w:cs="Times New Roman"/>
                <w:sz w:val="22"/>
                <w:lang w:eastAsia="bg-BG"/>
              </w:rPr>
              <w:t>Доставка и монтаж на первази</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sz w:val="22"/>
                <w:lang w:eastAsia="bg-BG"/>
              </w:rPr>
            </w:pPr>
            <w:r w:rsidRPr="00FE3118">
              <w:rPr>
                <w:rFonts w:eastAsia="Times New Roman" w:cs="Times New Roman"/>
                <w:sz w:val="22"/>
                <w:lang w:eastAsia="bg-BG"/>
              </w:rPr>
              <w:t>м.</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sz w:val="22"/>
                <w:lang w:eastAsia="bg-BG"/>
              </w:rPr>
            </w:pPr>
            <w:r w:rsidRPr="00FE3118">
              <w:rPr>
                <w:rFonts w:eastAsia="Times New Roman" w:cs="Times New Roman"/>
                <w:sz w:val="22"/>
                <w:lang w:eastAsia="bg-BG"/>
              </w:rPr>
              <w:t>200</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sz w:val="22"/>
                <w:lang w:eastAsia="bg-BG"/>
              </w:rPr>
            </w:pPr>
            <w:r w:rsidRPr="00FE3118">
              <w:rPr>
                <w:rFonts w:eastAsia="Times New Roman" w:cs="Times New Roman"/>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sz w:val="22"/>
                <w:lang w:eastAsia="bg-BG"/>
              </w:rPr>
            </w:pPr>
            <w:r w:rsidRPr="00FE3118">
              <w:rPr>
                <w:rFonts w:eastAsia="Times New Roman" w:cs="Times New Roman"/>
                <w:sz w:val="22"/>
                <w:lang w:eastAsia="bg-BG"/>
              </w:rPr>
              <w:t> </w:t>
            </w:r>
          </w:p>
        </w:tc>
      </w:tr>
      <w:tr w:rsidR="00FE3118" w:rsidRPr="00FE3118" w:rsidTr="00FE311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9.</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Демонтаж на съществуващо подово покритие (</w:t>
            </w:r>
            <w:proofErr w:type="spellStart"/>
            <w:r w:rsidRPr="00FE3118">
              <w:rPr>
                <w:rFonts w:eastAsia="Times New Roman" w:cs="Times New Roman"/>
                <w:color w:val="000000"/>
                <w:sz w:val="22"/>
                <w:lang w:eastAsia="bg-BG"/>
              </w:rPr>
              <w:t>дунапал</w:t>
            </w:r>
            <w:proofErr w:type="spellEnd"/>
            <w:r w:rsidRPr="00FE3118">
              <w:rPr>
                <w:rFonts w:eastAsia="Times New Roman" w:cs="Times New Roman"/>
                <w:color w:val="000000"/>
                <w:sz w:val="22"/>
                <w:lang w:eastAsia="bg-BG"/>
              </w:rPr>
              <w:t>)</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м2</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195</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10.</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xml:space="preserve">Доставка и направа на </w:t>
            </w:r>
            <w:proofErr w:type="spellStart"/>
            <w:r w:rsidRPr="00FE3118">
              <w:rPr>
                <w:rFonts w:eastAsia="Times New Roman" w:cs="Times New Roman"/>
                <w:color w:val="000000"/>
                <w:sz w:val="22"/>
                <w:lang w:eastAsia="bg-BG"/>
              </w:rPr>
              <w:t>саморазливна</w:t>
            </w:r>
            <w:proofErr w:type="spellEnd"/>
            <w:r w:rsidRPr="00FE3118">
              <w:rPr>
                <w:rFonts w:eastAsia="Times New Roman" w:cs="Times New Roman"/>
                <w:color w:val="000000"/>
                <w:sz w:val="22"/>
                <w:lang w:eastAsia="bg-BG"/>
              </w:rPr>
              <w:t xml:space="preserve"> замазка</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м2</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195</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11.</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xml:space="preserve">Доставка и монтаж на </w:t>
            </w:r>
            <w:proofErr w:type="spellStart"/>
            <w:r w:rsidRPr="00FE3118">
              <w:rPr>
                <w:rFonts w:eastAsia="Times New Roman" w:cs="Times New Roman"/>
                <w:color w:val="000000"/>
                <w:sz w:val="22"/>
                <w:lang w:eastAsia="bg-BG"/>
              </w:rPr>
              <w:t>противохлъзгащ</w:t>
            </w:r>
            <w:proofErr w:type="spellEnd"/>
            <w:r w:rsidRPr="00FE3118">
              <w:rPr>
                <w:rFonts w:eastAsia="Times New Roman" w:cs="Times New Roman"/>
                <w:color w:val="000000"/>
                <w:sz w:val="22"/>
                <w:lang w:eastAsia="bg-BG"/>
              </w:rPr>
              <w:t xml:space="preserve"> </w:t>
            </w:r>
            <w:proofErr w:type="spellStart"/>
            <w:r w:rsidRPr="00FE3118">
              <w:rPr>
                <w:rFonts w:eastAsia="Times New Roman" w:cs="Times New Roman"/>
                <w:color w:val="000000"/>
                <w:sz w:val="22"/>
                <w:lang w:eastAsia="bg-BG"/>
              </w:rPr>
              <w:t>гранитогрес</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м2</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195</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12.</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Доставка и монтаж на преходни лайсни 90см/3см</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бр.</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26</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6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lastRenderedPageBreak/>
              <w:t>13.</w:t>
            </w:r>
          </w:p>
        </w:tc>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xml:space="preserve">Затваряне на неизползваеми вентилационни отвори с </w:t>
            </w:r>
            <w:proofErr w:type="spellStart"/>
            <w:r w:rsidRPr="00FE3118">
              <w:rPr>
                <w:rFonts w:eastAsia="Times New Roman" w:cs="Times New Roman"/>
                <w:color w:val="000000"/>
                <w:sz w:val="22"/>
                <w:lang w:eastAsia="bg-BG"/>
              </w:rPr>
              <w:t>гипсокартон</w:t>
            </w:r>
            <w:proofErr w:type="spellEnd"/>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м2</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10</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14.</w:t>
            </w:r>
          </w:p>
        </w:tc>
        <w:tc>
          <w:tcPr>
            <w:tcW w:w="4360" w:type="dxa"/>
            <w:tcBorders>
              <w:top w:val="single" w:sz="4" w:space="0" w:color="auto"/>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Сваляне и изхвърляне на отпадъци</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бр.</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1</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75"/>
        </w:trPr>
        <w:tc>
          <w:tcPr>
            <w:tcW w:w="900" w:type="dxa"/>
            <w:tcBorders>
              <w:top w:val="nil"/>
              <w:left w:val="single" w:sz="4" w:space="0" w:color="auto"/>
              <w:bottom w:val="single" w:sz="4" w:space="0" w:color="auto"/>
              <w:right w:val="single" w:sz="4" w:space="0" w:color="auto"/>
            </w:tcBorders>
            <w:shd w:val="clear" w:color="000000" w:fill="FFFF00"/>
            <w:noWrap/>
            <w:vAlign w:val="bottom"/>
            <w:hideMark/>
          </w:tcPr>
          <w:p w:rsidR="00FE3118" w:rsidRPr="00FE3118" w:rsidRDefault="00FE3118" w:rsidP="00FE3118">
            <w:pPr>
              <w:spacing w:after="0" w:line="240" w:lineRule="auto"/>
              <w:rPr>
                <w:rFonts w:eastAsia="Times New Roman" w:cs="Times New Roman"/>
                <w:b/>
                <w:bCs/>
                <w:sz w:val="22"/>
                <w:lang w:eastAsia="bg-BG"/>
              </w:rPr>
            </w:pPr>
            <w:r w:rsidRPr="00FE3118">
              <w:rPr>
                <w:rFonts w:eastAsia="Times New Roman" w:cs="Times New Roman"/>
                <w:b/>
                <w:bCs/>
                <w:sz w:val="22"/>
                <w:lang w:eastAsia="bg-BG"/>
              </w:rPr>
              <w:t>II.</w:t>
            </w:r>
          </w:p>
        </w:tc>
        <w:tc>
          <w:tcPr>
            <w:tcW w:w="4360" w:type="dxa"/>
            <w:tcBorders>
              <w:top w:val="nil"/>
              <w:left w:val="nil"/>
              <w:bottom w:val="single" w:sz="4" w:space="0" w:color="auto"/>
              <w:right w:val="single" w:sz="4" w:space="0" w:color="auto"/>
            </w:tcBorders>
            <w:shd w:val="clear" w:color="000000" w:fill="FFFF00"/>
            <w:noWrap/>
            <w:vAlign w:val="bottom"/>
            <w:hideMark/>
          </w:tcPr>
          <w:p w:rsidR="00FE3118" w:rsidRPr="00FE3118" w:rsidRDefault="00FE3118" w:rsidP="00FE3118">
            <w:pPr>
              <w:spacing w:after="0" w:line="240" w:lineRule="auto"/>
              <w:rPr>
                <w:rFonts w:eastAsia="Times New Roman" w:cs="Times New Roman"/>
                <w:b/>
                <w:bCs/>
                <w:sz w:val="22"/>
                <w:lang w:eastAsia="bg-BG"/>
              </w:rPr>
            </w:pPr>
            <w:r w:rsidRPr="00FE3118">
              <w:rPr>
                <w:rFonts w:eastAsia="Times New Roman" w:cs="Times New Roman"/>
                <w:b/>
                <w:bCs/>
                <w:sz w:val="22"/>
                <w:lang w:eastAsia="bg-BG"/>
              </w:rPr>
              <w:t>Част: Ел.инсталация</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szCs w:val="28"/>
                <w:lang w:eastAsia="bg-BG"/>
              </w:rPr>
            </w:pPr>
            <w:r w:rsidRPr="00FE3118">
              <w:rPr>
                <w:rFonts w:eastAsia="Times New Roman" w:cs="Times New Roman"/>
                <w:szCs w:val="28"/>
                <w:lang w:eastAsia="bg-BG"/>
              </w:rPr>
              <w:t> </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szCs w:val="28"/>
                <w:lang w:eastAsia="bg-BG"/>
              </w:rPr>
            </w:pPr>
            <w:r w:rsidRPr="00FE3118">
              <w:rPr>
                <w:rFonts w:eastAsia="Times New Roman" w:cs="Times New Roman"/>
                <w:szCs w:val="28"/>
                <w:lang w:eastAsia="bg-BG"/>
              </w:rPr>
              <w:t> </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szCs w:val="28"/>
                <w:lang w:eastAsia="bg-BG"/>
              </w:rPr>
            </w:pPr>
            <w:r w:rsidRPr="00FE3118">
              <w:rPr>
                <w:rFonts w:eastAsia="Times New Roman" w:cs="Times New Roman"/>
                <w:szCs w:val="28"/>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szCs w:val="28"/>
                <w:lang w:eastAsia="bg-BG"/>
              </w:rPr>
            </w:pPr>
            <w:r w:rsidRPr="00FE3118">
              <w:rPr>
                <w:rFonts w:eastAsia="Times New Roman" w:cs="Times New Roman"/>
                <w:szCs w:val="28"/>
                <w:lang w:eastAsia="bg-BG"/>
              </w:rPr>
              <w:t> </w:t>
            </w:r>
          </w:p>
        </w:tc>
      </w:tr>
      <w:tr w:rsidR="00FE3118" w:rsidRPr="00FE3118" w:rsidTr="00FE311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1.</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Изрязване на декоративна стенна облицовка</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м.</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2</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2.</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Изкопаване на ниша в тухлена стена до 0.5м2</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бр.</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1</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9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3.</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Проектиране, доставка и монтаж на метално разпределително табло за стенен монтаж с размер 400х400 мм</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бр.</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1</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4.</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Доставка и монтаж на автоматичен предпазител 3Р-63А</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бр.</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1</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5.</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Доставка и монтаж на автоматичен предпазител 1Р-16А</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бр.</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8</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6.</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Свързване на проводник до 2.5мм2  към съоръжение</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бр.</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24</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7.</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Свързване на проводник до 6мм2  към съоръжение</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бр.</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10</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8.</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Доставка и монтаж на кабелен канал 80х60 мм</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м.</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25</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9.</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Доставка и монтаж в кабелен канал на кабел ПВВ-МБ1 3х1.5 мм2</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м.</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438</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10.</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Доставка и монтаж на кабел СВТ 5х6мм2 в кабелен канал</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м.</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6</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11.</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xml:space="preserve">Направа суха </w:t>
            </w:r>
            <w:proofErr w:type="spellStart"/>
            <w:r w:rsidRPr="00FE3118">
              <w:rPr>
                <w:rFonts w:eastAsia="Times New Roman" w:cs="Times New Roman"/>
                <w:color w:val="000000"/>
                <w:sz w:val="22"/>
                <w:lang w:eastAsia="bg-BG"/>
              </w:rPr>
              <w:t>разделка</w:t>
            </w:r>
            <w:proofErr w:type="spellEnd"/>
            <w:r w:rsidRPr="00FE3118">
              <w:rPr>
                <w:rFonts w:eastAsia="Times New Roman" w:cs="Times New Roman"/>
                <w:color w:val="000000"/>
                <w:sz w:val="22"/>
                <w:lang w:eastAsia="bg-BG"/>
              </w:rPr>
              <w:t xml:space="preserve"> на кабел СВТ 5х6</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бр.</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2</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12.</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Доставка и монтаж на контакт троен за външен монтаж, 16А, френски стандарт, цветен</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бр.</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8</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13.</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Пробиване на отвор до 10х10 в тухлена стена</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бр.</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6</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14.</w:t>
            </w:r>
          </w:p>
        </w:tc>
        <w:tc>
          <w:tcPr>
            <w:tcW w:w="4360" w:type="dxa"/>
            <w:tcBorders>
              <w:top w:val="nil"/>
              <w:left w:val="nil"/>
              <w:bottom w:val="single" w:sz="4" w:space="0" w:color="auto"/>
              <w:right w:val="single" w:sz="4" w:space="0" w:color="auto"/>
            </w:tcBorders>
            <w:shd w:val="clear" w:color="auto" w:fill="auto"/>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Функционални проби и лабораторни замервания</w:t>
            </w:r>
          </w:p>
        </w:tc>
        <w:tc>
          <w:tcPr>
            <w:tcW w:w="1280"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бр.</w:t>
            </w:r>
          </w:p>
        </w:tc>
        <w:tc>
          <w:tcPr>
            <w:tcW w:w="1241"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jc w:val="center"/>
              <w:rPr>
                <w:rFonts w:eastAsia="Times New Roman" w:cs="Times New Roman"/>
                <w:color w:val="000000"/>
                <w:sz w:val="22"/>
                <w:lang w:eastAsia="bg-BG"/>
              </w:rPr>
            </w:pPr>
            <w:r w:rsidRPr="00FE3118">
              <w:rPr>
                <w:rFonts w:eastAsia="Times New Roman" w:cs="Times New Roman"/>
                <w:color w:val="000000"/>
                <w:sz w:val="22"/>
                <w:lang w:eastAsia="bg-BG"/>
              </w:rPr>
              <w:t>1</w:t>
            </w:r>
          </w:p>
        </w:tc>
        <w:tc>
          <w:tcPr>
            <w:tcW w:w="1165"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00"/>
        </w:trPr>
        <w:tc>
          <w:tcPr>
            <w:tcW w:w="894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3118" w:rsidRPr="00FE3118" w:rsidRDefault="00FE3118" w:rsidP="00FE3118">
            <w:pPr>
              <w:spacing w:after="0" w:line="240" w:lineRule="auto"/>
              <w:jc w:val="right"/>
              <w:rPr>
                <w:rFonts w:eastAsia="Times New Roman" w:cs="Times New Roman"/>
                <w:b/>
                <w:bCs/>
                <w:color w:val="000000"/>
                <w:sz w:val="22"/>
                <w:lang w:eastAsia="bg-BG"/>
              </w:rPr>
            </w:pPr>
            <w:r w:rsidRPr="00FE3118">
              <w:rPr>
                <w:rFonts w:eastAsia="Times New Roman" w:cs="Times New Roman"/>
                <w:b/>
                <w:bCs/>
                <w:color w:val="000000"/>
                <w:sz w:val="22"/>
                <w:lang w:eastAsia="bg-BG"/>
              </w:rPr>
              <w:t>Всичко СМР (Част І + Част ІІ) в лева без ДДС:</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00"/>
        </w:trPr>
        <w:tc>
          <w:tcPr>
            <w:tcW w:w="894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3118" w:rsidRPr="00FE3118" w:rsidRDefault="00FE3118" w:rsidP="00FE3118">
            <w:pPr>
              <w:spacing w:after="0" w:line="240" w:lineRule="auto"/>
              <w:jc w:val="right"/>
              <w:rPr>
                <w:rFonts w:eastAsia="Times New Roman" w:cs="Times New Roman"/>
                <w:b/>
                <w:bCs/>
                <w:color w:val="000000"/>
                <w:sz w:val="22"/>
                <w:lang w:eastAsia="bg-BG"/>
              </w:rPr>
            </w:pPr>
            <w:r w:rsidRPr="00FE3118">
              <w:rPr>
                <w:rFonts w:eastAsia="Times New Roman" w:cs="Times New Roman"/>
                <w:b/>
                <w:bCs/>
                <w:color w:val="000000"/>
                <w:sz w:val="22"/>
                <w:lang w:eastAsia="bg-BG"/>
              </w:rPr>
              <w:t>Непредвидени работи-10 % върху общата стойност:</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00"/>
        </w:trPr>
        <w:tc>
          <w:tcPr>
            <w:tcW w:w="894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3118" w:rsidRPr="00FE3118" w:rsidRDefault="00FE3118" w:rsidP="00FE3118">
            <w:pPr>
              <w:spacing w:after="0" w:line="240" w:lineRule="auto"/>
              <w:jc w:val="right"/>
              <w:rPr>
                <w:rFonts w:eastAsia="Times New Roman" w:cs="Times New Roman"/>
                <w:b/>
                <w:bCs/>
                <w:color w:val="000000"/>
                <w:sz w:val="22"/>
                <w:lang w:eastAsia="bg-BG"/>
              </w:rPr>
            </w:pPr>
            <w:r w:rsidRPr="00FE3118">
              <w:rPr>
                <w:rFonts w:eastAsia="Times New Roman" w:cs="Times New Roman"/>
                <w:b/>
                <w:bCs/>
                <w:color w:val="000000"/>
                <w:sz w:val="22"/>
                <w:lang w:eastAsia="bg-BG"/>
              </w:rPr>
              <w:t>Всичко без ДДС, включително и непредвидени работи:</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00"/>
        </w:trPr>
        <w:tc>
          <w:tcPr>
            <w:tcW w:w="894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3118" w:rsidRPr="00FE3118" w:rsidRDefault="00FE3118" w:rsidP="00FE3118">
            <w:pPr>
              <w:spacing w:after="0" w:line="240" w:lineRule="auto"/>
              <w:jc w:val="right"/>
              <w:rPr>
                <w:rFonts w:eastAsia="Times New Roman" w:cs="Times New Roman"/>
                <w:b/>
                <w:bCs/>
                <w:color w:val="000000"/>
                <w:sz w:val="22"/>
                <w:lang w:eastAsia="bg-BG"/>
              </w:rPr>
            </w:pPr>
            <w:r w:rsidRPr="00FE3118">
              <w:rPr>
                <w:rFonts w:eastAsia="Times New Roman" w:cs="Times New Roman"/>
                <w:b/>
                <w:bCs/>
                <w:color w:val="000000"/>
                <w:sz w:val="22"/>
                <w:lang w:eastAsia="bg-BG"/>
              </w:rPr>
              <w:t>ДДС 20 %:</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r w:rsidR="00FE3118" w:rsidRPr="00FE3118" w:rsidTr="00FE3118">
        <w:trPr>
          <w:trHeight w:val="300"/>
        </w:trPr>
        <w:tc>
          <w:tcPr>
            <w:tcW w:w="894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3118" w:rsidRPr="00FE3118" w:rsidRDefault="00FE3118" w:rsidP="00FE3118">
            <w:pPr>
              <w:spacing w:after="0" w:line="240" w:lineRule="auto"/>
              <w:jc w:val="right"/>
              <w:rPr>
                <w:rFonts w:eastAsia="Times New Roman" w:cs="Times New Roman"/>
                <w:b/>
                <w:bCs/>
                <w:color w:val="000000"/>
                <w:sz w:val="22"/>
                <w:lang w:eastAsia="bg-BG"/>
              </w:rPr>
            </w:pPr>
            <w:r w:rsidRPr="00FE3118">
              <w:rPr>
                <w:rFonts w:eastAsia="Times New Roman" w:cs="Times New Roman"/>
                <w:b/>
                <w:bCs/>
                <w:color w:val="000000"/>
                <w:sz w:val="22"/>
                <w:lang w:eastAsia="bg-BG"/>
              </w:rPr>
              <w:t>Всичко СМР с ДДС:</w:t>
            </w:r>
          </w:p>
        </w:tc>
        <w:tc>
          <w:tcPr>
            <w:tcW w:w="1134" w:type="dxa"/>
            <w:tcBorders>
              <w:top w:val="nil"/>
              <w:left w:val="nil"/>
              <w:bottom w:val="single" w:sz="4" w:space="0" w:color="auto"/>
              <w:right w:val="single" w:sz="4" w:space="0" w:color="auto"/>
            </w:tcBorders>
            <w:shd w:val="clear" w:color="auto" w:fill="auto"/>
            <w:noWrap/>
            <w:vAlign w:val="bottom"/>
            <w:hideMark/>
          </w:tcPr>
          <w:p w:rsidR="00FE3118" w:rsidRPr="00FE3118" w:rsidRDefault="00FE3118" w:rsidP="00FE3118">
            <w:pPr>
              <w:spacing w:after="0" w:line="240" w:lineRule="auto"/>
              <w:rPr>
                <w:rFonts w:eastAsia="Times New Roman" w:cs="Times New Roman"/>
                <w:color w:val="000000"/>
                <w:sz w:val="22"/>
                <w:lang w:eastAsia="bg-BG"/>
              </w:rPr>
            </w:pPr>
            <w:r w:rsidRPr="00FE3118">
              <w:rPr>
                <w:rFonts w:eastAsia="Times New Roman" w:cs="Times New Roman"/>
                <w:color w:val="000000"/>
                <w:sz w:val="22"/>
                <w:lang w:eastAsia="bg-BG"/>
              </w:rPr>
              <w:t> </w:t>
            </w:r>
          </w:p>
        </w:tc>
      </w:tr>
    </w:tbl>
    <w:p w:rsidR="00DA664F" w:rsidRDefault="00DA664F"/>
    <w:p w:rsidR="005E46BD" w:rsidRDefault="005E46BD" w:rsidP="005E46BD">
      <w:pPr>
        <w:spacing w:after="0" w:line="240" w:lineRule="auto"/>
        <w:ind w:firstLine="720"/>
        <w:jc w:val="both"/>
        <w:rPr>
          <w:rFonts w:eastAsia="Times New Roman" w:cs="Times New Roman"/>
          <w:sz w:val="24"/>
          <w:szCs w:val="24"/>
        </w:rPr>
      </w:pPr>
    </w:p>
    <w:p w:rsidR="005A1DEE" w:rsidRPr="00987A90" w:rsidRDefault="005A1DEE" w:rsidP="005A1DEE">
      <w:pPr>
        <w:spacing w:after="0" w:line="240" w:lineRule="auto"/>
        <w:ind w:firstLine="720"/>
        <w:jc w:val="both"/>
        <w:rPr>
          <w:rFonts w:eastAsia="Times New Roman" w:cs="Times New Roman"/>
          <w:sz w:val="24"/>
          <w:szCs w:val="24"/>
          <w:lang w:eastAsia="bg-BG"/>
        </w:rPr>
      </w:pPr>
      <w:r>
        <w:rPr>
          <w:rFonts w:eastAsia="Times New Roman" w:cs="Times New Roman"/>
          <w:sz w:val="24"/>
          <w:szCs w:val="24"/>
          <w:lang w:eastAsia="bg-BG"/>
        </w:rPr>
        <w:t>Дата:…………2019</w:t>
      </w:r>
      <w:r w:rsidRPr="00987A90">
        <w:rPr>
          <w:rFonts w:eastAsia="Times New Roman" w:cs="Times New Roman"/>
          <w:sz w:val="24"/>
          <w:szCs w:val="24"/>
          <w:lang w:eastAsia="bg-BG"/>
        </w:rPr>
        <w:t xml:space="preserve"> г.                                   Подпис и печат……………..</w:t>
      </w:r>
    </w:p>
    <w:p w:rsidR="005A1DEE" w:rsidRPr="00987A90" w:rsidRDefault="005A1DEE" w:rsidP="005A1DEE">
      <w:pPr>
        <w:spacing w:after="0" w:line="240" w:lineRule="auto"/>
        <w:ind w:left="6480" w:hanging="1440"/>
        <w:jc w:val="both"/>
        <w:rPr>
          <w:rFonts w:eastAsia="Times New Roman" w:cs="Times New Roman"/>
          <w:sz w:val="24"/>
          <w:szCs w:val="24"/>
          <w:lang w:eastAsia="bg-BG"/>
        </w:rPr>
      </w:pPr>
      <w:r w:rsidRPr="00987A90">
        <w:rPr>
          <w:rFonts w:eastAsia="Times New Roman" w:cs="Times New Roman"/>
          <w:sz w:val="24"/>
          <w:szCs w:val="24"/>
          <w:lang w:eastAsia="bg-BG"/>
        </w:rPr>
        <w:t xml:space="preserve">         (трите имена, подпис и печат)</w:t>
      </w:r>
    </w:p>
    <w:p w:rsidR="005E46BD" w:rsidRPr="005E46BD" w:rsidRDefault="005E46BD" w:rsidP="005E46BD">
      <w:pPr>
        <w:pageBreakBefore/>
        <w:spacing w:after="0" w:line="240" w:lineRule="auto"/>
        <w:jc w:val="right"/>
        <w:rPr>
          <w:rFonts w:cs="Times New Roman"/>
          <w:i/>
          <w:sz w:val="24"/>
          <w:szCs w:val="24"/>
        </w:rPr>
      </w:pPr>
      <w:r w:rsidRPr="005E46BD">
        <w:rPr>
          <w:rFonts w:cs="Times New Roman"/>
          <w:i/>
          <w:sz w:val="24"/>
          <w:szCs w:val="24"/>
        </w:rPr>
        <w:lastRenderedPageBreak/>
        <w:t xml:space="preserve">Приложение № </w:t>
      </w:r>
      <w:r w:rsidR="005A1DEE">
        <w:rPr>
          <w:rFonts w:cs="Times New Roman"/>
          <w:i/>
          <w:sz w:val="24"/>
          <w:szCs w:val="24"/>
        </w:rPr>
        <w:t>4Б</w:t>
      </w:r>
    </w:p>
    <w:p w:rsidR="005E46BD" w:rsidRPr="005E46BD" w:rsidRDefault="005E46BD" w:rsidP="005E46BD">
      <w:pPr>
        <w:spacing w:after="0" w:line="240" w:lineRule="auto"/>
        <w:jc w:val="both"/>
        <w:rPr>
          <w:rFonts w:asciiTheme="minorHAnsi" w:hAnsiTheme="minorHAnsi"/>
          <w:sz w:val="24"/>
          <w:szCs w:val="24"/>
        </w:rPr>
      </w:pPr>
    </w:p>
    <w:p w:rsidR="005E46BD" w:rsidRPr="005E46BD" w:rsidRDefault="005E46BD" w:rsidP="005E46BD">
      <w:pPr>
        <w:spacing w:after="0" w:line="240" w:lineRule="auto"/>
        <w:jc w:val="both"/>
        <w:rPr>
          <w:rFonts w:asciiTheme="minorHAnsi" w:hAnsiTheme="minorHAnsi"/>
          <w:sz w:val="24"/>
          <w:szCs w:val="24"/>
        </w:rPr>
      </w:pPr>
    </w:p>
    <w:p w:rsidR="005E46BD" w:rsidRPr="005E46BD" w:rsidRDefault="005E46BD" w:rsidP="005E46BD">
      <w:pPr>
        <w:spacing w:after="0" w:line="240" w:lineRule="auto"/>
        <w:jc w:val="both"/>
        <w:rPr>
          <w:rFonts w:asciiTheme="minorHAnsi" w:hAnsiTheme="minorHAnsi"/>
          <w:sz w:val="24"/>
          <w:szCs w:val="24"/>
        </w:rPr>
      </w:pPr>
    </w:p>
    <w:p w:rsidR="005E46BD" w:rsidRPr="005E46BD" w:rsidRDefault="005E46BD" w:rsidP="005E46BD">
      <w:pPr>
        <w:spacing w:after="0" w:line="240" w:lineRule="auto"/>
        <w:jc w:val="both"/>
        <w:rPr>
          <w:rFonts w:asciiTheme="minorHAnsi" w:hAnsiTheme="minorHAnsi"/>
          <w:sz w:val="24"/>
          <w:szCs w:val="24"/>
        </w:rPr>
      </w:pPr>
    </w:p>
    <w:p w:rsidR="005E46BD" w:rsidRPr="005E46BD" w:rsidRDefault="005E46BD" w:rsidP="005E46BD">
      <w:pPr>
        <w:spacing w:after="0" w:line="240" w:lineRule="auto"/>
        <w:jc w:val="center"/>
        <w:rPr>
          <w:rFonts w:eastAsia="Times New Roman" w:cs="Times New Roman"/>
          <w:b/>
          <w:sz w:val="24"/>
          <w:szCs w:val="24"/>
        </w:rPr>
      </w:pPr>
      <w:r w:rsidRPr="005E46BD">
        <w:rPr>
          <w:rFonts w:eastAsia="Times New Roman" w:cs="Times New Roman"/>
          <w:b/>
          <w:sz w:val="24"/>
          <w:szCs w:val="24"/>
        </w:rPr>
        <w:t>ИНФОРМАЦИЯ</w:t>
      </w:r>
    </w:p>
    <w:p w:rsidR="005E46BD" w:rsidRPr="005E46BD" w:rsidRDefault="005E46BD" w:rsidP="005E46BD">
      <w:pPr>
        <w:spacing w:after="0" w:line="240" w:lineRule="auto"/>
        <w:rPr>
          <w:rFonts w:eastAsia="Times New Roman" w:cs="Times New Roman"/>
          <w:sz w:val="24"/>
          <w:szCs w:val="24"/>
        </w:rPr>
      </w:pPr>
    </w:p>
    <w:p w:rsidR="005E46BD" w:rsidRPr="005E46BD" w:rsidRDefault="005E46BD" w:rsidP="005E46BD">
      <w:pPr>
        <w:spacing w:after="120" w:line="240" w:lineRule="auto"/>
        <w:jc w:val="center"/>
        <w:rPr>
          <w:rFonts w:eastAsia="Times New Roman" w:cs="Times New Roman"/>
          <w:b/>
          <w:sz w:val="24"/>
          <w:szCs w:val="24"/>
        </w:rPr>
      </w:pPr>
      <w:r w:rsidRPr="005E46BD">
        <w:rPr>
          <w:rFonts w:eastAsia="Times New Roman" w:cs="Times New Roman"/>
          <w:b/>
          <w:caps/>
          <w:sz w:val="24"/>
          <w:szCs w:val="24"/>
        </w:rPr>
        <w:t>за елементите на ценообразуване при изпълнение на непредвидени видове работи</w:t>
      </w:r>
    </w:p>
    <w:p w:rsidR="005E46BD" w:rsidRPr="005E46BD" w:rsidRDefault="005E46BD" w:rsidP="005E46BD">
      <w:pPr>
        <w:spacing w:after="0" w:line="240" w:lineRule="auto"/>
        <w:rPr>
          <w:rFonts w:eastAsia="Times New Roman" w:cs="Times New Roman"/>
          <w:sz w:val="24"/>
          <w:szCs w:val="24"/>
        </w:rPr>
      </w:pPr>
    </w:p>
    <w:p w:rsidR="005E46BD" w:rsidRPr="005E46BD" w:rsidRDefault="005E46BD" w:rsidP="005E46BD">
      <w:pPr>
        <w:spacing w:after="0" w:line="240" w:lineRule="auto"/>
        <w:rPr>
          <w:rFonts w:eastAsia="Times New Roman" w:cs="Times New Roman"/>
          <w:sz w:val="24"/>
          <w:szCs w:val="24"/>
        </w:rPr>
      </w:pPr>
    </w:p>
    <w:p w:rsidR="005E46BD" w:rsidRPr="005E46BD" w:rsidRDefault="005E46BD" w:rsidP="005E46BD">
      <w:pPr>
        <w:spacing w:after="0" w:line="240" w:lineRule="auto"/>
        <w:ind w:firstLine="720"/>
        <w:jc w:val="both"/>
        <w:rPr>
          <w:rFonts w:eastAsia="Times New Roman" w:cs="Times New Roman"/>
          <w:noProof/>
          <w:sz w:val="24"/>
          <w:szCs w:val="24"/>
        </w:rPr>
      </w:pPr>
      <w:r w:rsidRPr="005E46BD">
        <w:rPr>
          <w:rFonts w:eastAsia="Times New Roman" w:cs="Times New Roman"/>
          <w:noProof/>
          <w:sz w:val="24"/>
          <w:szCs w:val="24"/>
        </w:rPr>
        <w:t xml:space="preserve">1. </w:t>
      </w:r>
      <w:r w:rsidRPr="005E46BD">
        <w:rPr>
          <w:rFonts w:eastAsia="Times New Roman" w:cs="Times New Roman"/>
          <w:sz w:val="24"/>
          <w:szCs w:val="24"/>
        </w:rPr>
        <w:t xml:space="preserve">Средна </w:t>
      </w:r>
      <w:r w:rsidRPr="005E46BD">
        <w:rPr>
          <w:rFonts w:eastAsia="Times New Roman" w:cs="Times New Roman"/>
          <w:noProof/>
          <w:sz w:val="24"/>
          <w:szCs w:val="24"/>
        </w:rPr>
        <w:t>часова ставка – ………….. лева/час;</w:t>
      </w:r>
    </w:p>
    <w:p w:rsidR="005E46BD" w:rsidRPr="005E46BD" w:rsidRDefault="005E46BD" w:rsidP="005E46BD">
      <w:pPr>
        <w:spacing w:after="0" w:line="240" w:lineRule="auto"/>
        <w:ind w:firstLine="720"/>
        <w:jc w:val="both"/>
        <w:rPr>
          <w:rFonts w:eastAsia="Times New Roman" w:cs="Times New Roman"/>
          <w:noProof/>
          <w:sz w:val="24"/>
          <w:szCs w:val="24"/>
        </w:rPr>
      </w:pPr>
      <w:r w:rsidRPr="005E46BD">
        <w:rPr>
          <w:rFonts w:eastAsia="Times New Roman" w:cs="Times New Roman"/>
          <w:noProof/>
          <w:sz w:val="24"/>
          <w:szCs w:val="24"/>
        </w:rPr>
        <w:t>2. Допълнителни разходи върху труда – …………. %;</w:t>
      </w:r>
    </w:p>
    <w:p w:rsidR="005E46BD" w:rsidRPr="005E46BD" w:rsidRDefault="005E46BD" w:rsidP="005E46BD">
      <w:pPr>
        <w:spacing w:after="0" w:line="240" w:lineRule="auto"/>
        <w:ind w:firstLine="720"/>
        <w:jc w:val="both"/>
        <w:rPr>
          <w:rFonts w:eastAsia="Times New Roman" w:cs="Times New Roman"/>
          <w:noProof/>
          <w:sz w:val="24"/>
          <w:szCs w:val="24"/>
        </w:rPr>
      </w:pPr>
      <w:r w:rsidRPr="005E46BD">
        <w:rPr>
          <w:rFonts w:eastAsia="Times New Roman" w:cs="Times New Roman"/>
          <w:noProof/>
          <w:sz w:val="24"/>
          <w:szCs w:val="24"/>
        </w:rPr>
        <w:t>3. Допълнителни разходи върху механизацията – ………… %;</w:t>
      </w:r>
    </w:p>
    <w:p w:rsidR="005E46BD" w:rsidRPr="005E46BD" w:rsidRDefault="005E46BD" w:rsidP="005E46BD">
      <w:pPr>
        <w:spacing w:after="0" w:line="240" w:lineRule="auto"/>
        <w:ind w:firstLine="720"/>
        <w:jc w:val="both"/>
        <w:rPr>
          <w:rFonts w:eastAsia="Times New Roman" w:cs="Times New Roman"/>
          <w:noProof/>
          <w:sz w:val="24"/>
          <w:szCs w:val="24"/>
        </w:rPr>
      </w:pPr>
      <w:r w:rsidRPr="005E46BD">
        <w:rPr>
          <w:rFonts w:eastAsia="Times New Roman" w:cs="Times New Roman"/>
          <w:noProof/>
          <w:sz w:val="24"/>
          <w:szCs w:val="24"/>
        </w:rPr>
        <w:t>4. Доставно-складови разходи - …………..%</w:t>
      </w:r>
    </w:p>
    <w:p w:rsidR="005E46BD" w:rsidRPr="005E46BD" w:rsidRDefault="005E46BD" w:rsidP="005E46BD">
      <w:pPr>
        <w:spacing w:after="0" w:line="240" w:lineRule="auto"/>
        <w:ind w:firstLine="720"/>
        <w:jc w:val="both"/>
        <w:rPr>
          <w:rFonts w:eastAsia="Times New Roman" w:cs="Times New Roman"/>
          <w:noProof/>
          <w:sz w:val="24"/>
          <w:szCs w:val="24"/>
        </w:rPr>
      </w:pPr>
      <w:r w:rsidRPr="005E46BD">
        <w:rPr>
          <w:rFonts w:eastAsia="Times New Roman" w:cs="Times New Roman"/>
          <w:noProof/>
          <w:sz w:val="24"/>
          <w:szCs w:val="24"/>
        </w:rPr>
        <w:t>5. Печалба - ………… %.</w:t>
      </w:r>
    </w:p>
    <w:p w:rsidR="005E46BD" w:rsidRPr="005E46BD" w:rsidRDefault="005E46BD" w:rsidP="005E46BD">
      <w:pPr>
        <w:spacing w:after="0" w:line="240" w:lineRule="auto"/>
        <w:ind w:firstLine="720"/>
        <w:rPr>
          <w:rFonts w:eastAsia="Times New Roman" w:cs="Times New Roman"/>
          <w:sz w:val="24"/>
          <w:szCs w:val="24"/>
          <w:highlight w:val="yellow"/>
        </w:rPr>
      </w:pPr>
    </w:p>
    <w:p w:rsidR="005E46BD" w:rsidRPr="005E46BD" w:rsidRDefault="005E46BD" w:rsidP="005E46BD">
      <w:pPr>
        <w:spacing w:after="0" w:line="240" w:lineRule="auto"/>
        <w:ind w:firstLine="720"/>
        <w:rPr>
          <w:rFonts w:eastAsia="Times New Roman" w:cs="Times New Roman"/>
          <w:sz w:val="24"/>
          <w:szCs w:val="24"/>
          <w:highlight w:val="yellow"/>
        </w:rPr>
      </w:pPr>
    </w:p>
    <w:p w:rsidR="005E46BD" w:rsidRPr="005E46BD" w:rsidRDefault="005E46BD" w:rsidP="005E46BD">
      <w:pPr>
        <w:spacing w:after="0" w:line="240" w:lineRule="auto"/>
        <w:ind w:firstLine="720"/>
        <w:jc w:val="both"/>
        <w:rPr>
          <w:rFonts w:eastAsia="Times New Roman" w:cs="Times New Roman"/>
          <w:sz w:val="24"/>
          <w:szCs w:val="24"/>
        </w:rPr>
      </w:pPr>
      <w:r w:rsidRPr="005E46BD">
        <w:rPr>
          <w:rFonts w:eastAsia="Times New Roman" w:cs="Times New Roman"/>
          <w:b/>
          <w:sz w:val="24"/>
          <w:szCs w:val="24"/>
        </w:rPr>
        <w:t xml:space="preserve">Подпис: </w:t>
      </w:r>
      <w:r w:rsidRPr="005E46BD">
        <w:rPr>
          <w:rFonts w:eastAsia="Times New Roman" w:cs="Times New Roman"/>
          <w:sz w:val="24"/>
          <w:szCs w:val="24"/>
        </w:rPr>
        <w:t>......................................................</w:t>
      </w:r>
    </w:p>
    <w:p w:rsidR="005E46BD" w:rsidRPr="005E46BD" w:rsidRDefault="005E46BD" w:rsidP="005E46BD">
      <w:pPr>
        <w:spacing w:after="0" w:line="240" w:lineRule="auto"/>
        <w:ind w:firstLine="720"/>
        <w:jc w:val="both"/>
        <w:rPr>
          <w:rFonts w:eastAsia="Times New Roman" w:cs="Times New Roman"/>
          <w:sz w:val="24"/>
          <w:szCs w:val="24"/>
        </w:rPr>
      </w:pPr>
      <w:r w:rsidRPr="005E46BD">
        <w:rPr>
          <w:rFonts w:eastAsia="Times New Roman" w:cs="Times New Roman"/>
          <w:sz w:val="24"/>
          <w:szCs w:val="24"/>
        </w:rPr>
        <w:t>(</w:t>
      </w:r>
      <w:r w:rsidRPr="005E46BD">
        <w:rPr>
          <w:rFonts w:eastAsia="Times New Roman" w:cs="Times New Roman"/>
          <w:i/>
          <w:sz w:val="24"/>
          <w:szCs w:val="24"/>
        </w:rPr>
        <w:t>лице/лица, които представляват или са упълномощени да подписват от името на участника</w:t>
      </w:r>
      <w:r w:rsidRPr="005E46BD">
        <w:rPr>
          <w:rFonts w:eastAsia="Times New Roman" w:cs="Times New Roman"/>
          <w:sz w:val="24"/>
          <w:szCs w:val="24"/>
        </w:rPr>
        <w:t>)</w:t>
      </w:r>
    </w:p>
    <w:p w:rsidR="005E46BD" w:rsidRPr="005E46BD" w:rsidRDefault="005E46BD" w:rsidP="005E46BD">
      <w:pPr>
        <w:spacing w:after="0" w:line="240" w:lineRule="auto"/>
        <w:ind w:firstLine="720"/>
        <w:jc w:val="both"/>
        <w:rPr>
          <w:rFonts w:eastAsia="Times New Roman" w:cs="Times New Roman"/>
          <w:b/>
          <w:sz w:val="24"/>
          <w:szCs w:val="24"/>
        </w:rPr>
      </w:pPr>
    </w:p>
    <w:p w:rsidR="005E46BD" w:rsidRPr="005E46BD" w:rsidRDefault="005E46BD" w:rsidP="005E46BD">
      <w:pPr>
        <w:spacing w:after="0" w:line="240" w:lineRule="auto"/>
        <w:ind w:firstLine="720"/>
        <w:jc w:val="both"/>
        <w:rPr>
          <w:rFonts w:eastAsia="Times New Roman" w:cs="Times New Roman"/>
          <w:sz w:val="24"/>
          <w:szCs w:val="24"/>
        </w:rPr>
      </w:pPr>
      <w:r w:rsidRPr="005E46BD">
        <w:rPr>
          <w:rFonts w:eastAsia="Times New Roman" w:cs="Times New Roman"/>
          <w:b/>
          <w:sz w:val="24"/>
          <w:szCs w:val="24"/>
        </w:rPr>
        <w:t xml:space="preserve">Дата: </w:t>
      </w:r>
      <w:r w:rsidRPr="005E46BD">
        <w:rPr>
          <w:rFonts w:eastAsia="Times New Roman" w:cs="Times New Roman"/>
          <w:sz w:val="24"/>
          <w:szCs w:val="24"/>
        </w:rPr>
        <w:t>.........................................</w:t>
      </w:r>
    </w:p>
    <w:p w:rsidR="005E46BD" w:rsidRPr="005E46BD" w:rsidRDefault="005E46BD" w:rsidP="005E46BD">
      <w:pPr>
        <w:tabs>
          <w:tab w:val="left" w:pos="1080"/>
        </w:tabs>
        <w:spacing w:after="0" w:line="240" w:lineRule="auto"/>
        <w:jc w:val="right"/>
        <w:rPr>
          <w:rFonts w:eastAsia="Times New Roman" w:cs="Times New Roman"/>
          <w:b/>
          <w:bCs/>
          <w:i/>
          <w:iCs/>
          <w:position w:val="8"/>
          <w:sz w:val="24"/>
          <w:szCs w:val="24"/>
        </w:rPr>
      </w:pPr>
    </w:p>
    <w:p w:rsidR="005E46BD" w:rsidRPr="005E46BD" w:rsidRDefault="005E46BD" w:rsidP="005E46BD">
      <w:pPr>
        <w:spacing w:after="0" w:line="240" w:lineRule="auto"/>
        <w:ind w:firstLine="567"/>
        <w:jc w:val="both"/>
        <w:rPr>
          <w:rFonts w:eastAsia="Times New Roman" w:cs="Times New Roman"/>
          <w:b/>
          <w:i/>
          <w:sz w:val="24"/>
          <w:szCs w:val="24"/>
        </w:rPr>
      </w:pPr>
    </w:p>
    <w:p w:rsidR="005E46BD" w:rsidRPr="005E46BD" w:rsidRDefault="005E46BD" w:rsidP="005E46BD">
      <w:pPr>
        <w:spacing w:after="0" w:line="240" w:lineRule="auto"/>
        <w:ind w:firstLine="567"/>
        <w:jc w:val="both"/>
        <w:rPr>
          <w:rFonts w:eastAsia="Times New Roman" w:cs="Times New Roman"/>
          <w:b/>
          <w:i/>
          <w:sz w:val="24"/>
          <w:szCs w:val="24"/>
        </w:rPr>
      </w:pPr>
    </w:p>
    <w:p w:rsidR="005E46BD" w:rsidRPr="005E46BD" w:rsidRDefault="005E46BD" w:rsidP="005E46BD">
      <w:pPr>
        <w:spacing w:after="0" w:line="240" w:lineRule="auto"/>
        <w:ind w:firstLine="567"/>
        <w:jc w:val="both"/>
        <w:rPr>
          <w:rFonts w:eastAsia="Times New Roman" w:cs="Times New Roman"/>
          <w:b/>
          <w:i/>
          <w:sz w:val="24"/>
          <w:szCs w:val="24"/>
        </w:rPr>
      </w:pPr>
    </w:p>
    <w:p w:rsidR="005E46BD" w:rsidRPr="005E46BD" w:rsidRDefault="005E46BD" w:rsidP="005E46BD">
      <w:pPr>
        <w:spacing w:after="0" w:line="240" w:lineRule="auto"/>
        <w:ind w:firstLine="567"/>
        <w:jc w:val="both"/>
        <w:rPr>
          <w:rFonts w:eastAsia="Times New Roman" w:cs="Times New Roman"/>
          <w:b/>
          <w:i/>
          <w:sz w:val="24"/>
          <w:szCs w:val="24"/>
        </w:rPr>
      </w:pPr>
    </w:p>
    <w:p w:rsidR="005A1DEE" w:rsidRPr="00525F79" w:rsidRDefault="005A1DEE" w:rsidP="005A1DEE">
      <w:pPr>
        <w:spacing w:after="0" w:line="240" w:lineRule="auto"/>
        <w:ind w:firstLine="567"/>
        <w:jc w:val="both"/>
        <w:rPr>
          <w:rFonts w:eastAsia="Times New Roman" w:cs="Times New Roman"/>
          <w:i/>
          <w:sz w:val="20"/>
          <w:szCs w:val="20"/>
        </w:rPr>
      </w:pPr>
      <w:r w:rsidRPr="00525F79">
        <w:rPr>
          <w:rFonts w:eastAsia="Times New Roman" w:cs="Times New Roman"/>
          <w:i/>
          <w:sz w:val="20"/>
          <w:szCs w:val="20"/>
        </w:rPr>
        <w:t>Всички непредвидени в количествено–стойностната сметка към договора, в т.ч. допълнително възложени или подлежащи на замяна видове СМР, се остойностяват по единични цени за съответната дейност, предвидена в сметката. В случай, че няма такава цена, тези СМР се остойностяват от Изпълнителя на база на цени, формирани по анализи от УСН, СЕК или други, въз основа на предложените от Изпълнителя елементи на ценообразуване. Елементите на ценообразуване при изпълнение на непредвидени и допълнителни видове строително-монтажни работи да бъдат формирани, както следва:</w:t>
      </w:r>
    </w:p>
    <w:p w:rsidR="005A1DEE" w:rsidRPr="00525F79" w:rsidRDefault="005A1DEE" w:rsidP="005A1DEE">
      <w:pPr>
        <w:spacing w:after="0" w:line="240" w:lineRule="auto"/>
        <w:ind w:firstLine="567"/>
        <w:jc w:val="both"/>
        <w:rPr>
          <w:rFonts w:eastAsia="Times New Roman" w:cs="Times New Roman"/>
          <w:i/>
          <w:sz w:val="20"/>
          <w:szCs w:val="20"/>
        </w:rPr>
      </w:pPr>
      <w:r w:rsidRPr="00525F79">
        <w:rPr>
          <w:rFonts w:eastAsia="Times New Roman" w:cs="Times New Roman"/>
          <w:i/>
          <w:sz w:val="20"/>
          <w:szCs w:val="20"/>
        </w:rPr>
        <w:t>- Средната часова ставка да не бъде по-висока от 5,205 лв./час (определени по данни на НСИ на базата на средната работна заплата в сектор „Строителство“ за девет месеца на 2019 г. при 20,75 работни дни средно на месец за 2019 г. и осем часов работен ден).</w:t>
      </w:r>
    </w:p>
    <w:p w:rsidR="005A1DEE" w:rsidRPr="00525F79" w:rsidRDefault="005A1DEE" w:rsidP="005A1DEE">
      <w:pPr>
        <w:spacing w:after="0" w:line="240" w:lineRule="auto"/>
        <w:ind w:firstLine="567"/>
        <w:jc w:val="both"/>
        <w:rPr>
          <w:rFonts w:eastAsia="Times New Roman" w:cs="Times New Roman"/>
          <w:i/>
          <w:sz w:val="20"/>
          <w:szCs w:val="20"/>
        </w:rPr>
      </w:pPr>
      <w:r w:rsidRPr="00525F79">
        <w:rPr>
          <w:rFonts w:eastAsia="Times New Roman" w:cs="Times New Roman"/>
          <w:i/>
          <w:sz w:val="20"/>
          <w:szCs w:val="20"/>
        </w:rPr>
        <w:t>- Допълнителните разходи върху труда - не повече от 100 %.</w:t>
      </w:r>
    </w:p>
    <w:p w:rsidR="005A1DEE" w:rsidRPr="00525F79" w:rsidRDefault="005A1DEE" w:rsidP="005A1DEE">
      <w:pPr>
        <w:spacing w:after="0" w:line="240" w:lineRule="auto"/>
        <w:ind w:firstLine="567"/>
        <w:jc w:val="both"/>
        <w:rPr>
          <w:rFonts w:eastAsia="Times New Roman" w:cs="Times New Roman"/>
          <w:i/>
          <w:sz w:val="20"/>
          <w:szCs w:val="20"/>
        </w:rPr>
      </w:pPr>
      <w:r w:rsidRPr="00525F79">
        <w:rPr>
          <w:rFonts w:eastAsia="Times New Roman" w:cs="Times New Roman"/>
          <w:i/>
          <w:sz w:val="20"/>
          <w:szCs w:val="20"/>
        </w:rPr>
        <w:t>- Допълнителните разходи върху механизацията - не повече от 40 %.</w:t>
      </w:r>
    </w:p>
    <w:p w:rsidR="005A1DEE" w:rsidRPr="00525F79" w:rsidRDefault="005A1DEE" w:rsidP="005A1DEE">
      <w:pPr>
        <w:spacing w:after="0" w:line="240" w:lineRule="auto"/>
        <w:ind w:firstLine="567"/>
        <w:jc w:val="both"/>
        <w:rPr>
          <w:rFonts w:eastAsia="Times New Roman" w:cs="Times New Roman"/>
          <w:i/>
          <w:sz w:val="20"/>
          <w:szCs w:val="20"/>
        </w:rPr>
      </w:pPr>
      <w:r w:rsidRPr="00525F79">
        <w:rPr>
          <w:rFonts w:eastAsia="Times New Roman" w:cs="Times New Roman"/>
          <w:i/>
          <w:sz w:val="20"/>
          <w:szCs w:val="20"/>
        </w:rPr>
        <w:t xml:space="preserve">- </w:t>
      </w:r>
      <w:proofErr w:type="spellStart"/>
      <w:r w:rsidRPr="00525F79">
        <w:rPr>
          <w:rFonts w:eastAsia="Times New Roman" w:cs="Times New Roman"/>
          <w:i/>
          <w:sz w:val="20"/>
          <w:szCs w:val="20"/>
        </w:rPr>
        <w:t>Доставно-складовите</w:t>
      </w:r>
      <w:proofErr w:type="spellEnd"/>
      <w:r w:rsidRPr="00525F79">
        <w:rPr>
          <w:rFonts w:eastAsia="Times New Roman" w:cs="Times New Roman"/>
          <w:i/>
          <w:sz w:val="20"/>
          <w:szCs w:val="20"/>
        </w:rPr>
        <w:t xml:space="preserve"> разходи - не повече от 10 %.</w:t>
      </w:r>
    </w:p>
    <w:p w:rsidR="005A1DEE" w:rsidRPr="00525F79" w:rsidRDefault="005A1DEE" w:rsidP="005A1DEE">
      <w:pPr>
        <w:spacing w:after="0" w:line="240" w:lineRule="auto"/>
        <w:ind w:firstLine="567"/>
        <w:jc w:val="both"/>
        <w:rPr>
          <w:rFonts w:eastAsia="Times New Roman" w:cs="Times New Roman"/>
          <w:i/>
          <w:sz w:val="20"/>
          <w:szCs w:val="20"/>
        </w:rPr>
      </w:pPr>
      <w:r w:rsidRPr="00525F79">
        <w:rPr>
          <w:rFonts w:eastAsia="Times New Roman" w:cs="Times New Roman"/>
          <w:i/>
          <w:sz w:val="20"/>
          <w:szCs w:val="20"/>
        </w:rPr>
        <w:t>- Печалбата – не повече от 10 %.</w:t>
      </w:r>
    </w:p>
    <w:p w:rsidR="005A1DEE" w:rsidRPr="00525F79" w:rsidRDefault="005A1DEE" w:rsidP="005A1DEE">
      <w:pPr>
        <w:spacing w:after="0" w:line="240" w:lineRule="auto"/>
        <w:ind w:firstLine="567"/>
        <w:jc w:val="both"/>
        <w:rPr>
          <w:rFonts w:eastAsia="Times New Roman" w:cs="Times New Roman"/>
          <w:b/>
          <w:i/>
          <w:sz w:val="20"/>
          <w:szCs w:val="20"/>
        </w:rPr>
      </w:pPr>
    </w:p>
    <w:p w:rsidR="005A1DEE" w:rsidRDefault="005A1DEE" w:rsidP="005A1DEE">
      <w:pPr>
        <w:spacing w:after="0" w:line="240" w:lineRule="auto"/>
        <w:ind w:firstLine="720"/>
        <w:jc w:val="both"/>
        <w:rPr>
          <w:rFonts w:eastAsia="Times New Roman" w:cs="Times New Roman"/>
          <w:i/>
          <w:sz w:val="20"/>
          <w:szCs w:val="20"/>
        </w:rPr>
      </w:pPr>
    </w:p>
    <w:p w:rsidR="005A1DEE" w:rsidRPr="00EE56EA" w:rsidRDefault="005A1DEE" w:rsidP="005A1DEE">
      <w:pPr>
        <w:spacing w:after="0" w:line="240" w:lineRule="auto"/>
        <w:ind w:firstLine="720"/>
        <w:jc w:val="both"/>
        <w:rPr>
          <w:rFonts w:eastAsia="Times New Roman" w:cs="Times New Roman"/>
          <w:b/>
          <w:i/>
          <w:sz w:val="20"/>
          <w:szCs w:val="20"/>
        </w:rPr>
      </w:pPr>
      <w:r w:rsidRPr="00EE56EA">
        <w:rPr>
          <w:rFonts w:eastAsia="Times New Roman" w:cs="Times New Roman"/>
          <w:b/>
          <w:i/>
          <w:sz w:val="20"/>
          <w:szCs w:val="20"/>
        </w:rPr>
        <w:t>Предложения, надхвърлящи горепосочените стойности, няма да бъдат разглежд</w:t>
      </w:r>
      <w:r>
        <w:rPr>
          <w:rFonts w:eastAsia="Times New Roman" w:cs="Times New Roman"/>
          <w:b/>
          <w:i/>
          <w:sz w:val="20"/>
          <w:szCs w:val="20"/>
        </w:rPr>
        <w:t>ани</w:t>
      </w:r>
      <w:r w:rsidRPr="00EE56EA">
        <w:rPr>
          <w:rFonts w:eastAsia="Times New Roman" w:cs="Times New Roman"/>
          <w:b/>
          <w:i/>
          <w:sz w:val="20"/>
          <w:szCs w:val="20"/>
        </w:rPr>
        <w:t xml:space="preserve"> от Възложителя.</w:t>
      </w:r>
    </w:p>
    <w:p w:rsidR="005A1DEE" w:rsidRDefault="005A1DEE" w:rsidP="005A1DEE">
      <w:pPr>
        <w:spacing w:after="0" w:line="240" w:lineRule="auto"/>
        <w:ind w:firstLine="720"/>
        <w:jc w:val="both"/>
        <w:rPr>
          <w:rFonts w:eastAsia="Times New Roman" w:cs="Times New Roman"/>
          <w:i/>
          <w:sz w:val="20"/>
          <w:szCs w:val="20"/>
        </w:rPr>
      </w:pPr>
    </w:p>
    <w:p w:rsidR="005A1DEE" w:rsidRPr="004C626D" w:rsidRDefault="005A1DEE" w:rsidP="005A1DEE">
      <w:pPr>
        <w:spacing w:after="0" w:line="240" w:lineRule="auto"/>
        <w:ind w:firstLine="720"/>
        <w:jc w:val="both"/>
        <w:rPr>
          <w:rFonts w:eastAsia="Times New Roman" w:cs="Times New Roman"/>
          <w:b/>
          <w:i/>
          <w:sz w:val="24"/>
          <w:szCs w:val="24"/>
        </w:rPr>
      </w:pPr>
      <w:r w:rsidRPr="004C626D">
        <w:rPr>
          <w:rFonts w:eastAsia="Times New Roman" w:cs="Times New Roman"/>
          <w:i/>
          <w:sz w:val="20"/>
          <w:szCs w:val="20"/>
        </w:rPr>
        <w:t>Определените параметри следва да се вземат предвид при образуването на цените само за непредвидени и допълнителни видове СМР, за които няма  цени в количествено–стойностната  сметка.</w:t>
      </w:r>
    </w:p>
    <w:p w:rsidR="005E46BD" w:rsidRPr="005E46BD" w:rsidRDefault="005E46BD" w:rsidP="005E46BD">
      <w:pPr>
        <w:tabs>
          <w:tab w:val="left" w:pos="6265"/>
        </w:tabs>
        <w:spacing w:after="0" w:line="240" w:lineRule="auto"/>
        <w:jc w:val="both"/>
        <w:rPr>
          <w:rFonts w:asciiTheme="minorHAnsi" w:hAnsiTheme="minorHAnsi"/>
          <w:sz w:val="24"/>
          <w:szCs w:val="24"/>
        </w:rPr>
      </w:pPr>
      <w:r w:rsidRPr="005E46BD">
        <w:rPr>
          <w:rFonts w:asciiTheme="minorHAnsi" w:hAnsiTheme="minorHAnsi"/>
          <w:sz w:val="24"/>
          <w:szCs w:val="24"/>
        </w:rPr>
        <w:tab/>
      </w:r>
    </w:p>
    <w:p w:rsidR="005E46BD" w:rsidRPr="005E46BD" w:rsidRDefault="005E46BD" w:rsidP="005E46BD">
      <w:pPr>
        <w:spacing w:after="0" w:line="240" w:lineRule="auto"/>
        <w:jc w:val="both"/>
        <w:rPr>
          <w:rFonts w:asciiTheme="minorHAnsi" w:hAnsiTheme="minorHAnsi"/>
          <w:sz w:val="24"/>
          <w:szCs w:val="24"/>
        </w:rPr>
      </w:pPr>
    </w:p>
    <w:p w:rsidR="005E46BD" w:rsidRPr="005E46BD" w:rsidRDefault="005E46BD" w:rsidP="005E46BD">
      <w:pPr>
        <w:spacing w:after="0" w:line="240" w:lineRule="auto"/>
        <w:ind w:left="7200"/>
        <w:rPr>
          <w:rFonts w:eastAsia="Times New Roman" w:cs="Times New Roman"/>
          <w:b/>
          <w:color w:val="000000" w:themeColor="text1"/>
          <w:sz w:val="24"/>
          <w:szCs w:val="24"/>
        </w:rPr>
      </w:pPr>
    </w:p>
    <w:p w:rsidR="005E46BD" w:rsidRDefault="005E46BD" w:rsidP="005E46BD">
      <w:pPr>
        <w:spacing w:after="0" w:line="240" w:lineRule="auto"/>
        <w:jc w:val="both"/>
        <w:rPr>
          <w:rFonts w:asciiTheme="minorHAnsi" w:hAnsiTheme="minorHAnsi"/>
          <w:sz w:val="24"/>
          <w:szCs w:val="24"/>
        </w:rPr>
      </w:pPr>
    </w:p>
    <w:p w:rsidR="00135137" w:rsidRDefault="00135137" w:rsidP="005E46BD">
      <w:pPr>
        <w:spacing w:after="0" w:line="240" w:lineRule="auto"/>
        <w:jc w:val="both"/>
        <w:rPr>
          <w:rFonts w:asciiTheme="minorHAnsi" w:hAnsiTheme="minorHAnsi"/>
          <w:sz w:val="24"/>
          <w:szCs w:val="24"/>
        </w:rPr>
      </w:pPr>
    </w:p>
    <w:p w:rsidR="00135137" w:rsidRDefault="00135137" w:rsidP="005E46BD">
      <w:pPr>
        <w:spacing w:after="0" w:line="240" w:lineRule="auto"/>
        <w:jc w:val="both"/>
        <w:rPr>
          <w:rFonts w:asciiTheme="minorHAnsi" w:hAnsiTheme="minorHAnsi"/>
          <w:sz w:val="24"/>
          <w:szCs w:val="24"/>
        </w:rPr>
      </w:pPr>
    </w:p>
    <w:p w:rsidR="00135137" w:rsidRDefault="00135137" w:rsidP="005E46BD">
      <w:pPr>
        <w:spacing w:after="0" w:line="240" w:lineRule="auto"/>
        <w:jc w:val="both"/>
        <w:rPr>
          <w:rFonts w:asciiTheme="minorHAnsi" w:hAnsiTheme="minorHAnsi"/>
          <w:sz w:val="24"/>
          <w:szCs w:val="24"/>
        </w:rPr>
      </w:pPr>
    </w:p>
    <w:p w:rsidR="00135137" w:rsidRDefault="00135137" w:rsidP="005E46BD">
      <w:pPr>
        <w:spacing w:after="0" w:line="240" w:lineRule="auto"/>
        <w:jc w:val="both"/>
        <w:rPr>
          <w:rFonts w:asciiTheme="minorHAnsi" w:hAnsiTheme="minorHAnsi"/>
          <w:sz w:val="24"/>
          <w:szCs w:val="24"/>
        </w:rPr>
      </w:pPr>
    </w:p>
    <w:p w:rsidR="00135137" w:rsidRDefault="00135137" w:rsidP="005E46BD">
      <w:pPr>
        <w:spacing w:after="0" w:line="240" w:lineRule="auto"/>
        <w:jc w:val="both"/>
        <w:rPr>
          <w:rFonts w:asciiTheme="minorHAnsi" w:hAnsiTheme="minorHAnsi"/>
          <w:sz w:val="24"/>
          <w:szCs w:val="24"/>
        </w:rPr>
      </w:pPr>
    </w:p>
    <w:p w:rsidR="00135137" w:rsidRDefault="00135137" w:rsidP="005E46BD">
      <w:pPr>
        <w:spacing w:after="0" w:line="240" w:lineRule="auto"/>
        <w:jc w:val="both"/>
        <w:rPr>
          <w:rFonts w:asciiTheme="minorHAnsi" w:hAnsiTheme="minorHAnsi"/>
          <w:sz w:val="24"/>
          <w:szCs w:val="24"/>
        </w:rPr>
      </w:pPr>
    </w:p>
    <w:p w:rsidR="00135137" w:rsidRDefault="00135137" w:rsidP="005E46BD">
      <w:pPr>
        <w:spacing w:after="0" w:line="240" w:lineRule="auto"/>
        <w:jc w:val="both"/>
        <w:rPr>
          <w:rFonts w:asciiTheme="minorHAnsi" w:hAnsiTheme="minorHAnsi"/>
          <w:sz w:val="24"/>
          <w:szCs w:val="24"/>
        </w:rPr>
      </w:pPr>
    </w:p>
    <w:p w:rsidR="007C796A" w:rsidRPr="005448CB" w:rsidRDefault="007C796A" w:rsidP="007C796A">
      <w:pPr>
        <w:pageBreakBefore/>
        <w:tabs>
          <w:tab w:val="center" w:pos="4153"/>
          <w:tab w:val="right" w:pos="8306"/>
        </w:tabs>
        <w:autoSpaceDE w:val="0"/>
        <w:autoSpaceDN w:val="0"/>
        <w:adjustRightInd w:val="0"/>
        <w:spacing w:after="0" w:line="240" w:lineRule="auto"/>
        <w:ind w:right="6"/>
        <w:jc w:val="center"/>
        <w:rPr>
          <w:rFonts w:ascii="Times New Roman CYR" w:eastAsia="Times New Roman" w:hAnsi="Times New Roman CYR" w:cs="Times New Roman CYR"/>
          <w:b/>
          <w:bCs/>
          <w:color w:val="000000" w:themeColor="text1"/>
          <w:sz w:val="24"/>
          <w:szCs w:val="24"/>
          <w:lang w:eastAsia="bg-BG"/>
        </w:rPr>
      </w:pPr>
      <w:r w:rsidRPr="005448CB">
        <w:rPr>
          <w:rFonts w:ascii="Times New Roman CYR" w:eastAsia="Times New Roman" w:hAnsi="Times New Roman CYR" w:cs="Times New Roman CYR"/>
          <w:b/>
          <w:bCs/>
          <w:color w:val="000000" w:themeColor="text1"/>
          <w:sz w:val="24"/>
          <w:szCs w:val="24"/>
          <w:lang w:eastAsia="bg-BG"/>
        </w:rPr>
        <w:lastRenderedPageBreak/>
        <w:t>ПРОЕКТ НА ДОГОВОР ЗА ВЪЗЛАГАНЕ НА ОБЩЕСТВЕНА ПОРЪЧКА</w:t>
      </w:r>
    </w:p>
    <w:p w:rsidR="007C796A" w:rsidRPr="005448CB" w:rsidRDefault="007C796A" w:rsidP="007C796A">
      <w:pPr>
        <w:spacing w:after="0" w:line="240" w:lineRule="auto"/>
        <w:jc w:val="both"/>
        <w:rPr>
          <w:rFonts w:eastAsia="Times New Roman" w:cs="Times New Roman"/>
          <w:sz w:val="24"/>
          <w:szCs w:val="24"/>
        </w:rPr>
      </w:pPr>
    </w:p>
    <w:p w:rsidR="005F4BC7" w:rsidRPr="005448CB" w:rsidRDefault="005F4BC7" w:rsidP="005F4BC7">
      <w:pPr>
        <w:widowControl w:val="0"/>
        <w:spacing w:after="0" w:line="240" w:lineRule="auto"/>
        <w:ind w:right="-82" w:firstLine="654"/>
        <w:jc w:val="both"/>
        <w:rPr>
          <w:rFonts w:eastAsia="Times New Roman" w:cs="Times New Roman"/>
          <w:sz w:val="24"/>
          <w:szCs w:val="24"/>
        </w:rPr>
      </w:pPr>
      <w:r>
        <w:rPr>
          <w:rFonts w:eastAsia="Times New Roman" w:cs="Times New Roman"/>
          <w:sz w:val="24"/>
          <w:szCs w:val="24"/>
        </w:rPr>
        <w:t>Днес, ............... 2019</w:t>
      </w:r>
      <w:r w:rsidR="00940108">
        <w:rPr>
          <w:rFonts w:eastAsia="Times New Roman" w:cs="Times New Roman"/>
          <w:sz w:val="24"/>
          <w:szCs w:val="24"/>
        </w:rPr>
        <w:t xml:space="preserve"> г. в гр. Пловдив</w:t>
      </w:r>
      <w:r w:rsidR="007C796A" w:rsidRPr="005448CB">
        <w:rPr>
          <w:rFonts w:eastAsia="Times New Roman" w:cs="Times New Roman"/>
          <w:sz w:val="24"/>
          <w:szCs w:val="24"/>
        </w:rPr>
        <w:t xml:space="preserve">, </w:t>
      </w:r>
      <w:r w:rsidRPr="005448CB">
        <w:rPr>
          <w:rFonts w:eastAsia="Times New Roman" w:cs="Times New Roman"/>
          <w:sz w:val="24"/>
          <w:szCs w:val="24"/>
        </w:rPr>
        <w:t>между:</w:t>
      </w:r>
    </w:p>
    <w:p w:rsidR="005F4BC7" w:rsidRDefault="005F4BC7" w:rsidP="00940108">
      <w:pPr>
        <w:jc w:val="both"/>
        <w:rPr>
          <w:rFonts w:eastAsia="Times New Roman" w:cs="Times New Roman"/>
          <w:sz w:val="24"/>
          <w:szCs w:val="24"/>
        </w:rPr>
      </w:pPr>
    </w:p>
    <w:p w:rsidR="005F4BC7" w:rsidRPr="00F8165F" w:rsidRDefault="005F4BC7" w:rsidP="005F4BC7">
      <w:pPr>
        <w:widowControl w:val="0"/>
        <w:numPr>
          <w:ilvl w:val="0"/>
          <w:numId w:val="28"/>
        </w:numPr>
        <w:spacing w:after="0" w:line="240" w:lineRule="auto"/>
        <w:ind w:left="0" w:right="-82" w:firstLine="567"/>
        <w:contextualSpacing/>
        <w:jc w:val="both"/>
        <w:rPr>
          <w:rFonts w:eastAsia="Times New Roman" w:cs="Times New Roman"/>
          <w:color w:val="000000"/>
          <w:sz w:val="24"/>
          <w:szCs w:val="24"/>
        </w:rPr>
      </w:pPr>
      <w:r w:rsidRPr="005448CB">
        <w:rPr>
          <w:rFonts w:eastAsia="Times New Roman" w:cs="Times New Roman"/>
          <w:b/>
          <w:sz w:val="24"/>
          <w:szCs w:val="24"/>
        </w:rPr>
        <w:t>1.</w:t>
      </w:r>
      <w:r w:rsidRPr="005448CB">
        <w:rPr>
          <w:rFonts w:eastAsia="Times New Roman" w:cs="Times New Roman"/>
          <w:sz w:val="24"/>
          <w:szCs w:val="24"/>
        </w:rPr>
        <w:t xml:space="preserve"> </w:t>
      </w:r>
      <w:r w:rsidRPr="007C796A">
        <w:rPr>
          <w:rFonts w:eastAsia="Times New Roman" w:cs="Times New Roman"/>
          <w:b/>
          <w:sz w:val="24"/>
          <w:szCs w:val="24"/>
        </w:rPr>
        <w:t xml:space="preserve">ОКРЪЖНА ПРОКУРАТУРА ПЛОВДИВ </w:t>
      </w:r>
      <w:r w:rsidRPr="007C796A">
        <w:rPr>
          <w:rFonts w:eastAsia="Times New Roman" w:cs="Times New Roman"/>
          <w:sz w:val="24"/>
          <w:szCs w:val="24"/>
        </w:rPr>
        <w:t xml:space="preserve">със седалище и адрес на управление: гр.Пловдив, пл.“Съединение“ № 3, ЕИК: 1218173091511, ИН по ЗДДС: BG121817309, тел: 032/600-402, </w:t>
      </w:r>
      <w:proofErr w:type="spellStart"/>
      <w:r w:rsidRPr="007C796A">
        <w:rPr>
          <w:rFonts w:eastAsia="Times New Roman" w:cs="Times New Roman"/>
          <w:sz w:val="24"/>
          <w:szCs w:val="24"/>
        </w:rPr>
        <w:t>e-mail</w:t>
      </w:r>
      <w:proofErr w:type="spellEnd"/>
      <w:r w:rsidRPr="007C796A">
        <w:rPr>
          <w:rFonts w:eastAsia="Times New Roman" w:cs="Times New Roman"/>
          <w:sz w:val="24"/>
          <w:szCs w:val="24"/>
        </w:rPr>
        <w:t>:</w:t>
      </w:r>
      <w:proofErr w:type="spellStart"/>
      <w:r w:rsidRPr="007C796A">
        <w:rPr>
          <w:rFonts w:eastAsia="Times New Roman" w:cs="Times New Roman"/>
          <w:sz w:val="24"/>
          <w:szCs w:val="24"/>
        </w:rPr>
        <w:t>okrprok@plv</w:t>
      </w:r>
      <w:proofErr w:type="spellEnd"/>
      <w:r w:rsidRPr="007C796A">
        <w:rPr>
          <w:rFonts w:eastAsia="Times New Roman" w:cs="Times New Roman"/>
          <w:sz w:val="24"/>
          <w:szCs w:val="24"/>
        </w:rPr>
        <w:t>.</w:t>
      </w:r>
      <w:proofErr w:type="spellStart"/>
      <w:r w:rsidRPr="007C796A">
        <w:rPr>
          <w:rFonts w:eastAsia="Times New Roman" w:cs="Times New Roman"/>
          <w:sz w:val="24"/>
          <w:szCs w:val="24"/>
        </w:rPr>
        <w:t>prb</w:t>
      </w:r>
      <w:proofErr w:type="spellEnd"/>
      <w:r w:rsidRPr="007C796A">
        <w:rPr>
          <w:rFonts w:eastAsia="Times New Roman" w:cs="Times New Roman"/>
          <w:sz w:val="24"/>
          <w:szCs w:val="24"/>
        </w:rPr>
        <w:t>.</w:t>
      </w:r>
      <w:proofErr w:type="spellStart"/>
      <w:r w:rsidRPr="007C796A">
        <w:rPr>
          <w:rFonts w:eastAsia="Times New Roman" w:cs="Times New Roman"/>
          <w:sz w:val="24"/>
          <w:szCs w:val="24"/>
        </w:rPr>
        <w:t>bg</w:t>
      </w:r>
      <w:proofErr w:type="spellEnd"/>
      <w:r w:rsidRPr="007C796A">
        <w:rPr>
          <w:rFonts w:eastAsia="Times New Roman" w:cs="Times New Roman"/>
          <w:sz w:val="24"/>
          <w:szCs w:val="24"/>
        </w:rPr>
        <w:t>, представлявано от Румен Бончев Попов – Административен ръководител – окръжен прокуро</w:t>
      </w:r>
      <w:r w:rsidRPr="00940108">
        <w:rPr>
          <w:rFonts w:eastAsia="Times New Roman" w:cs="Times New Roman"/>
          <w:sz w:val="24"/>
          <w:szCs w:val="24"/>
        </w:rPr>
        <w:t>р,</w:t>
      </w:r>
      <w:r w:rsidRPr="007C796A">
        <w:rPr>
          <w:rFonts w:eastAsia="Times New Roman" w:cs="Times New Roman"/>
          <w:b/>
          <w:sz w:val="24"/>
          <w:szCs w:val="24"/>
        </w:rPr>
        <w:t xml:space="preserve"> </w:t>
      </w:r>
      <w:r w:rsidRPr="007C796A">
        <w:rPr>
          <w:rFonts w:eastAsia="Times New Roman" w:cs="Times New Roman"/>
          <w:sz w:val="24"/>
          <w:szCs w:val="24"/>
        </w:rPr>
        <w:t>наричано за краткост</w:t>
      </w:r>
      <w:r w:rsidRPr="007C796A">
        <w:rPr>
          <w:rFonts w:eastAsia="Times New Roman" w:cs="Times New Roman"/>
          <w:b/>
          <w:sz w:val="24"/>
          <w:szCs w:val="24"/>
        </w:rPr>
        <w:t xml:space="preserve"> ВЪЗЛОЖИТЕЛ</w:t>
      </w:r>
      <w:r>
        <w:rPr>
          <w:rFonts w:eastAsia="Times New Roman" w:cs="Times New Roman"/>
          <w:b/>
          <w:sz w:val="24"/>
          <w:szCs w:val="24"/>
        </w:rPr>
        <w:t>,</w:t>
      </w:r>
      <w:r w:rsidRPr="005F4BC7">
        <w:rPr>
          <w:rFonts w:eastAsia="Times New Roman" w:cs="Times New Roman"/>
          <w:color w:val="000000"/>
          <w:sz w:val="24"/>
          <w:szCs w:val="24"/>
        </w:rPr>
        <w:t xml:space="preserve"> </w:t>
      </w:r>
      <w:r w:rsidRPr="00F8165F">
        <w:rPr>
          <w:rFonts w:eastAsia="Times New Roman" w:cs="Times New Roman"/>
          <w:color w:val="000000"/>
          <w:sz w:val="24"/>
          <w:szCs w:val="24"/>
        </w:rPr>
        <w:t xml:space="preserve">от една страна, </w:t>
      </w:r>
    </w:p>
    <w:p w:rsidR="005F4BC7" w:rsidRDefault="005F4BC7" w:rsidP="005F4BC7">
      <w:pPr>
        <w:keepNext/>
        <w:spacing w:after="0" w:line="240" w:lineRule="auto"/>
        <w:ind w:right="-1333" w:firstLine="567"/>
        <w:jc w:val="both"/>
        <w:outlineLvl w:val="4"/>
        <w:rPr>
          <w:rFonts w:eastAsia="Times New Roman" w:cs="Times New Roman"/>
          <w:bCs/>
          <w:sz w:val="24"/>
          <w:szCs w:val="24"/>
        </w:rPr>
      </w:pPr>
    </w:p>
    <w:p w:rsidR="005F4BC7" w:rsidRPr="00F8165F" w:rsidRDefault="005F4BC7" w:rsidP="005F4BC7">
      <w:pPr>
        <w:keepNext/>
        <w:spacing w:after="0" w:line="240" w:lineRule="auto"/>
        <w:ind w:right="-1333" w:firstLine="567"/>
        <w:jc w:val="both"/>
        <w:outlineLvl w:val="4"/>
        <w:rPr>
          <w:rFonts w:eastAsia="Times New Roman" w:cs="Times New Roman"/>
          <w:bCs/>
          <w:sz w:val="24"/>
          <w:szCs w:val="24"/>
        </w:rPr>
      </w:pPr>
      <w:r w:rsidRPr="00F8165F">
        <w:rPr>
          <w:rFonts w:eastAsia="Times New Roman" w:cs="Times New Roman"/>
          <w:bCs/>
          <w:sz w:val="24"/>
          <w:szCs w:val="24"/>
        </w:rPr>
        <w:t>и</w:t>
      </w:r>
    </w:p>
    <w:p w:rsidR="005F4BC7" w:rsidRPr="00F8165F" w:rsidRDefault="005F4BC7" w:rsidP="005F4BC7">
      <w:pPr>
        <w:widowControl w:val="0"/>
        <w:spacing w:after="0" w:line="240" w:lineRule="auto"/>
        <w:ind w:right="-82" w:firstLine="567"/>
        <w:contextualSpacing/>
        <w:jc w:val="both"/>
        <w:rPr>
          <w:rFonts w:eastAsia="Times New Roman" w:cs="Times New Roman"/>
          <w:sz w:val="24"/>
          <w:szCs w:val="24"/>
        </w:rPr>
      </w:pPr>
      <w:r>
        <w:rPr>
          <w:rFonts w:eastAsia="Times New Roman" w:cs="Times New Roman"/>
          <w:sz w:val="24"/>
          <w:szCs w:val="24"/>
        </w:rPr>
        <w:t>2.</w:t>
      </w:r>
      <w:r w:rsidRPr="00F8165F">
        <w:rPr>
          <w:rFonts w:eastAsia="Times New Roman" w:cs="Times New Roman"/>
          <w:sz w:val="24"/>
          <w:szCs w:val="24"/>
        </w:rPr>
        <w:t>...........................................................................................................................,вписано в регистъра на търговските дружества при ........................................ съд под № ................., том ........, стр. ..........., ф.д. № ........., с ИН по ДДС……………, ЕИК по БУЛСТАТ ................., банкова сметка ......................................., със седалище и адрес на управление гр. ..............................................................., представлявано от ........................................... .................................., наричано за краткост ИЗПЪЛНИТЕЛ, от друга страна. (ВЪЗЛОЖИТЕЛЯТ и ИЗПЪЛНИТЕЛЯТ наричани заедно „Страните“, а всеки от тях поотделно „Страна“), на основание чл. 194 от Закона за обществените поръчки (ЗОП) и на основание утвърден протокол от ……………. г. на Възложителя за определяне на ИЗПЪЛНИТЕЛ на обществена поръчка с предмет:</w:t>
      </w:r>
      <w:r w:rsidRPr="005F4BC7">
        <w:t xml:space="preserve"> </w:t>
      </w:r>
      <w:r w:rsidRPr="005F4BC7">
        <w:rPr>
          <w:rFonts w:eastAsia="Times New Roman" w:cs="Times New Roman"/>
          <w:sz w:val="24"/>
          <w:szCs w:val="24"/>
        </w:rPr>
        <w:t xml:space="preserve">„Извършване на строително–монтажни  работи (текущ ремонт) на помещения в недвижим имот, </w:t>
      </w:r>
      <w:proofErr w:type="spellStart"/>
      <w:r w:rsidRPr="005F4BC7">
        <w:rPr>
          <w:rFonts w:eastAsia="Times New Roman" w:cs="Times New Roman"/>
          <w:sz w:val="24"/>
          <w:szCs w:val="24"/>
        </w:rPr>
        <w:t>находящ</w:t>
      </w:r>
      <w:proofErr w:type="spellEnd"/>
      <w:r w:rsidRPr="005F4BC7">
        <w:rPr>
          <w:rFonts w:eastAsia="Times New Roman" w:cs="Times New Roman"/>
          <w:sz w:val="24"/>
          <w:szCs w:val="24"/>
        </w:rPr>
        <w:t xml:space="preserve"> се в гр.Пловдив, пл.“Съединение“ № 3“</w:t>
      </w:r>
      <w:r w:rsidRPr="00F8165F">
        <w:rPr>
          <w:rFonts w:eastAsia="Times New Roman" w:cs="Times New Roman"/>
          <w:sz w:val="24"/>
          <w:szCs w:val="24"/>
        </w:rPr>
        <w:t>, се сключи този договор („Договора/Договорът“) за следното:</w:t>
      </w:r>
    </w:p>
    <w:p w:rsidR="005F4BC7" w:rsidRPr="005448CB" w:rsidRDefault="005F4BC7" w:rsidP="005F4BC7">
      <w:pPr>
        <w:widowControl w:val="0"/>
        <w:spacing w:after="0" w:line="240" w:lineRule="auto"/>
        <w:ind w:right="-82" w:firstLine="654"/>
        <w:jc w:val="both"/>
        <w:rPr>
          <w:rFonts w:eastAsia="Times New Roman" w:cs="Times New Roman"/>
          <w:color w:val="000000"/>
          <w:sz w:val="24"/>
          <w:szCs w:val="24"/>
        </w:rPr>
      </w:pPr>
      <w:r w:rsidRPr="005448CB">
        <w:rPr>
          <w:rFonts w:eastAsia="Times New Roman" w:cs="Times New Roman"/>
          <w:color w:val="000000"/>
          <w:sz w:val="24"/>
          <w:szCs w:val="24"/>
        </w:rPr>
        <w:t xml:space="preserve"> </w:t>
      </w:r>
    </w:p>
    <w:p w:rsidR="007C796A" w:rsidRPr="005448CB" w:rsidRDefault="007C796A" w:rsidP="007C796A">
      <w:pPr>
        <w:spacing w:after="0" w:line="240" w:lineRule="auto"/>
        <w:jc w:val="both"/>
        <w:rPr>
          <w:rFonts w:eastAsia="Times New Roman" w:cs="Times New Roman"/>
          <w:b/>
          <w:sz w:val="24"/>
          <w:szCs w:val="24"/>
        </w:rPr>
      </w:pPr>
      <w:r w:rsidRPr="005448CB">
        <w:rPr>
          <w:rFonts w:eastAsia="Times New Roman" w:cs="Times New Roman"/>
          <w:b/>
          <w:sz w:val="24"/>
          <w:szCs w:val="24"/>
        </w:rPr>
        <w:tab/>
      </w:r>
    </w:p>
    <w:p w:rsidR="00446D2C" w:rsidRPr="00446D2C" w:rsidRDefault="007C796A" w:rsidP="00446D2C">
      <w:pPr>
        <w:numPr>
          <w:ilvl w:val="0"/>
          <w:numId w:val="29"/>
        </w:numPr>
        <w:spacing w:after="0" w:line="240" w:lineRule="auto"/>
        <w:ind w:firstLine="709"/>
        <w:contextualSpacing/>
        <w:jc w:val="both"/>
        <w:rPr>
          <w:rFonts w:eastAsia="Times New Roman" w:cs="Times New Roman"/>
          <w:b/>
          <w:sz w:val="24"/>
          <w:szCs w:val="24"/>
        </w:rPr>
      </w:pPr>
      <w:r w:rsidRPr="005448CB">
        <w:rPr>
          <w:rFonts w:eastAsia="Times New Roman" w:cs="Times New Roman"/>
          <w:b/>
          <w:sz w:val="24"/>
          <w:szCs w:val="24"/>
        </w:rPr>
        <w:tab/>
      </w:r>
      <w:r w:rsidR="00446D2C" w:rsidRPr="00446D2C">
        <w:rPr>
          <w:rFonts w:eastAsia="Times New Roman" w:cs="Times New Roman"/>
          <w:b/>
          <w:sz w:val="24"/>
          <w:szCs w:val="24"/>
        </w:rPr>
        <w:t>ПРЕДМЕТ НА ДОГОВОРА</w:t>
      </w:r>
    </w:p>
    <w:p w:rsidR="00446D2C" w:rsidRPr="00446D2C" w:rsidRDefault="00446D2C" w:rsidP="00446D2C">
      <w:pPr>
        <w:spacing w:after="0" w:line="240" w:lineRule="auto"/>
        <w:ind w:left="1425"/>
        <w:contextualSpacing/>
        <w:jc w:val="both"/>
        <w:rPr>
          <w:rFonts w:eastAsia="Times New Roman" w:cs="Times New Roman"/>
          <w:b/>
          <w:sz w:val="24"/>
          <w:szCs w:val="24"/>
        </w:rPr>
      </w:pPr>
    </w:p>
    <w:p w:rsidR="00446D2C" w:rsidRPr="00446D2C" w:rsidRDefault="00446D2C" w:rsidP="00446D2C">
      <w:pPr>
        <w:spacing w:after="0" w:line="240" w:lineRule="auto"/>
        <w:ind w:firstLine="708"/>
        <w:jc w:val="both"/>
        <w:rPr>
          <w:rFonts w:cs="Times New Roman"/>
          <w:sz w:val="24"/>
          <w:szCs w:val="24"/>
          <w:lang w:eastAsia="bg-BG"/>
        </w:rPr>
      </w:pPr>
      <w:r w:rsidRPr="00446D2C">
        <w:rPr>
          <w:rFonts w:eastAsia="Times New Roman" w:cs="Times New Roman"/>
          <w:b/>
          <w:sz w:val="24"/>
          <w:szCs w:val="24"/>
        </w:rPr>
        <w:t xml:space="preserve">Чл. 1. </w:t>
      </w:r>
      <w:r w:rsidRPr="00446D2C">
        <w:rPr>
          <w:rFonts w:eastAsia="Times New Roman" w:cs="Times New Roman"/>
          <w:sz w:val="24"/>
          <w:szCs w:val="24"/>
        </w:rPr>
        <w:t>Възложителят възлага, а Изпълнителят приема да извърши</w:t>
      </w:r>
      <w:r w:rsidRPr="00446D2C">
        <w:rPr>
          <w:rFonts w:eastAsia="Times New Roman" w:cs="Times New Roman"/>
          <w:b/>
          <w:sz w:val="24"/>
          <w:szCs w:val="24"/>
          <w:lang w:eastAsia="bg-BG"/>
        </w:rPr>
        <w:t xml:space="preserve"> </w:t>
      </w:r>
      <w:r w:rsidRPr="00446D2C">
        <w:rPr>
          <w:rFonts w:cs="Times New Roman"/>
          <w:sz w:val="24"/>
          <w:szCs w:val="24"/>
          <w:lang w:eastAsia="bg-BG"/>
        </w:rPr>
        <w:t xml:space="preserve"> строително–монтажни  работи (текущ ремонт) </w:t>
      </w:r>
      <w:r w:rsidRPr="005F4BC7">
        <w:rPr>
          <w:rFonts w:eastAsia="Times New Roman" w:cs="Times New Roman"/>
          <w:sz w:val="24"/>
          <w:szCs w:val="24"/>
        </w:rPr>
        <w:t xml:space="preserve">на помещения в недвижим имот, </w:t>
      </w:r>
      <w:proofErr w:type="spellStart"/>
      <w:r w:rsidRPr="005F4BC7">
        <w:rPr>
          <w:rFonts w:eastAsia="Times New Roman" w:cs="Times New Roman"/>
          <w:sz w:val="24"/>
          <w:szCs w:val="24"/>
        </w:rPr>
        <w:t>находящ</w:t>
      </w:r>
      <w:proofErr w:type="spellEnd"/>
      <w:r w:rsidRPr="005F4BC7">
        <w:rPr>
          <w:rFonts w:eastAsia="Times New Roman" w:cs="Times New Roman"/>
          <w:sz w:val="24"/>
          <w:szCs w:val="24"/>
        </w:rPr>
        <w:t xml:space="preserve"> се в гр.Пловдив, пл.“Съединение“ № 3</w:t>
      </w:r>
      <w:r>
        <w:rPr>
          <w:rFonts w:eastAsia="Times New Roman" w:cs="Times New Roman"/>
          <w:sz w:val="24"/>
          <w:szCs w:val="24"/>
        </w:rPr>
        <w:t>.</w:t>
      </w:r>
    </w:p>
    <w:p w:rsidR="00446D2C" w:rsidRPr="00446D2C" w:rsidRDefault="00446D2C" w:rsidP="00446D2C">
      <w:pPr>
        <w:spacing w:after="0" w:line="240" w:lineRule="auto"/>
        <w:ind w:firstLine="708"/>
        <w:jc w:val="both"/>
        <w:rPr>
          <w:rFonts w:eastAsia="Times New Roman" w:cs="Times New Roman"/>
          <w:b/>
          <w:sz w:val="24"/>
          <w:szCs w:val="24"/>
        </w:rPr>
      </w:pPr>
      <w:r w:rsidRPr="00446D2C">
        <w:rPr>
          <w:rFonts w:eastAsia="Times New Roman" w:cs="Times New Roman"/>
          <w:b/>
          <w:sz w:val="24"/>
          <w:szCs w:val="24"/>
        </w:rPr>
        <w:t>Чл. 2. (1</w:t>
      </w:r>
      <w:r w:rsidRPr="00446D2C">
        <w:rPr>
          <w:rFonts w:eastAsia="Times New Roman" w:cs="Times New Roman"/>
          <w:sz w:val="24"/>
          <w:szCs w:val="24"/>
        </w:rPr>
        <w:t>) Изпълнителят се задължава да  извърши строително-монтажни работи, както и всички присъщи и необходими дейности, в съответствие с Техническата спецификация,  Предложението за изпълнение и Ценовото предложение и чрез лицата, посочени в Списък на персонала, който ще изпълнява поръчката, и/или на членовете на ръководния състав, които ще отговарят за изпълнението, съставляващи съответно Приложения № 1, 2, 3 и 4 към този Договор („Приложенията“) и представляващи неразделна част от него.</w:t>
      </w:r>
      <w:r w:rsidRPr="00446D2C">
        <w:rPr>
          <w:rFonts w:eastAsia="Times New Roman" w:cs="Times New Roman"/>
          <w:b/>
          <w:sz w:val="24"/>
          <w:szCs w:val="24"/>
        </w:rPr>
        <w:t xml:space="preserve"> </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(2</w:t>
      </w:r>
      <w:r w:rsidRPr="00446D2C">
        <w:rPr>
          <w:rFonts w:eastAsia="Times New Roman" w:cs="Times New Roman"/>
          <w:sz w:val="24"/>
          <w:szCs w:val="24"/>
        </w:rPr>
        <w:t>) Предметът на договора включва следните дейности, които Изпълнителят се задължава да извърши:</w:t>
      </w:r>
    </w:p>
    <w:p w:rsidR="00446D2C" w:rsidRPr="00446D2C" w:rsidRDefault="00446D2C" w:rsidP="00446D2C">
      <w:pPr>
        <w:spacing w:after="0" w:line="240" w:lineRule="auto"/>
        <w:ind w:firstLine="708"/>
        <w:jc w:val="both"/>
        <w:rPr>
          <w:rFonts w:eastAsia="Times New Roman" w:cs="Times New Roman"/>
          <w:sz w:val="24"/>
          <w:szCs w:val="24"/>
        </w:rPr>
      </w:pPr>
      <w:r w:rsidRPr="00446D2C">
        <w:rPr>
          <w:rFonts w:eastAsia="Times New Roman" w:cs="Times New Roman"/>
          <w:b/>
          <w:sz w:val="24"/>
          <w:szCs w:val="24"/>
        </w:rPr>
        <w:t>1.</w:t>
      </w:r>
      <w:r w:rsidRPr="00446D2C">
        <w:rPr>
          <w:rFonts w:eastAsia="Times New Roman" w:cs="Times New Roman"/>
          <w:sz w:val="24"/>
          <w:szCs w:val="24"/>
        </w:rPr>
        <w:t xml:space="preserve"> Изпълнителят ще осигури доставка на необходимите материали и оборудване за изпълнение на строителните и монтажни работи /СМР/.</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2.</w:t>
      </w:r>
      <w:r w:rsidRPr="00446D2C">
        <w:rPr>
          <w:rFonts w:eastAsia="Times New Roman" w:cs="Times New Roman"/>
          <w:sz w:val="24"/>
          <w:szCs w:val="24"/>
        </w:rPr>
        <w:t xml:space="preserve"> Конкретните видове и количества СМР Изпълнителят ще извърши съобразно посочената в техническата спецификация количествена сметка на видовете и количествата СМР.</w:t>
      </w:r>
    </w:p>
    <w:p w:rsidR="00446D2C" w:rsidRPr="00446D2C" w:rsidRDefault="00446D2C" w:rsidP="00446D2C">
      <w:pPr>
        <w:tabs>
          <w:tab w:val="left" w:pos="1418"/>
        </w:tabs>
        <w:spacing w:after="0" w:line="240" w:lineRule="auto"/>
        <w:ind w:firstLine="709"/>
        <w:jc w:val="both"/>
        <w:rPr>
          <w:rFonts w:eastAsia="Times New Roman" w:cs="Times New Roman"/>
          <w:sz w:val="24"/>
          <w:szCs w:val="24"/>
        </w:rPr>
      </w:pPr>
      <w:r w:rsidRPr="00446D2C">
        <w:rPr>
          <w:rFonts w:eastAsia="Times New Roman" w:cs="Times New Roman"/>
          <w:b/>
          <w:sz w:val="24"/>
          <w:szCs w:val="24"/>
        </w:rPr>
        <w:t>3.</w:t>
      </w:r>
      <w:r w:rsidRPr="00446D2C">
        <w:rPr>
          <w:rFonts w:eastAsia="Times New Roman" w:cs="Times New Roman"/>
          <w:sz w:val="24"/>
          <w:szCs w:val="24"/>
        </w:rPr>
        <w:t xml:space="preserve"> Изпълнителят ще извърши всички дейности по приемане на изпълнените строително-ремонтни дейности.</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Чл. 3</w:t>
      </w:r>
      <w:r w:rsidRPr="00446D2C">
        <w:rPr>
          <w:rFonts w:eastAsia="Times New Roman" w:cs="Times New Roman"/>
          <w:sz w:val="24"/>
          <w:szCs w:val="24"/>
        </w:rPr>
        <w:t xml:space="preserve">. В срок до 2 (два)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(три) дни от настъпване на съответното обстоятелство – </w:t>
      </w:r>
      <w:r w:rsidRPr="00446D2C">
        <w:rPr>
          <w:rFonts w:eastAsia="Times New Roman" w:cs="Times New Roman"/>
          <w:i/>
          <w:sz w:val="24"/>
          <w:szCs w:val="24"/>
        </w:rPr>
        <w:t>ако е приложимо.</w:t>
      </w:r>
      <w:r w:rsidRPr="00446D2C">
        <w:rPr>
          <w:rFonts w:eastAsia="Times New Roman" w:cs="Times New Roman"/>
          <w:sz w:val="24"/>
          <w:szCs w:val="24"/>
        </w:rPr>
        <w:t xml:space="preserve"> </w:t>
      </w:r>
    </w:p>
    <w:p w:rsidR="00446D2C" w:rsidRPr="00446D2C" w:rsidRDefault="00446D2C" w:rsidP="00446D2C">
      <w:pPr>
        <w:spacing w:after="0" w:line="240" w:lineRule="auto"/>
        <w:ind w:firstLine="709"/>
        <w:jc w:val="both"/>
        <w:rPr>
          <w:rFonts w:eastAsia="Times New Roman" w:cs="Times New Roman"/>
          <w:sz w:val="24"/>
          <w:szCs w:val="24"/>
        </w:rPr>
      </w:pPr>
    </w:p>
    <w:p w:rsidR="00446D2C" w:rsidRPr="00446D2C" w:rsidRDefault="00446D2C" w:rsidP="00446D2C">
      <w:pPr>
        <w:numPr>
          <w:ilvl w:val="0"/>
          <w:numId w:val="29"/>
        </w:numPr>
        <w:spacing w:after="0" w:line="240" w:lineRule="auto"/>
        <w:contextualSpacing/>
        <w:jc w:val="both"/>
        <w:rPr>
          <w:rFonts w:eastAsia="Times New Roman" w:cs="Times New Roman"/>
          <w:b/>
          <w:sz w:val="24"/>
          <w:szCs w:val="24"/>
        </w:rPr>
      </w:pPr>
      <w:r w:rsidRPr="00446D2C">
        <w:rPr>
          <w:rFonts w:eastAsia="Times New Roman" w:cs="Times New Roman"/>
          <w:b/>
          <w:sz w:val="24"/>
          <w:szCs w:val="24"/>
        </w:rPr>
        <w:t>СРОК НА ДОГОВОРА. МЯСТО НА ИЗПЪЛНЕНИЕ</w:t>
      </w:r>
    </w:p>
    <w:p w:rsidR="00446D2C" w:rsidRPr="00446D2C" w:rsidRDefault="00446D2C" w:rsidP="00446D2C">
      <w:pPr>
        <w:spacing w:after="0" w:line="240" w:lineRule="auto"/>
        <w:ind w:left="1425"/>
        <w:contextualSpacing/>
        <w:jc w:val="both"/>
        <w:rPr>
          <w:rFonts w:eastAsia="Times New Roman" w:cs="Times New Roman"/>
          <w:b/>
          <w:sz w:val="24"/>
          <w:szCs w:val="24"/>
        </w:rPr>
      </w:pPr>
    </w:p>
    <w:p w:rsidR="00446D2C" w:rsidRPr="00446D2C" w:rsidRDefault="00446D2C" w:rsidP="00446D2C">
      <w:pPr>
        <w:spacing w:after="0" w:line="240" w:lineRule="auto"/>
        <w:ind w:firstLine="680"/>
        <w:jc w:val="both"/>
        <w:rPr>
          <w:rFonts w:eastAsia="Times New Roman" w:cs="Times New Roman"/>
          <w:sz w:val="24"/>
          <w:szCs w:val="24"/>
        </w:rPr>
      </w:pPr>
      <w:r w:rsidRPr="00446D2C">
        <w:rPr>
          <w:rFonts w:eastAsia="Times New Roman" w:cs="Times New Roman"/>
          <w:b/>
          <w:sz w:val="24"/>
          <w:szCs w:val="24"/>
        </w:rPr>
        <w:t>Чл.</w:t>
      </w:r>
      <w:r w:rsidRPr="00446D2C">
        <w:rPr>
          <w:rFonts w:eastAsia="Times New Roman" w:cs="Times New Roman"/>
          <w:b/>
          <w:sz w:val="24"/>
          <w:szCs w:val="24"/>
          <w:lang w:val="en-US"/>
        </w:rPr>
        <w:t xml:space="preserve"> </w:t>
      </w:r>
      <w:r w:rsidRPr="00446D2C">
        <w:rPr>
          <w:rFonts w:eastAsia="Times New Roman" w:cs="Times New Roman"/>
          <w:b/>
          <w:sz w:val="24"/>
          <w:szCs w:val="24"/>
        </w:rPr>
        <w:t>4. (1</w:t>
      </w:r>
      <w:r w:rsidRPr="00446D2C">
        <w:rPr>
          <w:rFonts w:eastAsia="Times New Roman" w:cs="Times New Roman"/>
          <w:sz w:val="24"/>
          <w:szCs w:val="24"/>
        </w:rPr>
        <w:t>) Договорът влиза в сила от датата на подписването му и е със срок на действие до изпълнение на всички поети от Страните задължения по Договора.</w:t>
      </w:r>
    </w:p>
    <w:p w:rsidR="00446D2C" w:rsidRPr="00446D2C" w:rsidRDefault="00446D2C" w:rsidP="00446D2C">
      <w:pPr>
        <w:spacing w:after="0" w:line="240" w:lineRule="auto"/>
        <w:ind w:firstLine="680"/>
        <w:jc w:val="both"/>
        <w:rPr>
          <w:rFonts w:eastAsia="Times New Roman" w:cs="Times New Roman"/>
          <w:sz w:val="24"/>
          <w:szCs w:val="24"/>
        </w:rPr>
      </w:pPr>
      <w:r w:rsidRPr="00446D2C">
        <w:rPr>
          <w:rFonts w:eastAsia="Times New Roman" w:cs="Times New Roman"/>
          <w:b/>
          <w:sz w:val="24"/>
          <w:szCs w:val="24"/>
        </w:rPr>
        <w:lastRenderedPageBreak/>
        <w:t>(2</w:t>
      </w:r>
      <w:r w:rsidRPr="00446D2C">
        <w:rPr>
          <w:rFonts w:eastAsia="Times New Roman" w:cs="Times New Roman"/>
          <w:sz w:val="24"/>
          <w:szCs w:val="24"/>
        </w:rPr>
        <w:t>) Срокът за изпълнение на строителните и монтажни работи ……………….календарни дни, считано от датата на съставяне и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w:t>
      </w:r>
    </w:p>
    <w:p w:rsidR="00446D2C" w:rsidRPr="00446D2C" w:rsidRDefault="00446D2C" w:rsidP="00446D2C">
      <w:pPr>
        <w:spacing w:after="0" w:line="240" w:lineRule="auto"/>
        <w:ind w:firstLine="680"/>
        <w:jc w:val="both"/>
        <w:rPr>
          <w:rFonts w:eastAsia="Times New Roman" w:cs="Times New Roman"/>
          <w:sz w:val="24"/>
          <w:szCs w:val="24"/>
        </w:rPr>
      </w:pPr>
      <w:r w:rsidRPr="00446D2C">
        <w:rPr>
          <w:rFonts w:eastAsia="Times New Roman" w:cs="Times New Roman"/>
          <w:b/>
          <w:sz w:val="24"/>
          <w:szCs w:val="24"/>
        </w:rPr>
        <w:t>(</w:t>
      </w:r>
      <w:r w:rsidRPr="00446D2C">
        <w:rPr>
          <w:rFonts w:eastAsia="Times New Roman" w:cs="Times New Roman"/>
          <w:b/>
          <w:sz w:val="24"/>
          <w:szCs w:val="24"/>
          <w:lang w:val="en-US"/>
        </w:rPr>
        <w:t>3</w:t>
      </w:r>
      <w:r w:rsidRPr="00446D2C">
        <w:rPr>
          <w:rFonts w:eastAsia="Times New Roman" w:cs="Times New Roman"/>
          <w:sz w:val="24"/>
          <w:szCs w:val="24"/>
        </w:rPr>
        <w:t xml:space="preserve">) Изпълнението на строително-монтажните работи, предмет на настоящия договор се удостоверява със съставяне на констативен протокол за приемане на изпълнените СМР. </w:t>
      </w:r>
    </w:p>
    <w:p w:rsidR="00446D2C" w:rsidRPr="00446D2C" w:rsidRDefault="00446D2C" w:rsidP="00446D2C">
      <w:pPr>
        <w:spacing w:after="0" w:line="240" w:lineRule="auto"/>
        <w:ind w:firstLine="680"/>
        <w:jc w:val="both"/>
        <w:rPr>
          <w:rFonts w:eastAsia="Times New Roman" w:cs="Times New Roman"/>
          <w:b/>
          <w:sz w:val="24"/>
          <w:szCs w:val="24"/>
        </w:rPr>
      </w:pPr>
      <w:r w:rsidRPr="00446D2C">
        <w:rPr>
          <w:rFonts w:eastAsia="Times New Roman" w:cs="Times New Roman"/>
          <w:b/>
          <w:sz w:val="24"/>
          <w:szCs w:val="24"/>
        </w:rPr>
        <w:t>(4)</w:t>
      </w:r>
      <w:r w:rsidRPr="00446D2C">
        <w:rPr>
          <w:rFonts w:eastAsia="Times New Roman" w:cs="Times New Roman"/>
          <w:sz w:val="24"/>
          <w:szCs w:val="24"/>
        </w:rPr>
        <w:t xml:space="preserve"> В срока по чл.</w:t>
      </w:r>
      <w:r w:rsidRPr="00446D2C">
        <w:rPr>
          <w:rFonts w:eastAsia="Times New Roman" w:cs="Times New Roman"/>
          <w:sz w:val="24"/>
          <w:szCs w:val="24"/>
          <w:lang w:val="en-US"/>
        </w:rPr>
        <w:t xml:space="preserve"> </w:t>
      </w:r>
      <w:r w:rsidRPr="00446D2C">
        <w:rPr>
          <w:rFonts w:eastAsia="Times New Roman" w:cs="Times New Roman"/>
          <w:sz w:val="24"/>
          <w:szCs w:val="24"/>
        </w:rPr>
        <w:t>4, ал.</w:t>
      </w:r>
      <w:r w:rsidRPr="00446D2C">
        <w:rPr>
          <w:rFonts w:eastAsia="Times New Roman" w:cs="Times New Roman"/>
          <w:sz w:val="24"/>
          <w:szCs w:val="24"/>
          <w:lang w:val="en-US"/>
        </w:rPr>
        <w:t xml:space="preserve"> </w:t>
      </w:r>
      <w:r w:rsidRPr="00446D2C">
        <w:rPr>
          <w:rFonts w:eastAsia="Times New Roman" w:cs="Times New Roman"/>
          <w:sz w:val="24"/>
          <w:szCs w:val="24"/>
        </w:rPr>
        <w:t>2 не се включва периода от спиране на строителството по предвидения в Закона за устройство на територията ред, или по друга причина, ако Изпълнителят няма вина за спирането. За този период не се начисляват неустойки за забава. Спирането се констатира с двустранен протокол, подписан от определени от страните лица.</w:t>
      </w:r>
    </w:p>
    <w:p w:rsidR="00446D2C" w:rsidRPr="00446D2C" w:rsidRDefault="00446D2C" w:rsidP="00446D2C">
      <w:pPr>
        <w:spacing w:after="0" w:line="240" w:lineRule="auto"/>
        <w:ind w:firstLine="680"/>
        <w:jc w:val="both"/>
        <w:rPr>
          <w:rFonts w:eastAsia="Times New Roman" w:cs="Times New Roman"/>
          <w:sz w:val="24"/>
          <w:szCs w:val="24"/>
        </w:rPr>
      </w:pPr>
      <w:r w:rsidRPr="00446D2C">
        <w:rPr>
          <w:rFonts w:eastAsia="Times New Roman" w:cs="Times New Roman"/>
          <w:b/>
          <w:sz w:val="24"/>
          <w:szCs w:val="24"/>
        </w:rPr>
        <w:t xml:space="preserve">Чл. 5. </w:t>
      </w:r>
      <w:r w:rsidRPr="00446D2C">
        <w:rPr>
          <w:rFonts w:eastAsia="Times New Roman" w:cs="Times New Roman"/>
          <w:sz w:val="24"/>
          <w:szCs w:val="24"/>
        </w:rPr>
        <w:t xml:space="preserve">Срок за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 – до 5 работни дни от сключването на договора. </w:t>
      </w:r>
    </w:p>
    <w:p w:rsidR="00446D2C" w:rsidRPr="00446D2C" w:rsidRDefault="00446D2C" w:rsidP="00446D2C">
      <w:pPr>
        <w:spacing w:after="0" w:line="240" w:lineRule="auto"/>
        <w:ind w:firstLine="680"/>
        <w:jc w:val="both"/>
        <w:rPr>
          <w:rFonts w:eastAsia="Calibri" w:cs="Times New Roman"/>
          <w:sz w:val="24"/>
          <w:szCs w:val="24"/>
          <w:lang w:eastAsia="ar-SA"/>
        </w:rPr>
      </w:pPr>
      <w:r w:rsidRPr="00446D2C">
        <w:rPr>
          <w:rFonts w:eastAsia="Times New Roman" w:cs="Times New Roman"/>
          <w:b/>
          <w:sz w:val="24"/>
          <w:szCs w:val="24"/>
        </w:rPr>
        <w:t xml:space="preserve">Чл. 6. </w:t>
      </w:r>
      <w:r w:rsidRPr="00446D2C">
        <w:rPr>
          <w:rFonts w:eastAsia="Calibri" w:cs="Times New Roman"/>
          <w:sz w:val="24"/>
          <w:szCs w:val="24"/>
          <w:lang w:eastAsia="ar-SA"/>
        </w:rPr>
        <w:t>При наличието на Форсмажорно обстоятелство и ако изпълнението на СМР е преустановено за период, по-голям от 30 дни от настъпването на Форсмажорното обстоятелство, всяка от страните по договора може да прекрати договора с едноседмично предизвестие, без да дължи обезщетение за вреди и пропуснати ползи. При наличие на форсмажорни обстоятелства страните могат да сключат допълнително споразумение за уреждане на сроковете за изпълнение на договорените дейности.</w:t>
      </w:r>
    </w:p>
    <w:p w:rsidR="00446D2C" w:rsidRPr="00446D2C" w:rsidRDefault="00446D2C" w:rsidP="00446D2C">
      <w:pPr>
        <w:spacing w:after="0" w:line="240" w:lineRule="auto"/>
        <w:ind w:firstLine="680"/>
        <w:jc w:val="both"/>
        <w:rPr>
          <w:rFonts w:eastAsia="Times New Roman" w:cs="Times New Roman"/>
          <w:b/>
          <w:sz w:val="24"/>
          <w:szCs w:val="24"/>
        </w:rPr>
      </w:pPr>
    </w:p>
    <w:p w:rsidR="00446D2C" w:rsidRPr="00446D2C" w:rsidRDefault="00446D2C" w:rsidP="00446D2C">
      <w:pPr>
        <w:numPr>
          <w:ilvl w:val="0"/>
          <w:numId w:val="29"/>
        </w:numPr>
        <w:spacing w:after="0" w:line="240" w:lineRule="auto"/>
        <w:contextualSpacing/>
        <w:jc w:val="both"/>
        <w:rPr>
          <w:rFonts w:eastAsia="Times New Roman" w:cs="Times New Roman"/>
          <w:b/>
          <w:sz w:val="24"/>
          <w:szCs w:val="24"/>
        </w:rPr>
      </w:pPr>
      <w:r w:rsidRPr="00446D2C">
        <w:rPr>
          <w:rFonts w:eastAsia="Times New Roman" w:cs="Times New Roman"/>
          <w:b/>
          <w:sz w:val="24"/>
          <w:szCs w:val="24"/>
        </w:rPr>
        <w:t>ЦЕНИ И НАЧИН НА ПЛАЩАНЕ</w:t>
      </w:r>
    </w:p>
    <w:p w:rsidR="00446D2C" w:rsidRPr="00446D2C" w:rsidRDefault="00446D2C" w:rsidP="00446D2C">
      <w:pPr>
        <w:spacing w:after="0" w:line="240" w:lineRule="auto"/>
        <w:ind w:left="1425"/>
        <w:contextualSpacing/>
        <w:jc w:val="both"/>
        <w:rPr>
          <w:rFonts w:eastAsia="Times New Roman" w:cs="Times New Roman"/>
          <w:b/>
          <w:sz w:val="24"/>
          <w:szCs w:val="24"/>
        </w:rPr>
      </w:pPr>
    </w:p>
    <w:p w:rsidR="00446D2C" w:rsidRPr="00446D2C" w:rsidRDefault="00446D2C" w:rsidP="00446D2C">
      <w:pPr>
        <w:spacing w:after="0" w:line="240" w:lineRule="auto"/>
        <w:ind w:firstLine="567"/>
        <w:jc w:val="both"/>
        <w:rPr>
          <w:rFonts w:eastAsia="Times New Roman"/>
          <w:sz w:val="24"/>
          <w:szCs w:val="24"/>
          <w:lang w:eastAsia="bg-BG"/>
        </w:rPr>
      </w:pPr>
      <w:r w:rsidRPr="00446D2C">
        <w:rPr>
          <w:rFonts w:eastAsia="Times New Roman" w:cs="Times New Roman"/>
          <w:b/>
          <w:sz w:val="24"/>
          <w:szCs w:val="24"/>
        </w:rPr>
        <w:tab/>
        <w:t>Чл.7. (</w:t>
      </w:r>
      <w:r w:rsidRPr="00446D2C">
        <w:rPr>
          <w:rFonts w:eastAsia="Times New Roman"/>
          <w:b/>
          <w:sz w:val="24"/>
          <w:szCs w:val="24"/>
          <w:lang w:eastAsia="bg-BG"/>
        </w:rPr>
        <w:t>1)</w:t>
      </w:r>
      <w:r w:rsidRPr="00446D2C">
        <w:rPr>
          <w:rFonts w:eastAsia="Times New Roman"/>
          <w:sz w:val="24"/>
          <w:szCs w:val="24"/>
          <w:lang w:eastAsia="bg-BG"/>
        </w:rPr>
        <w:t xml:space="preserve"> Общата цена за изпълнение на Договора, дължима от Възложителя на Изпълнителя, е в размер на ………… (…………) лв. без ДДС, в това число: </w:t>
      </w:r>
    </w:p>
    <w:p w:rsidR="00446D2C" w:rsidRPr="00446D2C" w:rsidRDefault="00446D2C" w:rsidP="00446D2C">
      <w:pPr>
        <w:spacing w:after="0" w:line="240" w:lineRule="auto"/>
        <w:ind w:firstLine="709"/>
        <w:jc w:val="both"/>
        <w:rPr>
          <w:rFonts w:eastAsia="Times New Roman"/>
          <w:sz w:val="24"/>
          <w:szCs w:val="24"/>
          <w:lang w:eastAsia="bg-BG"/>
        </w:rPr>
      </w:pPr>
      <w:r w:rsidRPr="00446D2C">
        <w:rPr>
          <w:rFonts w:eastAsia="Times New Roman"/>
          <w:b/>
          <w:sz w:val="24"/>
          <w:szCs w:val="24"/>
          <w:lang w:eastAsia="bg-BG"/>
        </w:rPr>
        <w:t>т.1.</w:t>
      </w:r>
      <w:r w:rsidRPr="00446D2C">
        <w:rPr>
          <w:rFonts w:eastAsia="Times New Roman"/>
          <w:sz w:val="24"/>
          <w:szCs w:val="24"/>
          <w:lang w:eastAsia="bg-BG"/>
        </w:rPr>
        <w:t xml:space="preserve"> Цена за изпълнение на СМР - …….. лв. (…………) без включен ДДС,</w:t>
      </w:r>
    </w:p>
    <w:p w:rsidR="00446D2C" w:rsidRPr="00446D2C" w:rsidRDefault="00446D2C" w:rsidP="00446D2C">
      <w:pPr>
        <w:spacing w:after="0" w:line="240" w:lineRule="auto"/>
        <w:ind w:firstLine="709"/>
        <w:rPr>
          <w:rFonts w:eastAsia="Times New Roman"/>
          <w:sz w:val="24"/>
          <w:szCs w:val="24"/>
          <w:lang w:eastAsia="bg-BG"/>
        </w:rPr>
      </w:pPr>
      <w:r w:rsidRPr="00446D2C">
        <w:rPr>
          <w:rFonts w:eastAsia="Times New Roman"/>
          <w:b/>
          <w:sz w:val="24"/>
          <w:szCs w:val="24"/>
        </w:rPr>
        <w:t>т.</w:t>
      </w:r>
      <w:r w:rsidRPr="00446D2C">
        <w:rPr>
          <w:rFonts w:eastAsia="Times New Roman"/>
          <w:b/>
          <w:sz w:val="24"/>
          <w:szCs w:val="24"/>
          <w:lang w:eastAsia="bg-BG"/>
        </w:rPr>
        <w:t>2.</w:t>
      </w:r>
      <w:r w:rsidRPr="00446D2C">
        <w:rPr>
          <w:rFonts w:eastAsia="Times New Roman"/>
          <w:sz w:val="24"/>
          <w:szCs w:val="24"/>
          <w:lang w:eastAsia="bg-BG"/>
        </w:rPr>
        <w:t xml:space="preserve">  Цена за възникнали непредвидени СМР -  …….. лв. (…………) без включен ДДС. </w:t>
      </w:r>
    </w:p>
    <w:p w:rsidR="00446D2C" w:rsidRPr="00446D2C" w:rsidRDefault="00446D2C" w:rsidP="00446D2C">
      <w:pPr>
        <w:spacing w:after="0" w:line="240" w:lineRule="auto"/>
        <w:jc w:val="both"/>
        <w:rPr>
          <w:sz w:val="24"/>
          <w:szCs w:val="24"/>
          <w:lang w:val="en-US"/>
        </w:rPr>
      </w:pPr>
      <w:r w:rsidRPr="00446D2C">
        <w:rPr>
          <w:rFonts w:eastAsia="Times New Roman" w:cs="Times New Roman"/>
          <w:b/>
          <w:sz w:val="24"/>
          <w:szCs w:val="24"/>
        </w:rPr>
        <w:t xml:space="preserve"> </w:t>
      </w:r>
      <w:r w:rsidRPr="00446D2C">
        <w:rPr>
          <w:rFonts w:eastAsia="Times New Roman" w:cs="Times New Roman"/>
          <w:b/>
          <w:sz w:val="24"/>
          <w:szCs w:val="24"/>
          <w:lang w:val="en-US"/>
        </w:rPr>
        <w:tab/>
      </w:r>
      <w:r w:rsidRPr="00446D2C">
        <w:rPr>
          <w:rFonts w:eastAsia="Times New Roman" w:cs="Times New Roman"/>
          <w:b/>
          <w:sz w:val="24"/>
          <w:szCs w:val="24"/>
        </w:rPr>
        <w:t>(2</w:t>
      </w:r>
      <w:r w:rsidRPr="00446D2C">
        <w:rPr>
          <w:rFonts w:eastAsia="Times New Roman" w:cs="Times New Roman"/>
          <w:sz w:val="24"/>
          <w:szCs w:val="24"/>
        </w:rPr>
        <w:t xml:space="preserve">) </w:t>
      </w:r>
      <w:r w:rsidRPr="00446D2C">
        <w:rPr>
          <w:sz w:val="24"/>
          <w:szCs w:val="24"/>
        </w:rPr>
        <w:t>Цената на строително-монтажните работи не подлежи на завишение през периода на изпълнение.</w:t>
      </w:r>
    </w:p>
    <w:p w:rsidR="00446D2C" w:rsidRPr="006F648B" w:rsidRDefault="00446D2C" w:rsidP="00446D2C">
      <w:pPr>
        <w:spacing w:after="0" w:line="240" w:lineRule="auto"/>
        <w:ind w:firstLine="708"/>
        <w:jc w:val="both"/>
        <w:rPr>
          <w:sz w:val="24"/>
          <w:szCs w:val="24"/>
        </w:rPr>
      </w:pPr>
      <w:r w:rsidRPr="006F648B">
        <w:rPr>
          <w:rFonts w:eastAsia="Times New Roman" w:cs="Times New Roman"/>
          <w:b/>
          <w:sz w:val="24"/>
          <w:szCs w:val="24"/>
        </w:rPr>
        <w:t>(3</w:t>
      </w:r>
      <w:r w:rsidRPr="006F648B">
        <w:rPr>
          <w:rFonts w:eastAsia="Times New Roman" w:cs="Times New Roman"/>
          <w:sz w:val="24"/>
          <w:szCs w:val="24"/>
        </w:rPr>
        <w:t xml:space="preserve">) </w:t>
      </w:r>
      <w:r w:rsidRPr="006F648B">
        <w:rPr>
          <w:sz w:val="24"/>
          <w:szCs w:val="24"/>
        </w:rPr>
        <w:t>В</w:t>
      </w:r>
      <w:r w:rsidRPr="006F648B">
        <w:rPr>
          <w:sz w:val="24"/>
          <w:szCs w:val="24"/>
          <w:lang w:val="en-US"/>
        </w:rPr>
        <w:t xml:space="preserve"> </w:t>
      </w:r>
      <w:r w:rsidRPr="006F648B">
        <w:rPr>
          <w:sz w:val="24"/>
          <w:szCs w:val="24"/>
        </w:rPr>
        <w:t>Цената по чл. 7, ал. 1 са включени всички разходи на Изпълнителя за изпълнение на строител</w:t>
      </w:r>
      <w:r w:rsidR="006F648B" w:rsidRPr="006F648B">
        <w:rPr>
          <w:sz w:val="24"/>
          <w:szCs w:val="24"/>
        </w:rPr>
        <w:t>но-ремонтните и монтажни работи.</w:t>
      </w:r>
      <w:r w:rsidRPr="006F648B">
        <w:rPr>
          <w:sz w:val="24"/>
          <w:szCs w:val="24"/>
        </w:rPr>
        <w:t xml:space="preserve"> Възложителят не дължи заплащането на каквито и да е други разноски, направени от Изпълнителя извън ценовото му предложение.</w:t>
      </w:r>
      <w:r w:rsidRPr="006F648B">
        <w:rPr>
          <w:b/>
          <w:sz w:val="24"/>
          <w:szCs w:val="24"/>
        </w:rPr>
        <w:t xml:space="preserve"> </w:t>
      </w:r>
      <w:r w:rsidRPr="006F648B">
        <w:rPr>
          <w:sz w:val="24"/>
          <w:szCs w:val="24"/>
        </w:rPr>
        <w:t>Всички извършени от Изпълнителя дейности и/или доставка на материали, които не са съгласувани и одобрени от Възложителя са за негова сметка.</w:t>
      </w:r>
    </w:p>
    <w:p w:rsidR="00446D2C" w:rsidRPr="00446D2C" w:rsidRDefault="00446D2C" w:rsidP="00446D2C">
      <w:pPr>
        <w:spacing w:after="0" w:line="240" w:lineRule="auto"/>
        <w:ind w:firstLine="708"/>
        <w:jc w:val="both"/>
        <w:rPr>
          <w:rFonts w:eastAsia="Times New Roman" w:cs="Times New Roman"/>
          <w:b/>
          <w:sz w:val="24"/>
          <w:szCs w:val="24"/>
        </w:rPr>
      </w:pPr>
      <w:r w:rsidRPr="00446D2C">
        <w:rPr>
          <w:rFonts w:eastAsia="Times New Roman" w:cs="Times New Roman"/>
          <w:b/>
          <w:sz w:val="24"/>
          <w:szCs w:val="24"/>
        </w:rPr>
        <w:t>(4</w:t>
      </w:r>
      <w:r w:rsidRPr="00446D2C">
        <w:rPr>
          <w:rFonts w:eastAsia="Times New Roman" w:cs="Times New Roman"/>
          <w:sz w:val="24"/>
          <w:szCs w:val="24"/>
        </w:rPr>
        <w:t>) Възложителят заплаща действително извършените СМР, отразени в съответните актове, посочени в договора и съгласно договорените цени.</w:t>
      </w:r>
    </w:p>
    <w:p w:rsidR="00C824CA" w:rsidRDefault="00446D2C" w:rsidP="00C824CA">
      <w:pPr>
        <w:tabs>
          <w:tab w:val="num" w:pos="426"/>
        </w:tabs>
        <w:spacing w:after="0" w:line="240" w:lineRule="auto"/>
        <w:ind w:firstLine="709"/>
        <w:jc w:val="both"/>
        <w:rPr>
          <w:sz w:val="24"/>
          <w:szCs w:val="24"/>
        </w:rPr>
      </w:pPr>
      <w:r w:rsidRPr="00446D2C">
        <w:rPr>
          <w:rFonts w:eastAsia="Times New Roman" w:cs="Times New Roman"/>
          <w:b/>
          <w:sz w:val="24"/>
          <w:szCs w:val="24"/>
        </w:rPr>
        <w:t>Чл.8. (1</w:t>
      </w:r>
      <w:r w:rsidRPr="00446D2C">
        <w:rPr>
          <w:rFonts w:eastAsia="Times New Roman" w:cs="Times New Roman"/>
          <w:sz w:val="24"/>
          <w:szCs w:val="24"/>
        </w:rPr>
        <w:t xml:space="preserve">) </w:t>
      </w:r>
      <w:r w:rsidR="00C824CA">
        <w:rPr>
          <w:rFonts w:eastAsia="Times New Roman" w:cs="Times New Roman"/>
          <w:sz w:val="24"/>
          <w:szCs w:val="24"/>
        </w:rPr>
        <w:t>Възложителят заплаща на Изпълнителя уговорената цена</w:t>
      </w:r>
      <w:r w:rsidR="00C824CA" w:rsidRPr="00D9203C">
        <w:rPr>
          <w:sz w:val="24"/>
          <w:szCs w:val="24"/>
        </w:rPr>
        <w:t>, както следва:</w:t>
      </w:r>
    </w:p>
    <w:p w:rsidR="00C824CA" w:rsidRPr="00D9203C" w:rsidRDefault="00C824CA" w:rsidP="00C824CA">
      <w:pPr>
        <w:tabs>
          <w:tab w:val="num" w:pos="426"/>
        </w:tabs>
        <w:spacing w:after="0" w:line="240" w:lineRule="auto"/>
        <w:ind w:firstLine="709"/>
        <w:jc w:val="both"/>
        <w:rPr>
          <w:sz w:val="24"/>
          <w:szCs w:val="24"/>
        </w:rPr>
      </w:pPr>
      <w:r w:rsidRPr="00D9203C">
        <w:rPr>
          <w:sz w:val="24"/>
          <w:szCs w:val="24"/>
          <w:u w:val="single"/>
        </w:rPr>
        <w:t>Аванс</w:t>
      </w:r>
      <w:r w:rsidRPr="00D9203C">
        <w:rPr>
          <w:sz w:val="24"/>
          <w:szCs w:val="24"/>
        </w:rPr>
        <w:t xml:space="preserve"> – в размер на 30 % от стойността на договора в срок до 4 /четири/ работни дни, считано от датата на:</w:t>
      </w:r>
    </w:p>
    <w:p w:rsidR="00C824CA" w:rsidRPr="00D9203C" w:rsidRDefault="00C824CA" w:rsidP="00C824CA">
      <w:pPr>
        <w:tabs>
          <w:tab w:val="num" w:pos="426"/>
        </w:tabs>
        <w:spacing w:after="0" w:line="240" w:lineRule="auto"/>
        <w:ind w:firstLine="709"/>
        <w:jc w:val="both"/>
        <w:rPr>
          <w:sz w:val="24"/>
          <w:szCs w:val="24"/>
        </w:rPr>
      </w:pPr>
      <w:r>
        <w:rPr>
          <w:sz w:val="24"/>
          <w:szCs w:val="24"/>
        </w:rPr>
        <w:tab/>
        <w:t xml:space="preserve">- </w:t>
      </w:r>
      <w:r w:rsidRPr="00D9203C">
        <w:rPr>
          <w:sz w:val="24"/>
          <w:szCs w:val="24"/>
        </w:rPr>
        <w:t>съставяне на протокол приложение № 2 (за откриване на строителната площадка) към Наредба № 3/31.07.2003 г. за съставяне на актове и протоколи по време на строителството;</w:t>
      </w:r>
    </w:p>
    <w:p w:rsidR="00C824CA" w:rsidRPr="00D9203C" w:rsidRDefault="00C824CA" w:rsidP="00C824CA">
      <w:pPr>
        <w:tabs>
          <w:tab w:val="num" w:pos="426"/>
        </w:tabs>
        <w:spacing w:after="0" w:line="240" w:lineRule="auto"/>
        <w:ind w:firstLine="709"/>
        <w:jc w:val="both"/>
        <w:rPr>
          <w:sz w:val="24"/>
          <w:szCs w:val="24"/>
        </w:rPr>
      </w:pPr>
      <w:r w:rsidRPr="00D9203C">
        <w:rPr>
          <w:sz w:val="24"/>
          <w:szCs w:val="24"/>
        </w:rPr>
        <w:tab/>
        <w:t>- представяне на оригинална фактура на стойност, равна на изчислената стойност на аванса;</w:t>
      </w:r>
    </w:p>
    <w:p w:rsidR="00C824CA" w:rsidRPr="00D9203C" w:rsidRDefault="00C824CA" w:rsidP="00C824CA">
      <w:pPr>
        <w:tabs>
          <w:tab w:val="num" w:pos="426"/>
        </w:tabs>
        <w:spacing w:after="0" w:line="240" w:lineRule="auto"/>
        <w:ind w:firstLine="709"/>
        <w:jc w:val="both"/>
        <w:rPr>
          <w:sz w:val="24"/>
          <w:szCs w:val="24"/>
        </w:rPr>
      </w:pPr>
      <w:r w:rsidRPr="00D9203C">
        <w:rPr>
          <w:sz w:val="24"/>
          <w:szCs w:val="24"/>
          <w:u w:val="single"/>
        </w:rPr>
        <w:t>Окончателно плащане</w:t>
      </w:r>
      <w:r w:rsidRPr="00D9203C">
        <w:rPr>
          <w:sz w:val="24"/>
          <w:szCs w:val="24"/>
        </w:rPr>
        <w:t xml:space="preserve"> – в срок до 10 /десет/ работни дни, след:</w:t>
      </w:r>
    </w:p>
    <w:p w:rsidR="00C824CA" w:rsidRPr="00D9203C" w:rsidRDefault="00C824CA" w:rsidP="00C824CA">
      <w:pPr>
        <w:tabs>
          <w:tab w:val="num" w:pos="426"/>
          <w:tab w:val="left" w:pos="1418"/>
        </w:tabs>
        <w:spacing w:after="0" w:line="240" w:lineRule="auto"/>
        <w:ind w:firstLine="709"/>
        <w:jc w:val="both"/>
        <w:rPr>
          <w:sz w:val="24"/>
          <w:szCs w:val="24"/>
        </w:rPr>
      </w:pPr>
      <w:r w:rsidRPr="00D9203C">
        <w:rPr>
          <w:sz w:val="24"/>
          <w:szCs w:val="24"/>
        </w:rPr>
        <w:tab/>
        <w:t>- съставяне на констативен протокол, за установяване годността за приемане на изпълнените строително–монтажни работи, подписан от представителите на Възложителя и Изпълнителя;</w:t>
      </w:r>
    </w:p>
    <w:p w:rsidR="00C824CA" w:rsidRPr="00D9203C" w:rsidRDefault="00C824CA" w:rsidP="00C824CA">
      <w:pPr>
        <w:tabs>
          <w:tab w:val="num" w:pos="426"/>
        </w:tabs>
        <w:spacing w:after="0" w:line="240" w:lineRule="auto"/>
        <w:ind w:firstLine="709"/>
        <w:jc w:val="both"/>
        <w:rPr>
          <w:sz w:val="24"/>
          <w:szCs w:val="24"/>
        </w:rPr>
      </w:pPr>
      <w:r w:rsidRPr="00D9203C">
        <w:rPr>
          <w:sz w:val="24"/>
          <w:szCs w:val="24"/>
        </w:rPr>
        <w:tab/>
        <w:t xml:space="preserve">- представяне на протокол (бивш </w:t>
      </w:r>
      <w:proofErr w:type="spellStart"/>
      <w:r w:rsidRPr="00D9203C">
        <w:rPr>
          <w:sz w:val="24"/>
          <w:szCs w:val="24"/>
        </w:rPr>
        <w:t>обр</w:t>
      </w:r>
      <w:proofErr w:type="spellEnd"/>
      <w:r w:rsidRPr="00D9203C">
        <w:rPr>
          <w:sz w:val="24"/>
          <w:szCs w:val="24"/>
        </w:rPr>
        <w:t xml:space="preserve">. № 19) за отчитане на действително извършените строително–монтажни  работи; </w:t>
      </w:r>
    </w:p>
    <w:p w:rsidR="00C824CA" w:rsidRPr="00D9203C" w:rsidRDefault="00C824CA" w:rsidP="00C824CA">
      <w:pPr>
        <w:tabs>
          <w:tab w:val="num" w:pos="426"/>
        </w:tabs>
        <w:spacing w:after="0" w:line="240" w:lineRule="auto"/>
        <w:ind w:firstLine="709"/>
        <w:jc w:val="both"/>
        <w:rPr>
          <w:sz w:val="24"/>
          <w:szCs w:val="24"/>
        </w:rPr>
      </w:pPr>
      <w:r>
        <w:rPr>
          <w:sz w:val="24"/>
          <w:szCs w:val="24"/>
        </w:rPr>
        <w:tab/>
        <w:t xml:space="preserve">- </w:t>
      </w:r>
      <w:r w:rsidRPr="00D9203C">
        <w:rPr>
          <w:sz w:val="24"/>
          <w:szCs w:val="24"/>
        </w:rPr>
        <w:t xml:space="preserve">оригинална фактура на стойност, равна на стойността на съответния протокол (бивш образец № 19), издадена от изпълнителя на обекта, с приспадната стойност от преведения аванс; </w:t>
      </w:r>
    </w:p>
    <w:p w:rsidR="00C824CA" w:rsidRDefault="00C824CA" w:rsidP="00C824CA">
      <w:pPr>
        <w:tabs>
          <w:tab w:val="num" w:pos="426"/>
        </w:tabs>
        <w:spacing w:after="0" w:line="240" w:lineRule="auto"/>
        <w:ind w:firstLine="709"/>
        <w:jc w:val="both"/>
        <w:rPr>
          <w:sz w:val="24"/>
          <w:szCs w:val="24"/>
        </w:rPr>
      </w:pPr>
      <w:r w:rsidRPr="00D9203C">
        <w:rPr>
          <w:sz w:val="24"/>
          <w:szCs w:val="24"/>
        </w:rPr>
        <w:tab/>
        <w:t>- заверени от Изпълнителя и проверени от Възложителя документи, сертификати, декларации, протоколи за изпитания на вложените материали, гаранционни карти и др., съгласно правилата за изпълнение и приемане на строително–монтажните работи, в съответствие с посочените по-горе Наредба № 2/2003 г. и Наредба № 3/2003 г.</w:t>
      </w:r>
      <w:r w:rsidRPr="00D9203C">
        <w:rPr>
          <w:sz w:val="24"/>
          <w:szCs w:val="24"/>
        </w:rPr>
        <w:tab/>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lastRenderedPageBreak/>
        <w:t>(2)</w:t>
      </w:r>
      <w:r w:rsidRPr="00446D2C">
        <w:rPr>
          <w:rFonts w:eastAsia="Times New Roman" w:cs="Times New Roman"/>
          <w:sz w:val="24"/>
          <w:szCs w:val="24"/>
        </w:rPr>
        <w:t xml:space="preserve"> Плащането по договора се извършва, след представяне от Изпълнителя на посочените по-горе изискуеми документи, по следната негова банкова сметка: </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Банка: ……</w:t>
      </w:r>
      <w:r w:rsidRPr="00446D2C">
        <w:rPr>
          <w:rFonts w:eastAsia="Times New Roman" w:cs="Times New Roman"/>
          <w:sz w:val="24"/>
          <w:szCs w:val="24"/>
          <w:lang w:val="en-US"/>
        </w:rPr>
        <w:t>……………..</w:t>
      </w:r>
      <w:r w:rsidRPr="00446D2C">
        <w:rPr>
          <w:rFonts w:eastAsia="Times New Roman" w:cs="Times New Roman"/>
          <w:sz w:val="24"/>
          <w:szCs w:val="24"/>
        </w:rPr>
        <w:t xml:space="preserve">……., </w:t>
      </w:r>
      <w:r w:rsidRPr="00446D2C">
        <w:rPr>
          <w:rFonts w:eastAsia="Times New Roman" w:cs="Times New Roman"/>
          <w:sz w:val="24"/>
          <w:szCs w:val="24"/>
          <w:lang w:val="en-US"/>
        </w:rPr>
        <w:t xml:space="preserve"> </w:t>
      </w:r>
      <w:r w:rsidRPr="00446D2C">
        <w:rPr>
          <w:rFonts w:eastAsia="Times New Roman" w:cs="Times New Roman"/>
          <w:sz w:val="24"/>
          <w:szCs w:val="24"/>
        </w:rPr>
        <w:t xml:space="preserve"> </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 xml:space="preserve">BIC: ………….., </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IBAN: ……………….</w:t>
      </w:r>
    </w:p>
    <w:p w:rsidR="006F648B" w:rsidRDefault="006F648B" w:rsidP="00446D2C">
      <w:pPr>
        <w:spacing w:after="0" w:line="240" w:lineRule="auto"/>
        <w:ind w:firstLine="709"/>
        <w:jc w:val="both"/>
        <w:rPr>
          <w:rFonts w:eastAsia="Times New Roman" w:cs="Times New Roman"/>
          <w:b/>
          <w:sz w:val="24"/>
          <w:szCs w:val="24"/>
        </w:rPr>
      </w:pP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Чл. 9. (1)</w:t>
      </w:r>
      <w:r w:rsidRPr="00446D2C">
        <w:rPr>
          <w:rFonts w:eastAsia="Times New Roman" w:cs="Times New Roman"/>
          <w:sz w:val="24"/>
          <w:szCs w:val="24"/>
        </w:rPr>
        <w:t xml:space="preserve"> Когато за частта от изпълнението, която се изпълнява от подизпълнител, изпълнението може да бъде предадено отделно от изпълнението на останалите СМР, подизпълнителят представя на Изпълнителя отчет за изпълнението на съответната част от строителството - за съответния етап /съответната по вид дейност/, заедно с искане за плащане на тази част пряко на подизпълнителя.</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(2)</w:t>
      </w:r>
      <w:r w:rsidRPr="00446D2C">
        <w:rPr>
          <w:rFonts w:eastAsia="Times New Roman" w:cs="Times New Roman"/>
          <w:sz w:val="24"/>
          <w:szCs w:val="24"/>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(3)</w:t>
      </w:r>
      <w:r w:rsidRPr="00446D2C">
        <w:rPr>
          <w:rFonts w:eastAsia="Times New Roman" w:cs="Times New Roman"/>
          <w:sz w:val="24"/>
          <w:szCs w:val="24"/>
        </w:rPr>
        <w:t xml:space="preserve"> Възложителят приема изпълнението на частта от строителството, при съответно спазване на разпоредбите на Договора. Възложителят заплаща единствено действително извършените СМР, отразени в протокол (бивш </w:t>
      </w:r>
      <w:proofErr w:type="spellStart"/>
      <w:r w:rsidRPr="00446D2C">
        <w:rPr>
          <w:rFonts w:eastAsia="Times New Roman" w:cs="Times New Roman"/>
          <w:sz w:val="24"/>
          <w:szCs w:val="24"/>
        </w:rPr>
        <w:t>обр</w:t>
      </w:r>
      <w:proofErr w:type="spellEnd"/>
      <w:r w:rsidRPr="00446D2C">
        <w:rPr>
          <w:rFonts w:eastAsia="Times New Roman" w:cs="Times New Roman"/>
          <w:sz w:val="24"/>
          <w:szCs w:val="24"/>
        </w:rPr>
        <w:t>.19) в срок до 10 (десет) дни от представяне на протокола, документите по ал. 2 и фактура.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Чл. 10.</w:t>
      </w:r>
      <w:r w:rsidRPr="00446D2C">
        <w:rPr>
          <w:rFonts w:eastAsia="Times New Roman" w:cs="Times New Roman"/>
          <w:sz w:val="24"/>
          <w:szCs w:val="24"/>
        </w:rPr>
        <w:t xml:space="preserve"> </w:t>
      </w:r>
      <w:r w:rsidRPr="00446D2C">
        <w:rPr>
          <w:rFonts w:eastAsia="Times New Roman" w:cs="Times New Roman"/>
          <w:b/>
          <w:sz w:val="24"/>
          <w:szCs w:val="24"/>
        </w:rPr>
        <w:t>(1)</w:t>
      </w:r>
      <w:r w:rsidRPr="00446D2C">
        <w:rPr>
          <w:rFonts w:eastAsia="Times New Roman" w:cs="Times New Roman"/>
          <w:sz w:val="24"/>
          <w:szCs w:val="24"/>
        </w:rPr>
        <w:t xml:space="preserve"> Единичните цени за изпълнение на строителни и монтажни работи, се посочват в количествено-стойностната сметка от Изпълнителя, която е част от Ценовото предложение - неразделна част от настоящия договор.</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(2)</w:t>
      </w:r>
      <w:r w:rsidRPr="00446D2C">
        <w:rPr>
          <w:rFonts w:eastAsia="Times New Roman" w:cs="Times New Roman"/>
          <w:sz w:val="24"/>
          <w:szCs w:val="24"/>
        </w:rPr>
        <w:t xml:space="preserve"> В случай, че за сметка на определен вид работа от количествено-стойностната сметка ще се изпълнява допълнително друг вид работа, за която има аналогична цена в количествено-стойностната сметка, разплащането й ще се извърши по тази цена.</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(3)</w:t>
      </w:r>
      <w:r w:rsidRPr="00446D2C">
        <w:rPr>
          <w:rFonts w:eastAsia="Times New Roman" w:cs="Times New Roman"/>
          <w:sz w:val="24"/>
          <w:szCs w:val="24"/>
        </w:rPr>
        <w:t xml:space="preserve"> В случай, че за сметка на определен вид работа от количествено-стойностната сметка ще се изпълнява допълнително друг вид работа, за която няма аналогична единична цена в количествено-стойностната сметка, разплащането ще става по цени формирани на база:</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 елементите на ценообразуване посочени от Изпълнителя в Ценовото предложение- Приложение №3 към договора;</w:t>
      </w:r>
    </w:p>
    <w:p w:rsidR="00446D2C" w:rsidRPr="00446D2C" w:rsidRDefault="00446D2C" w:rsidP="00446D2C">
      <w:pPr>
        <w:spacing w:after="0" w:line="240" w:lineRule="auto"/>
        <w:ind w:firstLine="709"/>
        <w:jc w:val="both"/>
        <w:rPr>
          <w:rFonts w:eastAsia="Times New Roman" w:cs="Times New Roman"/>
          <w:noProof/>
          <w:sz w:val="24"/>
          <w:szCs w:val="24"/>
          <w:shd w:val="clear" w:color="auto" w:fill="FFFF00"/>
        </w:rPr>
      </w:pPr>
      <w:r w:rsidRPr="00446D2C">
        <w:rPr>
          <w:rFonts w:eastAsia="Times New Roman" w:cs="Times New Roman"/>
          <w:noProof/>
          <w:sz w:val="24"/>
          <w:szCs w:val="24"/>
        </w:rPr>
        <w:t>- цени по фактури</w:t>
      </w:r>
      <w:r w:rsidRPr="00446D2C">
        <w:t xml:space="preserve"> </w:t>
      </w:r>
      <w:r w:rsidRPr="00446D2C">
        <w:rPr>
          <w:rFonts w:eastAsia="Times New Roman" w:cs="Times New Roman"/>
          <w:noProof/>
          <w:sz w:val="24"/>
          <w:szCs w:val="24"/>
        </w:rPr>
        <w:t>и/или ценоразписи за вложените материали и ползваната механизация, предварително съгласувани с представителите н Възложителя;</w:t>
      </w:r>
    </w:p>
    <w:p w:rsidR="00446D2C" w:rsidRPr="00446D2C" w:rsidRDefault="00446D2C" w:rsidP="00446D2C">
      <w:pPr>
        <w:spacing w:after="0" w:line="240" w:lineRule="auto"/>
        <w:ind w:firstLine="567"/>
        <w:jc w:val="both"/>
        <w:rPr>
          <w:rFonts w:eastAsia="Times New Roman"/>
          <w:sz w:val="24"/>
          <w:szCs w:val="24"/>
          <w:lang w:eastAsia="bg-BG"/>
        </w:rPr>
      </w:pPr>
      <w:r w:rsidRPr="00446D2C">
        <w:rPr>
          <w:rFonts w:eastAsia="Times New Roman" w:cs="Times New Roman"/>
          <w:b/>
          <w:sz w:val="24"/>
          <w:szCs w:val="24"/>
        </w:rPr>
        <w:t xml:space="preserve">Чл. 11. (1) </w:t>
      </w:r>
      <w:r w:rsidRPr="00446D2C">
        <w:rPr>
          <w:sz w:val="24"/>
          <w:szCs w:val="24"/>
        </w:rPr>
        <w:t xml:space="preserve">Непредвидените СМР могат да възникнат при изпълнение на строителството, и включват нови видове и количество дейности, които не са предвидени в Техническата спецификация. </w:t>
      </w:r>
      <w:r w:rsidRPr="00446D2C">
        <w:rPr>
          <w:rFonts w:eastAsia="Times New Roman"/>
          <w:sz w:val="24"/>
          <w:szCs w:val="24"/>
          <w:lang w:eastAsia="bg-BG"/>
        </w:rPr>
        <w:t>В случай, че възникне необходимост от извършване на допълнителни и непредвидени строително–монтажни работи, това се констатира съвместно от представителите на Възложителя, Изпълнителя и</w:t>
      </w:r>
      <w:r w:rsidRPr="00446D2C">
        <w:t xml:space="preserve"> </w:t>
      </w:r>
      <w:r w:rsidRPr="00446D2C">
        <w:rPr>
          <w:rFonts w:eastAsia="Times New Roman"/>
          <w:sz w:val="24"/>
          <w:szCs w:val="24"/>
          <w:lang w:eastAsia="bg-BG"/>
        </w:rPr>
        <w:t xml:space="preserve">подизпълнителя (ако е приложимо) и се документира чрез съставяне на протокол, с приложени към него документи за необходимостта от извършването им. </w:t>
      </w:r>
    </w:p>
    <w:p w:rsidR="00446D2C" w:rsidRPr="00446D2C" w:rsidRDefault="00446D2C" w:rsidP="00446D2C">
      <w:pPr>
        <w:spacing w:after="0" w:line="240" w:lineRule="auto"/>
        <w:ind w:firstLine="567"/>
        <w:jc w:val="both"/>
        <w:rPr>
          <w:sz w:val="24"/>
          <w:szCs w:val="24"/>
        </w:rPr>
      </w:pPr>
      <w:r w:rsidRPr="00446D2C">
        <w:rPr>
          <w:b/>
          <w:sz w:val="24"/>
          <w:szCs w:val="24"/>
        </w:rPr>
        <w:t>(2)</w:t>
      </w:r>
      <w:r w:rsidRPr="00446D2C">
        <w:rPr>
          <w:sz w:val="24"/>
          <w:szCs w:val="24"/>
        </w:rPr>
        <w:t xml:space="preserve"> Стойността на непредвидените СМР се определя съгласно установените с документите по ал. 1 количества на базата на единичните цени, предложени в количествено - стойностната сметка. </w:t>
      </w:r>
      <w:r w:rsidRPr="00446D2C">
        <w:rPr>
          <w:rFonts w:eastAsia="Times New Roman"/>
          <w:sz w:val="24"/>
          <w:szCs w:val="24"/>
          <w:lang w:eastAsia="bg-BG"/>
        </w:rPr>
        <w:t xml:space="preserve">В случай, че няма такава, непредвидените работи се остойностяват от Изпълнителя на база на цени, формирани по анализи от УСН, СЕК или други, въз основа на предложените от Изпълнителя </w:t>
      </w:r>
      <w:r w:rsidRPr="00446D2C">
        <w:rPr>
          <w:sz w:val="24"/>
          <w:szCs w:val="24"/>
        </w:rPr>
        <w:t xml:space="preserve">в ценовата му оферта </w:t>
      </w:r>
      <w:r w:rsidRPr="00446D2C">
        <w:rPr>
          <w:rFonts w:eastAsia="Times New Roman"/>
          <w:sz w:val="24"/>
          <w:szCs w:val="24"/>
          <w:lang w:eastAsia="bg-BG"/>
        </w:rPr>
        <w:t xml:space="preserve">елементи на ценообразуване </w:t>
      </w:r>
      <w:r w:rsidRPr="00446D2C">
        <w:rPr>
          <w:sz w:val="24"/>
          <w:szCs w:val="24"/>
          <w:shd w:val="clear" w:color="auto" w:fill="FFFFFF"/>
          <w:lang w:eastAsia="bg-BG"/>
        </w:rPr>
        <w:t>и фактури и/или ценоразписи за вложените материали и ползваната механизация</w:t>
      </w:r>
      <w:r w:rsidRPr="00446D2C">
        <w:rPr>
          <w:rFonts w:eastAsia="Times New Roman"/>
          <w:sz w:val="24"/>
          <w:szCs w:val="24"/>
          <w:shd w:val="clear" w:color="auto" w:fill="FFFFFF"/>
          <w:lang w:eastAsia="bg-BG"/>
        </w:rPr>
        <w:t>.</w:t>
      </w:r>
    </w:p>
    <w:p w:rsidR="00446D2C" w:rsidRPr="00446D2C" w:rsidRDefault="00446D2C" w:rsidP="00446D2C">
      <w:pPr>
        <w:spacing w:after="0" w:line="240" w:lineRule="auto"/>
        <w:ind w:firstLine="708"/>
        <w:jc w:val="both"/>
        <w:rPr>
          <w:rFonts w:eastAsia="Times New Roman" w:cs="Times New Roman"/>
          <w:b/>
          <w:sz w:val="24"/>
          <w:szCs w:val="24"/>
        </w:rPr>
      </w:pPr>
    </w:p>
    <w:p w:rsidR="00446D2C" w:rsidRPr="00446D2C" w:rsidRDefault="00446D2C" w:rsidP="00446D2C">
      <w:pPr>
        <w:numPr>
          <w:ilvl w:val="0"/>
          <w:numId w:val="29"/>
        </w:numPr>
        <w:spacing w:after="120" w:line="240" w:lineRule="auto"/>
        <w:contextualSpacing/>
        <w:jc w:val="both"/>
        <w:rPr>
          <w:rFonts w:eastAsia="Times New Roman" w:cs="Times New Roman"/>
          <w:b/>
          <w:sz w:val="24"/>
          <w:szCs w:val="24"/>
        </w:rPr>
      </w:pPr>
      <w:r w:rsidRPr="00446D2C">
        <w:rPr>
          <w:rFonts w:eastAsia="Times New Roman" w:cs="Times New Roman"/>
          <w:b/>
          <w:sz w:val="24"/>
          <w:szCs w:val="24"/>
        </w:rPr>
        <w:t>ПРАВА И ЗАДЪЛЖЕНИЯ НА ВЪЗЛОЖИТЕЛЯ</w:t>
      </w:r>
    </w:p>
    <w:p w:rsidR="00446D2C" w:rsidRPr="00446D2C" w:rsidRDefault="00446D2C" w:rsidP="00446D2C">
      <w:pPr>
        <w:tabs>
          <w:tab w:val="center" w:pos="4153"/>
          <w:tab w:val="right" w:pos="8306"/>
        </w:tabs>
        <w:spacing w:after="120"/>
        <w:ind w:firstLine="709"/>
        <w:jc w:val="both"/>
        <w:rPr>
          <w:rFonts w:eastAsia="Times New Roman" w:cs="Times New Roman"/>
          <w:color w:val="000000"/>
          <w:spacing w:val="-3"/>
          <w:sz w:val="24"/>
          <w:szCs w:val="24"/>
        </w:rPr>
      </w:pPr>
      <w:r w:rsidRPr="00446D2C">
        <w:rPr>
          <w:rFonts w:eastAsia="Times New Roman" w:cs="Times New Roman"/>
          <w:b/>
          <w:sz w:val="24"/>
          <w:szCs w:val="24"/>
        </w:rPr>
        <w:t>Чл.12.</w:t>
      </w:r>
      <w:r w:rsidRPr="00446D2C">
        <w:rPr>
          <w:rFonts w:eastAsia="Times New Roman" w:cs="Times New Roman"/>
          <w:sz w:val="24"/>
          <w:szCs w:val="24"/>
        </w:rPr>
        <w:t xml:space="preserve"> </w:t>
      </w:r>
      <w:r w:rsidRPr="00446D2C">
        <w:rPr>
          <w:rFonts w:eastAsia="Times New Roman" w:cs="Times New Roman"/>
          <w:color w:val="000000"/>
          <w:spacing w:val="-3"/>
          <w:sz w:val="24"/>
          <w:szCs w:val="24"/>
        </w:rPr>
        <w:t>Възложителят има право:</w:t>
      </w:r>
    </w:p>
    <w:p w:rsidR="00446D2C" w:rsidRPr="00446D2C" w:rsidRDefault="00446D2C" w:rsidP="00446D2C">
      <w:pPr>
        <w:tabs>
          <w:tab w:val="left" w:pos="0"/>
        </w:tabs>
        <w:spacing w:after="0" w:line="240" w:lineRule="auto"/>
        <w:ind w:firstLine="709"/>
        <w:jc w:val="both"/>
        <w:rPr>
          <w:rFonts w:eastAsia="Times New Roman" w:cs="Times New Roman"/>
          <w:b/>
          <w:bCs/>
          <w:sz w:val="24"/>
          <w:szCs w:val="24"/>
        </w:rPr>
      </w:pPr>
      <w:r w:rsidRPr="00446D2C">
        <w:rPr>
          <w:rFonts w:eastAsia="Times New Roman" w:cs="Times New Roman"/>
          <w:b/>
          <w:bCs/>
          <w:color w:val="000000"/>
          <w:sz w:val="24"/>
          <w:szCs w:val="24"/>
        </w:rPr>
        <w:t>1.</w:t>
      </w:r>
      <w:r w:rsidRPr="00446D2C">
        <w:rPr>
          <w:rFonts w:eastAsia="Times New Roman" w:cs="Times New Roman"/>
          <w:color w:val="000000"/>
          <w:sz w:val="24"/>
          <w:szCs w:val="24"/>
        </w:rPr>
        <w:t xml:space="preserve"> </w:t>
      </w:r>
      <w:r w:rsidRPr="00446D2C">
        <w:rPr>
          <w:rFonts w:eastAsia="Times New Roman" w:cs="Times New Roman"/>
          <w:sz w:val="24"/>
          <w:szCs w:val="24"/>
        </w:rPr>
        <w:t>Да иска от Изпълнителя да изпълни договора, съгласно уговорените условия и срокове.</w:t>
      </w:r>
    </w:p>
    <w:p w:rsidR="00446D2C" w:rsidRPr="00446D2C" w:rsidRDefault="00446D2C" w:rsidP="00446D2C">
      <w:pPr>
        <w:tabs>
          <w:tab w:val="center" w:pos="4153"/>
          <w:tab w:val="right" w:pos="8306"/>
        </w:tabs>
        <w:spacing w:after="0" w:line="240" w:lineRule="auto"/>
        <w:ind w:firstLine="709"/>
        <w:jc w:val="both"/>
        <w:rPr>
          <w:rFonts w:eastAsia="Times New Roman" w:cs="Times New Roman"/>
          <w:sz w:val="24"/>
          <w:szCs w:val="24"/>
        </w:rPr>
      </w:pPr>
      <w:r w:rsidRPr="00446D2C">
        <w:rPr>
          <w:rFonts w:eastAsia="Times New Roman" w:cs="Times New Roman"/>
          <w:b/>
          <w:bCs/>
          <w:sz w:val="24"/>
          <w:szCs w:val="24"/>
        </w:rPr>
        <w:t>2.</w:t>
      </w:r>
      <w:r w:rsidRPr="00446D2C">
        <w:rPr>
          <w:rFonts w:eastAsia="Times New Roman" w:cs="Times New Roman"/>
          <w:sz w:val="24"/>
          <w:szCs w:val="24"/>
        </w:rPr>
        <w:t xml:space="preserve"> Във всеки момент от действието на договора да извършва проверка относно изпълнение на възложените дейности по чл. 1 и чл. 2 от настоящия договор, без да пречи на оперативната самостоятелност на Изпълнителя. Констатациите по проверката се отразяват в протокол от упълномощените от Възложителя лица.</w:t>
      </w:r>
    </w:p>
    <w:p w:rsidR="00446D2C" w:rsidRPr="00446D2C" w:rsidRDefault="00446D2C" w:rsidP="00446D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jc w:val="both"/>
        <w:rPr>
          <w:rFonts w:eastAsia="Times New Roman" w:cs="Times New Roman"/>
          <w:spacing w:val="-3"/>
          <w:sz w:val="24"/>
          <w:szCs w:val="24"/>
        </w:rPr>
      </w:pPr>
      <w:r w:rsidRPr="00446D2C">
        <w:rPr>
          <w:rFonts w:eastAsia="Times New Roman" w:cs="Times New Roman"/>
          <w:b/>
          <w:bCs/>
          <w:spacing w:val="-3"/>
          <w:sz w:val="24"/>
          <w:szCs w:val="24"/>
        </w:rPr>
        <w:lastRenderedPageBreak/>
        <w:t>3.</w:t>
      </w:r>
      <w:r w:rsidRPr="00446D2C">
        <w:rPr>
          <w:rFonts w:eastAsia="Times New Roman" w:cs="Times New Roman"/>
          <w:spacing w:val="-3"/>
          <w:sz w:val="24"/>
          <w:szCs w:val="24"/>
        </w:rPr>
        <w:t xml:space="preserve"> Да дава указания относно изпълнението на договора, като с тези си действия не пречи</w:t>
      </w:r>
      <w:r w:rsidRPr="00446D2C">
        <w:rPr>
          <w:rFonts w:eastAsia="Times New Roman" w:cs="Times New Roman"/>
          <w:spacing w:val="-6"/>
          <w:sz w:val="24"/>
          <w:szCs w:val="24"/>
        </w:rPr>
        <w:t xml:space="preserve"> на оперативните действия на Изпълнителя.</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bCs/>
          <w:sz w:val="24"/>
          <w:szCs w:val="24"/>
        </w:rPr>
        <w:t>4.</w:t>
      </w:r>
      <w:r w:rsidRPr="00446D2C">
        <w:rPr>
          <w:rFonts w:eastAsia="Times New Roman" w:cs="Times New Roman"/>
          <w:sz w:val="24"/>
          <w:szCs w:val="24"/>
        </w:rPr>
        <w:t xml:space="preserve"> Да проверява и съгласува представените от Изпълнителя актове и/или протоколи, да проверява и подписва разплащателни документи.</w:t>
      </w:r>
    </w:p>
    <w:p w:rsidR="00446D2C" w:rsidRPr="00446D2C" w:rsidRDefault="00446D2C" w:rsidP="00446D2C">
      <w:pPr>
        <w:spacing w:after="0" w:line="240" w:lineRule="auto"/>
        <w:ind w:firstLine="709"/>
        <w:jc w:val="both"/>
        <w:rPr>
          <w:rFonts w:eastAsia="Times New Roman" w:cs="Times New Roman"/>
          <w:spacing w:val="-3"/>
          <w:sz w:val="24"/>
          <w:szCs w:val="24"/>
        </w:rPr>
      </w:pPr>
      <w:r w:rsidRPr="00446D2C">
        <w:rPr>
          <w:rFonts w:eastAsia="Times New Roman" w:cs="Times New Roman"/>
          <w:b/>
          <w:bCs/>
          <w:sz w:val="24"/>
          <w:szCs w:val="24"/>
        </w:rPr>
        <w:t>5.</w:t>
      </w:r>
      <w:r w:rsidRPr="00446D2C">
        <w:rPr>
          <w:rFonts w:eastAsia="Times New Roman" w:cs="Times New Roman"/>
          <w:sz w:val="24"/>
          <w:szCs w:val="24"/>
        </w:rPr>
        <w:t xml:space="preserve"> Да контролира законосъобразното извършване на СМР.</w:t>
      </w:r>
    </w:p>
    <w:p w:rsidR="00446D2C" w:rsidRPr="00446D2C" w:rsidRDefault="00446D2C" w:rsidP="00446D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jc w:val="both"/>
        <w:rPr>
          <w:rFonts w:eastAsia="Times New Roman" w:cs="Times New Roman"/>
          <w:sz w:val="24"/>
          <w:szCs w:val="24"/>
        </w:rPr>
      </w:pPr>
      <w:r w:rsidRPr="00446D2C">
        <w:rPr>
          <w:rFonts w:eastAsia="Times New Roman" w:cs="Times New Roman"/>
          <w:b/>
          <w:bCs/>
          <w:sz w:val="24"/>
          <w:szCs w:val="24"/>
        </w:rPr>
        <w:t>6.</w:t>
      </w:r>
      <w:r w:rsidRPr="00446D2C">
        <w:rPr>
          <w:rFonts w:eastAsia="Times New Roman" w:cs="Times New Roman"/>
          <w:sz w:val="24"/>
          <w:szCs w:val="24"/>
        </w:rPr>
        <w:t xml:space="preserve"> При установяване на отклонения от качеството на извършените СМР и/или на вложените основни и спомагателни материали,  както и в случай, че изпълнените СМР не са придружени от необходимите строителни книжа, Възложителят уведомява Изпълнителя и има право да откаже да приеме извършените дейности до отстраняване от и за сметка на Изпълнителя на констатираните несъответствия и/или отклонения.</w:t>
      </w:r>
    </w:p>
    <w:p w:rsidR="00446D2C" w:rsidRPr="00446D2C" w:rsidRDefault="00446D2C" w:rsidP="00446D2C">
      <w:pPr>
        <w:tabs>
          <w:tab w:val="left" w:pos="0"/>
        </w:tabs>
        <w:spacing w:after="0" w:line="240" w:lineRule="auto"/>
        <w:ind w:firstLine="709"/>
        <w:jc w:val="both"/>
        <w:rPr>
          <w:rFonts w:eastAsia="Times New Roman" w:cs="Times New Roman"/>
          <w:sz w:val="24"/>
          <w:szCs w:val="24"/>
        </w:rPr>
      </w:pPr>
      <w:r w:rsidRPr="00446D2C">
        <w:rPr>
          <w:rFonts w:eastAsia="Times New Roman" w:cs="Times New Roman"/>
          <w:b/>
          <w:bCs/>
          <w:sz w:val="24"/>
          <w:szCs w:val="24"/>
        </w:rPr>
        <w:t>7.</w:t>
      </w:r>
      <w:r w:rsidRPr="00446D2C">
        <w:rPr>
          <w:rFonts w:eastAsia="Times New Roman" w:cs="Times New Roman"/>
          <w:sz w:val="24"/>
          <w:szCs w:val="24"/>
        </w:rPr>
        <w:t xml:space="preserve"> Констатациите по т. 6 се документират в срок от 2 (два) работни дни от тяхното откриване в констативен протокол, като същият съдържа посочване на недостатъка, деня и начина на установяването на същия. Констативният протокол се подписва от страните по договора или упълномощени от същите лица, като копие от протокола се предава на Изпълнителя.</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8.</w:t>
      </w:r>
      <w:r w:rsidRPr="00446D2C">
        <w:rPr>
          <w:rFonts w:eastAsia="Times New Roman" w:cs="Times New Roman"/>
          <w:sz w:val="24"/>
          <w:szCs w:val="24"/>
        </w:rPr>
        <w:t xml:space="preserve"> </w:t>
      </w:r>
      <w:r w:rsidRPr="00446D2C">
        <w:rPr>
          <w:rFonts w:eastAsia="Times New Roman" w:cs="Times New Roman"/>
          <w:sz w:val="24"/>
          <w:szCs w:val="24"/>
          <w:lang w:eastAsia="bg-BG"/>
        </w:rPr>
        <w:t xml:space="preserve">Да изисква от Изпълнителя да сключи и да му представи договори за </w:t>
      </w:r>
      <w:proofErr w:type="spellStart"/>
      <w:r w:rsidRPr="00446D2C">
        <w:rPr>
          <w:rFonts w:eastAsia="Times New Roman" w:cs="Times New Roman"/>
          <w:sz w:val="24"/>
          <w:szCs w:val="24"/>
          <w:lang w:eastAsia="bg-BG"/>
        </w:rPr>
        <w:t>подизпълнение</w:t>
      </w:r>
      <w:proofErr w:type="spellEnd"/>
      <w:r w:rsidRPr="00446D2C">
        <w:rPr>
          <w:rFonts w:eastAsia="Times New Roman" w:cs="Times New Roman"/>
          <w:sz w:val="24"/>
          <w:szCs w:val="24"/>
          <w:lang w:eastAsia="bg-BG"/>
        </w:rPr>
        <w:t xml:space="preserve"> с посочените в офертата му подизпълнители </w:t>
      </w:r>
      <w:r w:rsidRPr="00446D2C">
        <w:rPr>
          <w:rFonts w:eastAsia="Times New Roman" w:cs="Times New Roman"/>
          <w:sz w:val="24"/>
          <w:szCs w:val="24"/>
          <w:lang w:val="en-US" w:eastAsia="bg-BG"/>
        </w:rPr>
        <w:t>(</w:t>
      </w:r>
      <w:r w:rsidRPr="00446D2C">
        <w:rPr>
          <w:rFonts w:eastAsia="Times New Roman" w:cs="Times New Roman"/>
          <w:i/>
          <w:sz w:val="24"/>
          <w:szCs w:val="24"/>
          <w:lang w:eastAsia="bg-BG"/>
        </w:rPr>
        <w:t>ако е приложимо</w:t>
      </w:r>
      <w:r w:rsidRPr="00446D2C">
        <w:rPr>
          <w:rFonts w:eastAsia="Times New Roman" w:cs="Times New Roman"/>
          <w:sz w:val="24"/>
          <w:szCs w:val="24"/>
          <w:lang w:val="en-US" w:eastAsia="bg-BG"/>
        </w:rPr>
        <w:t>)</w:t>
      </w:r>
      <w:r w:rsidRPr="00446D2C">
        <w:rPr>
          <w:rFonts w:eastAsia="Times New Roman" w:cs="Times New Roman"/>
          <w:sz w:val="24"/>
          <w:szCs w:val="24"/>
          <w:lang w:eastAsia="bg-BG"/>
        </w:rPr>
        <w:t xml:space="preserve">. </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Чл.13</w:t>
      </w:r>
      <w:r w:rsidRPr="00446D2C">
        <w:rPr>
          <w:rFonts w:eastAsia="Times New Roman" w:cs="Times New Roman"/>
          <w:sz w:val="24"/>
          <w:szCs w:val="24"/>
        </w:rPr>
        <w:t>. Възложителят се задължава:</w:t>
      </w:r>
    </w:p>
    <w:p w:rsidR="00446D2C" w:rsidRPr="00446D2C" w:rsidRDefault="00446D2C" w:rsidP="00446D2C">
      <w:pPr>
        <w:spacing w:after="0" w:line="240" w:lineRule="auto"/>
        <w:ind w:firstLine="709"/>
        <w:jc w:val="both"/>
        <w:rPr>
          <w:rFonts w:eastAsia="Times New Roman" w:cs="Times New Roman"/>
          <w:color w:val="000000"/>
          <w:sz w:val="24"/>
          <w:szCs w:val="24"/>
        </w:rPr>
      </w:pPr>
      <w:r w:rsidRPr="00446D2C">
        <w:rPr>
          <w:rFonts w:eastAsia="Times New Roman" w:cs="Times New Roman"/>
          <w:b/>
          <w:bCs/>
          <w:color w:val="000000"/>
          <w:sz w:val="24"/>
          <w:szCs w:val="24"/>
        </w:rPr>
        <w:t>(1)</w:t>
      </w:r>
      <w:r w:rsidRPr="00446D2C">
        <w:rPr>
          <w:rFonts w:eastAsia="Times New Roman" w:cs="Times New Roman"/>
          <w:color w:val="000000"/>
          <w:sz w:val="24"/>
          <w:szCs w:val="24"/>
        </w:rPr>
        <w:t xml:space="preserve"> Да окаже необходимото съдействие на Изпълнителя за изпълнение на договора.</w:t>
      </w:r>
    </w:p>
    <w:p w:rsidR="00446D2C" w:rsidRPr="00446D2C" w:rsidRDefault="00446D2C" w:rsidP="00446D2C">
      <w:pPr>
        <w:spacing w:after="0" w:line="240" w:lineRule="auto"/>
        <w:ind w:firstLine="709"/>
        <w:jc w:val="both"/>
        <w:rPr>
          <w:rFonts w:eastAsia="Times New Roman" w:cs="Times New Roman"/>
          <w:color w:val="000000"/>
          <w:sz w:val="24"/>
          <w:szCs w:val="24"/>
        </w:rPr>
      </w:pPr>
      <w:r w:rsidRPr="00446D2C">
        <w:rPr>
          <w:rFonts w:eastAsia="Times New Roman" w:cs="Times New Roman"/>
          <w:b/>
          <w:bCs/>
          <w:color w:val="000000"/>
          <w:spacing w:val="-3"/>
          <w:sz w:val="24"/>
          <w:szCs w:val="24"/>
        </w:rPr>
        <w:t>(2)</w:t>
      </w:r>
      <w:r w:rsidRPr="00446D2C">
        <w:rPr>
          <w:rFonts w:eastAsia="Times New Roman" w:cs="Times New Roman"/>
          <w:color w:val="000000"/>
          <w:spacing w:val="-3"/>
          <w:sz w:val="24"/>
          <w:szCs w:val="24"/>
        </w:rPr>
        <w:t xml:space="preserve"> Да предоставя необходимата информация и документация.</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(3)</w:t>
      </w:r>
      <w:r w:rsidRPr="00446D2C">
        <w:rPr>
          <w:rFonts w:eastAsia="Times New Roman" w:cs="Times New Roman"/>
          <w:sz w:val="24"/>
          <w:szCs w:val="24"/>
        </w:rPr>
        <w:t xml:space="preserve"> Да заплати стойността на договора по начин, съгласно Раздел </w:t>
      </w:r>
      <w:r w:rsidRPr="00446D2C">
        <w:rPr>
          <w:rFonts w:eastAsia="Times New Roman" w:cs="Times New Roman"/>
          <w:bCs/>
          <w:sz w:val="24"/>
          <w:szCs w:val="24"/>
        </w:rPr>
        <w:t xml:space="preserve">ІІІ </w:t>
      </w:r>
      <w:r w:rsidRPr="00446D2C">
        <w:rPr>
          <w:rFonts w:eastAsia="Times New Roman" w:cs="Times New Roman"/>
          <w:sz w:val="24"/>
          <w:szCs w:val="24"/>
        </w:rPr>
        <w:t>от настоящия договор.</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(4)</w:t>
      </w:r>
      <w:r w:rsidRPr="00446D2C">
        <w:rPr>
          <w:rFonts w:eastAsia="Times New Roman" w:cs="Times New Roman"/>
          <w:sz w:val="24"/>
          <w:szCs w:val="24"/>
        </w:rPr>
        <w:t xml:space="preserve"> Да определи свой представител да го представлява по време на изпълнение на строително-монтажните работи и извършва контрол.</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(5)</w:t>
      </w:r>
      <w:r w:rsidRPr="00446D2C">
        <w:rPr>
          <w:rFonts w:eastAsia="Times New Roman" w:cs="Times New Roman"/>
          <w:sz w:val="24"/>
          <w:szCs w:val="24"/>
        </w:rPr>
        <w:t xml:space="preserve"> Да уведомява Изпълнителя писмено в пет дневен срок след установяване на появили се в гаранционния срок дефекти.</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(6)</w:t>
      </w:r>
      <w:r w:rsidRPr="00446D2C">
        <w:rPr>
          <w:rFonts w:eastAsia="Times New Roman" w:cs="Times New Roman"/>
          <w:sz w:val="24"/>
          <w:szCs w:val="24"/>
        </w:rPr>
        <w:t xml:space="preserve"> Да приеме, провери и ако е необходимо коригира протоколите за установяване на изпълнените дейности, </w:t>
      </w:r>
      <w:r w:rsidRPr="00446D2C">
        <w:rPr>
          <w:rFonts w:eastAsia="Times New Roman" w:cs="Times New Roman"/>
          <w:color w:val="000000"/>
          <w:sz w:val="24"/>
          <w:szCs w:val="24"/>
        </w:rPr>
        <w:t>строителни книжа и разплащателни документи</w:t>
      </w:r>
      <w:r w:rsidRPr="00446D2C">
        <w:rPr>
          <w:rFonts w:eastAsia="Times New Roman" w:cs="Times New Roman"/>
          <w:sz w:val="24"/>
          <w:szCs w:val="24"/>
        </w:rPr>
        <w:t>.</w:t>
      </w:r>
    </w:p>
    <w:p w:rsidR="00446D2C" w:rsidRPr="00446D2C" w:rsidRDefault="00446D2C" w:rsidP="00446D2C">
      <w:pPr>
        <w:spacing w:after="0" w:line="240" w:lineRule="auto"/>
        <w:ind w:firstLine="709"/>
        <w:jc w:val="both"/>
        <w:rPr>
          <w:rFonts w:eastAsia="Times New Roman" w:cs="Times New Roman"/>
          <w:color w:val="FF0000"/>
          <w:sz w:val="24"/>
          <w:szCs w:val="24"/>
          <w:lang w:eastAsia="bg-BG"/>
        </w:rPr>
      </w:pPr>
      <w:r w:rsidRPr="00446D2C">
        <w:rPr>
          <w:rFonts w:eastAsia="Times New Roman" w:cs="Times New Roman"/>
          <w:b/>
          <w:bCs/>
          <w:color w:val="000000"/>
          <w:sz w:val="24"/>
          <w:szCs w:val="24"/>
          <w:lang w:eastAsia="bg-BG"/>
        </w:rPr>
        <w:t>(7)</w:t>
      </w:r>
      <w:r w:rsidRPr="00446D2C">
        <w:rPr>
          <w:rFonts w:eastAsia="Times New Roman" w:cs="Times New Roman"/>
          <w:color w:val="000000"/>
          <w:sz w:val="24"/>
          <w:szCs w:val="24"/>
          <w:lang w:eastAsia="bg-BG"/>
        </w:rPr>
        <w:t xml:space="preserve"> Да приеме извършените и отговарящи на предварително обявените условия СМР със </w:t>
      </w:r>
      <w:r w:rsidRPr="00446D2C">
        <w:rPr>
          <w:rFonts w:eastAsia="Times New Roman" w:cs="Times New Roman"/>
          <w:sz w:val="24"/>
          <w:szCs w:val="24"/>
          <w:lang w:eastAsia="bg-BG"/>
        </w:rPr>
        <w:t xml:space="preserve">съставяне на констативен протокол за приемане на изпълнените строително-монтажни работи, подписан от </w:t>
      </w:r>
      <w:r w:rsidRPr="00446D2C">
        <w:rPr>
          <w:rFonts w:eastAsia="Times New Roman" w:cs="Times New Roman"/>
          <w:sz w:val="24"/>
          <w:szCs w:val="24"/>
        </w:rPr>
        <w:t>представителите на Изпълнителя и Възложителя</w:t>
      </w:r>
      <w:r w:rsidRPr="00446D2C">
        <w:rPr>
          <w:rFonts w:eastAsia="Times New Roman" w:cs="Times New Roman"/>
          <w:noProof/>
          <w:sz w:val="24"/>
          <w:szCs w:val="24"/>
        </w:rPr>
        <w:t>.</w:t>
      </w:r>
    </w:p>
    <w:p w:rsidR="00446D2C" w:rsidRPr="00446D2C" w:rsidRDefault="00446D2C" w:rsidP="00446D2C">
      <w:pPr>
        <w:spacing w:after="0" w:line="240" w:lineRule="auto"/>
        <w:ind w:firstLine="709"/>
        <w:jc w:val="both"/>
        <w:rPr>
          <w:rFonts w:eastAsia="Times New Roman" w:cs="Times New Roman"/>
          <w:color w:val="000000"/>
          <w:sz w:val="24"/>
          <w:szCs w:val="24"/>
        </w:rPr>
      </w:pPr>
      <w:r w:rsidRPr="00446D2C">
        <w:rPr>
          <w:rFonts w:eastAsia="Times New Roman" w:cs="Times New Roman"/>
          <w:b/>
          <w:bCs/>
          <w:color w:val="000000"/>
          <w:sz w:val="24"/>
          <w:szCs w:val="24"/>
        </w:rPr>
        <w:t>(8)</w:t>
      </w:r>
      <w:r w:rsidRPr="00446D2C">
        <w:rPr>
          <w:rFonts w:eastAsia="Times New Roman" w:cs="Times New Roman"/>
          <w:color w:val="000000"/>
          <w:sz w:val="24"/>
          <w:szCs w:val="24"/>
        </w:rPr>
        <w:t xml:space="preserve"> Да уведоми своевременно Изпълнителя в случай, че възникнат непреодолими затруднения, които могат да забавят или осуетят точното изпълнение на договора.</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Чл.14</w:t>
      </w:r>
      <w:r w:rsidRPr="00446D2C">
        <w:rPr>
          <w:rFonts w:eastAsia="Times New Roman" w:cs="Times New Roman"/>
          <w:sz w:val="24"/>
          <w:szCs w:val="24"/>
        </w:rPr>
        <w:t>. Възложителят не носи отговорност за действията или бездействието на Изпълнителя, в резултат на които са причинени вреди на трети лица, включително и на служители на Възложителя.</w:t>
      </w:r>
    </w:p>
    <w:p w:rsidR="00446D2C" w:rsidRPr="00446D2C" w:rsidRDefault="00446D2C" w:rsidP="00446D2C">
      <w:pPr>
        <w:spacing w:after="120" w:line="240" w:lineRule="auto"/>
        <w:ind w:left="1425"/>
        <w:contextualSpacing/>
        <w:jc w:val="both"/>
        <w:rPr>
          <w:rFonts w:eastAsia="Times New Roman" w:cs="Times New Roman"/>
          <w:b/>
          <w:sz w:val="24"/>
          <w:szCs w:val="24"/>
        </w:rPr>
      </w:pPr>
    </w:p>
    <w:p w:rsidR="00446D2C" w:rsidRPr="00446D2C" w:rsidRDefault="00446D2C" w:rsidP="00446D2C">
      <w:pPr>
        <w:numPr>
          <w:ilvl w:val="0"/>
          <w:numId w:val="29"/>
        </w:numPr>
        <w:spacing w:after="120" w:line="240" w:lineRule="auto"/>
        <w:contextualSpacing/>
        <w:jc w:val="both"/>
        <w:rPr>
          <w:rFonts w:eastAsia="Times New Roman" w:cs="Times New Roman"/>
          <w:b/>
          <w:sz w:val="24"/>
          <w:szCs w:val="24"/>
        </w:rPr>
      </w:pPr>
      <w:r w:rsidRPr="00446D2C">
        <w:rPr>
          <w:rFonts w:eastAsia="Times New Roman" w:cs="Times New Roman"/>
          <w:b/>
          <w:sz w:val="24"/>
          <w:szCs w:val="24"/>
        </w:rPr>
        <w:t>ПРАВА И ЗАДЪЛЖЕНИЯ НА ИЗПЪЛНИТЕЛЯ</w:t>
      </w:r>
    </w:p>
    <w:p w:rsidR="00446D2C" w:rsidRPr="00446D2C" w:rsidRDefault="00446D2C" w:rsidP="00446D2C">
      <w:pPr>
        <w:spacing w:after="0" w:line="240" w:lineRule="auto"/>
        <w:jc w:val="both"/>
        <w:rPr>
          <w:rFonts w:eastAsia="Times New Roman" w:cs="Times New Roman"/>
          <w:sz w:val="24"/>
          <w:szCs w:val="24"/>
        </w:rPr>
      </w:pPr>
      <w:r w:rsidRPr="00446D2C">
        <w:rPr>
          <w:rFonts w:eastAsia="Times New Roman" w:cs="Times New Roman"/>
          <w:sz w:val="24"/>
          <w:szCs w:val="24"/>
        </w:rPr>
        <w:tab/>
      </w:r>
      <w:r w:rsidRPr="00446D2C">
        <w:rPr>
          <w:rFonts w:eastAsia="Times New Roman" w:cs="Times New Roman"/>
          <w:b/>
          <w:sz w:val="24"/>
          <w:szCs w:val="24"/>
        </w:rPr>
        <w:t>Чл. 15</w:t>
      </w:r>
      <w:r w:rsidRPr="00446D2C">
        <w:rPr>
          <w:rFonts w:eastAsia="Times New Roman" w:cs="Times New Roman"/>
          <w:sz w:val="24"/>
          <w:szCs w:val="24"/>
        </w:rPr>
        <w:t xml:space="preserve">. </w:t>
      </w:r>
      <w:r w:rsidRPr="00446D2C">
        <w:rPr>
          <w:rFonts w:eastAsia="Times New Roman" w:cs="Times New Roman"/>
          <w:b/>
          <w:sz w:val="24"/>
          <w:szCs w:val="24"/>
        </w:rPr>
        <w:t>(1)</w:t>
      </w:r>
      <w:r w:rsidRPr="00446D2C">
        <w:rPr>
          <w:rFonts w:eastAsia="Times New Roman" w:cs="Times New Roman"/>
          <w:sz w:val="24"/>
          <w:szCs w:val="24"/>
        </w:rPr>
        <w:t xml:space="preserve"> Изпълнителят се задължава:</w:t>
      </w:r>
    </w:p>
    <w:p w:rsidR="00446D2C" w:rsidRPr="00446D2C" w:rsidRDefault="00446D2C" w:rsidP="00446D2C">
      <w:pPr>
        <w:spacing w:after="0" w:line="240" w:lineRule="auto"/>
        <w:ind w:firstLine="708"/>
        <w:jc w:val="both"/>
        <w:rPr>
          <w:rFonts w:eastAsia="Times New Roman" w:cs="Times New Roman"/>
          <w:sz w:val="24"/>
          <w:szCs w:val="24"/>
        </w:rPr>
      </w:pPr>
      <w:r w:rsidRPr="00446D2C">
        <w:rPr>
          <w:rFonts w:eastAsia="Times New Roman" w:cs="Times New Roman"/>
          <w:b/>
          <w:sz w:val="24"/>
          <w:szCs w:val="24"/>
        </w:rPr>
        <w:t>1.</w:t>
      </w:r>
      <w:r w:rsidRPr="00446D2C">
        <w:rPr>
          <w:rFonts w:eastAsia="Times New Roman" w:cs="Times New Roman"/>
          <w:sz w:val="24"/>
          <w:szCs w:val="24"/>
        </w:rPr>
        <w:t xml:space="preserve"> Да извърши качествено и в срок договорените дейности в пълния им обем, включително възникналите и доказани съгласно чл. 11 непредвидени работи, като организира и координира цялостния процес, съгласно Техническата спецификация, Предложението за изпълнение на поръчката и Ценовото му предложение. </w:t>
      </w:r>
    </w:p>
    <w:p w:rsidR="00446D2C" w:rsidRPr="00446D2C" w:rsidRDefault="00446D2C" w:rsidP="00446D2C">
      <w:pPr>
        <w:spacing w:after="0" w:line="240" w:lineRule="auto"/>
        <w:ind w:firstLine="720"/>
        <w:jc w:val="both"/>
        <w:rPr>
          <w:rFonts w:eastAsia="Times New Roman" w:cs="Times New Roman"/>
          <w:spacing w:val="-6"/>
          <w:sz w:val="24"/>
          <w:szCs w:val="24"/>
        </w:rPr>
      </w:pPr>
      <w:r w:rsidRPr="00446D2C">
        <w:rPr>
          <w:rFonts w:eastAsia="Times New Roman" w:cs="Times New Roman"/>
          <w:b/>
          <w:bCs/>
          <w:sz w:val="24"/>
          <w:szCs w:val="24"/>
        </w:rPr>
        <w:t>2.</w:t>
      </w:r>
      <w:r w:rsidRPr="00446D2C">
        <w:rPr>
          <w:rFonts w:eastAsia="Times New Roman" w:cs="Times New Roman"/>
          <w:sz w:val="24"/>
          <w:szCs w:val="24"/>
        </w:rPr>
        <w:t xml:space="preserve"> Д</w:t>
      </w:r>
      <w:r w:rsidRPr="00446D2C">
        <w:rPr>
          <w:rFonts w:eastAsia="Times New Roman" w:cs="Times New Roman"/>
          <w:spacing w:val="-6"/>
          <w:sz w:val="24"/>
          <w:szCs w:val="24"/>
        </w:rPr>
        <w:t>а влага при изпълнението материали и изделия, отговарящи на изискванията на приложимите нормативи и стандарти. Да съгласува с Възложителя преди влагането им всички материали и артикули.</w:t>
      </w:r>
    </w:p>
    <w:p w:rsidR="00446D2C" w:rsidRPr="00446D2C" w:rsidRDefault="00446D2C" w:rsidP="00446D2C">
      <w:pPr>
        <w:spacing w:after="0" w:line="240" w:lineRule="auto"/>
        <w:ind w:firstLine="708"/>
        <w:jc w:val="both"/>
        <w:rPr>
          <w:rFonts w:eastAsia="Times New Roman" w:cs="Times New Roman"/>
          <w:sz w:val="24"/>
          <w:szCs w:val="24"/>
        </w:rPr>
      </w:pPr>
      <w:r w:rsidRPr="00446D2C">
        <w:rPr>
          <w:rFonts w:eastAsia="Times New Roman" w:cs="Times New Roman"/>
          <w:b/>
          <w:bCs/>
          <w:sz w:val="24"/>
          <w:szCs w:val="24"/>
        </w:rPr>
        <w:t>3.</w:t>
      </w:r>
      <w:r w:rsidRPr="00446D2C">
        <w:rPr>
          <w:rFonts w:eastAsia="Times New Roman" w:cs="Times New Roman"/>
          <w:sz w:val="24"/>
          <w:szCs w:val="24"/>
        </w:rPr>
        <w:t xml:space="preserve"> Съответствието по т. 2 се доказва чрез представяне на съответните сертификати или други документи от Изпълнителя на Възложителя.</w:t>
      </w:r>
    </w:p>
    <w:p w:rsidR="00446D2C" w:rsidRPr="00446D2C" w:rsidRDefault="00446D2C" w:rsidP="00446D2C">
      <w:pPr>
        <w:spacing w:after="0" w:line="240" w:lineRule="auto"/>
        <w:ind w:firstLine="708"/>
        <w:jc w:val="both"/>
        <w:rPr>
          <w:rFonts w:eastAsia="Times New Roman" w:cs="Times New Roman"/>
          <w:sz w:val="24"/>
          <w:szCs w:val="24"/>
        </w:rPr>
      </w:pPr>
      <w:r w:rsidRPr="00446D2C">
        <w:rPr>
          <w:rFonts w:eastAsia="Times New Roman" w:cs="Times New Roman"/>
          <w:b/>
          <w:bCs/>
          <w:sz w:val="24"/>
          <w:szCs w:val="24"/>
        </w:rPr>
        <w:t>4</w:t>
      </w:r>
      <w:r w:rsidRPr="00446D2C">
        <w:rPr>
          <w:rFonts w:eastAsia="Times New Roman" w:cs="Times New Roman"/>
          <w:sz w:val="24"/>
          <w:szCs w:val="24"/>
        </w:rPr>
        <w:t xml:space="preserve">. Да спазва указанията на Възложителя. </w:t>
      </w:r>
    </w:p>
    <w:p w:rsidR="00446D2C" w:rsidRPr="00446D2C" w:rsidRDefault="00446D2C" w:rsidP="00446D2C">
      <w:pPr>
        <w:tabs>
          <w:tab w:val="center" w:pos="4153"/>
          <w:tab w:val="right" w:pos="8306"/>
        </w:tabs>
        <w:spacing w:after="0" w:line="240" w:lineRule="auto"/>
        <w:ind w:firstLine="709"/>
        <w:jc w:val="both"/>
        <w:rPr>
          <w:rFonts w:eastAsia="Times New Roman" w:cs="Times New Roman"/>
          <w:spacing w:val="-6"/>
          <w:sz w:val="24"/>
          <w:szCs w:val="24"/>
        </w:rPr>
      </w:pPr>
      <w:r w:rsidRPr="00446D2C">
        <w:rPr>
          <w:rFonts w:eastAsia="Times New Roman" w:cs="Times New Roman"/>
          <w:b/>
          <w:bCs/>
          <w:sz w:val="24"/>
          <w:szCs w:val="24"/>
        </w:rPr>
        <w:tab/>
      </w:r>
      <w:r w:rsidRPr="00446D2C">
        <w:rPr>
          <w:rFonts w:eastAsia="Times New Roman" w:cs="Times New Roman"/>
          <w:b/>
          <w:bCs/>
          <w:spacing w:val="-6"/>
          <w:sz w:val="24"/>
          <w:szCs w:val="24"/>
        </w:rPr>
        <w:t>5.</w:t>
      </w:r>
      <w:r w:rsidRPr="00446D2C">
        <w:rPr>
          <w:rFonts w:eastAsia="Times New Roman" w:cs="Times New Roman"/>
          <w:spacing w:val="-6"/>
          <w:sz w:val="24"/>
          <w:szCs w:val="24"/>
        </w:rPr>
        <w:t xml:space="preserve"> </w:t>
      </w:r>
      <w:r w:rsidRPr="00446D2C">
        <w:rPr>
          <w:rFonts w:eastAsia="Times New Roman" w:cs="Times New Roman"/>
          <w:sz w:val="24"/>
          <w:szCs w:val="24"/>
        </w:rPr>
        <w:t xml:space="preserve">В 2 - дневен срок от получаване на протокола за установените </w:t>
      </w:r>
      <w:r w:rsidRPr="00446D2C">
        <w:rPr>
          <w:rFonts w:eastAsia="Times New Roman" w:cs="Times New Roman"/>
          <w:spacing w:val="-6"/>
          <w:sz w:val="24"/>
          <w:szCs w:val="24"/>
        </w:rPr>
        <w:t>недостатъци и/или несъответствия по чл. 12, т. 7 да отстрани същите за своя сметка</w:t>
      </w:r>
      <w:r w:rsidRPr="00446D2C">
        <w:rPr>
          <w:rFonts w:eastAsia="Times New Roman" w:cs="Times New Roman"/>
          <w:sz w:val="24"/>
          <w:szCs w:val="24"/>
        </w:rPr>
        <w:t>.</w:t>
      </w:r>
    </w:p>
    <w:p w:rsidR="00446D2C" w:rsidRPr="00446D2C" w:rsidRDefault="00446D2C" w:rsidP="00446D2C">
      <w:pPr>
        <w:spacing w:after="0" w:line="240" w:lineRule="auto"/>
        <w:ind w:firstLine="708"/>
        <w:jc w:val="both"/>
        <w:rPr>
          <w:rFonts w:eastAsia="Times New Roman" w:cs="Times New Roman"/>
          <w:sz w:val="24"/>
          <w:szCs w:val="24"/>
        </w:rPr>
      </w:pPr>
      <w:r w:rsidRPr="00446D2C">
        <w:rPr>
          <w:rFonts w:eastAsia="Times New Roman" w:cs="Times New Roman"/>
          <w:b/>
          <w:bCs/>
          <w:sz w:val="24"/>
          <w:szCs w:val="24"/>
        </w:rPr>
        <w:t>6.</w:t>
      </w:r>
      <w:r w:rsidRPr="00446D2C">
        <w:rPr>
          <w:rFonts w:eastAsia="Times New Roman" w:cs="Times New Roman"/>
          <w:sz w:val="24"/>
          <w:szCs w:val="24"/>
        </w:rPr>
        <w:t xml:space="preserve"> Да съставя актове и протоколи по време на строителството, съгласно ЗУТ и издадените по неговото прилагане наредби, и да ги предава на представителите на Възложителя</w:t>
      </w:r>
      <w:r w:rsidRPr="00446D2C">
        <w:rPr>
          <w:rFonts w:eastAsia="Times New Roman" w:cs="Times New Roman"/>
          <w:noProof/>
          <w:sz w:val="24"/>
          <w:szCs w:val="24"/>
        </w:rPr>
        <w:t xml:space="preserve"> за проверка</w:t>
      </w:r>
      <w:r w:rsidRPr="00446D2C">
        <w:rPr>
          <w:rFonts w:eastAsia="Times New Roman" w:cs="Times New Roman"/>
          <w:sz w:val="24"/>
          <w:szCs w:val="24"/>
        </w:rPr>
        <w:t>.</w:t>
      </w:r>
    </w:p>
    <w:p w:rsidR="00446D2C" w:rsidRPr="00446D2C" w:rsidRDefault="00446D2C" w:rsidP="00446D2C">
      <w:pPr>
        <w:spacing w:after="0" w:line="240" w:lineRule="auto"/>
        <w:ind w:firstLine="708"/>
        <w:jc w:val="both"/>
        <w:rPr>
          <w:rFonts w:eastAsia="Times New Roman" w:cs="Times New Roman"/>
          <w:sz w:val="24"/>
          <w:szCs w:val="24"/>
        </w:rPr>
      </w:pPr>
      <w:r w:rsidRPr="00446D2C">
        <w:rPr>
          <w:rFonts w:eastAsia="Times New Roman" w:cs="Times New Roman"/>
          <w:b/>
          <w:bCs/>
          <w:sz w:val="24"/>
          <w:szCs w:val="24"/>
        </w:rPr>
        <w:t xml:space="preserve">7. </w:t>
      </w:r>
      <w:r w:rsidRPr="00446D2C">
        <w:rPr>
          <w:rFonts w:eastAsia="Times New Roman" w:cs="Times New Roman"/>
          <w:sz w:val="24"/>
          <w:szCs w:val="24"/>
        </w:rPr>
        <w:t>Да оказва съдействие и представя необходимите документи и информация на служителите на Възложителя, на които е възложено да упражняват контрол по изпълнението на договора.</w:t>
      </w:r>
    </w:p>
    <w:p w:rsidR="00446D2C" w:rsidRPr="00446D2C" w:rsidRDefault="00446D2C" w:rsidP="00446D2C">
      <w:pPr>
        <w:spacing w:after="0" w:line="240" w:lineRule="auto"/>
        <w:ind w:firstLine="720"/>
        <w:jc w:val="both"/>
        <w:rPr>
          <w:rFonts w:eastAsia="Times New Roman" w:cs="Times New Roman"/>
          <w:sz w:val="24"/>
          <w:szCs w:val="24"/>
          <w:lang w:eastAsia="bg-BG"/>
        </w:rPr>
      </w:pPr>
      <w:r w:rsidRPr="00446D2C">
        <w:rPr>
          <w:rFonts w:eastAsia="Times New Roman" w:cs="Times New Roman"/>
          <w:b/>
          <w:bCs/>
          <w:sz w:val="24"/>
          <w:szCs w:val="24"/>
          <w:lang w:eastAsia="bg-BG"/>
        </w:rPr>
        <w:lastRenderedPageBreak/>
        <w:t>8.</w:t>
      </w:r>
      <w:r w:rsidRPr="00446D2C">
        <w:rPr>
          <w:rFonts w:eastAsia="Times New Roman" w:cs="Times New Roman"/>
          <w:sz w:val="24"/>
          <w:szCs w:val="24"/>
          <w:lang w:eastAsia="bg-BG"/>
        </w:rPr>
        <w:t xml:space="preserve"> Да предаде на Възложителя извършените работи с констативен протокол за приемане на изпълнените строително-монтажни работи.</w:t>
      </w:r>
    </w:p>
    <w:p w:rsidR="00446D2C" w:rsidRPr="00446D2C" w:rsidRDefault="00446D2C" w:rsidP="00446D2C">
      <w:pPr>
        <w:spacing w:after="0" w:line="240" w:lineRule="auto"/>
        <w:ind w:firstLine="720"/>
        <w:jc w:val="both"/>
        <w:rPr>
          <w:rFonts w:eastAsia="Times New Roman" w:cs="Times New Roman"/>
          <w:sz w:val="24"/>
          <w:szCs w:val="24"/>
        </w:rPr>
      </w:pPr>
      <w:r w:rsidRPr="00446D2C">
        <w:rPr>
          <w:rFonts w:eastAsia="Times New Roman" w:cs="Times New Roman"/>
          <w:b/>
          <w:bCs/>
          <w:sz w:val="24"/>
          <w:szCs w:val="24"/>
        </w:rPr>
        <w:t>9.</w:t>
      </w:r>
      <w:r w:rsidRPr="00446D2C">
        <w:rPr>
          <w:rFonts w:eastAsia="Times New Roman" w:cs="Times New Roman"/>
          <w:sz w:val="24"/>
          <w:szCs w:val="24"/>
        </w:rPr>
        <w:t xml:space="preserve">  За своя сметка да почиства и извозва на регламентирани места отпадъците, получени по време на извършване на строително-ремонтните работи.</w:t>
      </w:r>
    </w:p>
    <w:p w:rsidR="00446D2C" w:rsidRPr="00446D2C" w:rsidRDefault="00446D2C" w:rsidP="00446D2C">
      <w:pPr>
        <w:spacing w:after="0" w:line="240" w:lineRule="auto"/>
        <w:ind w:firstLine="720"/>
        <w:jc w:val="both"/>
        <w:rPr>
          <w:rFonts w:eastAsia="Times New Roman" w:cs="Times New Roman"/>
          <w:sz w:val="24"/>
          <w:szCs w:val="24"/>
        </w:rPr>
      </w:pPr>
      <w:r w:rsidRPr="00446D2C">
        <w:rPr>
          <w:rFonts w:eastAsia="Times New Roman" w:cs="Times New Roman"/>
          <w:b/>
          <w:bCs/>
          <w:sz w:val="24"/>
          <w:szCs w:val="24"/>
        </w:rPr>
        <w:t>10.</w:t>
      </w:r>
      <w:r w:rsidRPr="00446D2C">
        <w:rPr>
          <w:rFonts w:eastAsia="Times New Roman" w:cs="Times New Roman"/>
          <w:sz w:val="24"/>
          <w:szCs w:val="24"/>
        </w:rPr>
        <w:t xml:space="preserve"> Да опазва имуществото на Възложителя, до което има достъп по време на изпълнението.</w:t>
      </w:r>
    </w:p>
    <w:p w:rsidR="00446D2C" w:rsidRPr="00446D2C" w:rsidRDefault="00446D2C" w:rsidP="00446D2C">
      <w:pPr>
        <w:tabs>
          <w:tab w:val="center" w:pos="4153"/>
          <w:tab w:val="right" w:pos="8306"/>
        </w:tabs>
        <w:spacing w:after="0" w:line="240" w:lineRule="auto"/>
        <w:ind w:firstLine="720"/>
        <w:jc w:val="both"/>
        <w:rPr>
          <w:rFonts w:eastAsia="Times New Roman" w:cs="Times New Roman"/>
          <w:sz w:val="24"/>
          <w:szCs w:val="24"/>
        </w:rPr>
      </w:pPr>
      <w:r w:rsidRPr="00446D2C">
        <w:rPr>
          <w:rFonts w:eastAsia="Times New Roman" w:cs="Times New Roman"/>
          <w:b/>
          <w:bCs/>
          <w:sz w:val="24"/>
          <w:szCs w:val="24"/>
        </w:rPr>
        <w:t>11.</w:t>
      </w:r>
      <w:r w:rsidRPr="00446D2C">
        <w:rPr>
          <w:rFonts w:eastAsia="Times New Roman" w:cs="Times New Roman"/>
          <w:sz w:val="24"/>
          <w:szCs w:val="24"/>
        </w:rPr>
        <w:t xml:space="preserve"> Да спазва изискванията и нормите на противопожарната охрана и да предприеме необходимите за това мерки.</w:t>
      </w:r>
    </w:p>
    <w:p w:rsidR="00446D2C" w:rsidRPr="00446D2C" w:rsidRDefault="00446D2C" w:rsidP="00446D2C">
      <w:pPr>
        <w:widowControl w:val="0"/>
        <w:autoSpaceDE w:val="0"/>
        <w:autoSpaceDN w:val="0"/>
        <w:adjustRightInd w:val="0"/>
        <w:spacing w:after="0" w:line="240" w:lineRule="auto"/>
        <w:ind w:firstLine="709"/>
        <w:jc w:val="both"/>
        <w:rPr>
          <w:rFonts w:eastAsia="Calibri" w:cs="Times New Roman"/>
          <w:sz w:val="24"/>
          <w:szCs w:val="24"/>
        </w:rPr>
      </w:pPr>
      <w:r w:rsidRPr="00446D2C">
        <w:rPr>
          <w:rFonts w:eastAsia="Times New Roman" w:cs="Times New Roman"/>
          <w:b/>
          <w:sz w:val="24"/>
          <w:szCs w:val="24"/>
        </w:rPr>
        <w:t xml:space="preserve">12. </w:t>
      </w:r>
      <w:r w:rsidRPr="00446D2C">
        <w:rPr>
          <w:rFonts w:eastAsia="Times New Roman" w:cs="Times New Roman"/>
          <w:sz w:val="24"/>
          <w:szCs w:val="24"/>
        </w:rPr>
        <w:t xml:space="preserve">Да сключи и да представи на Възложителя договори за </w:t>
      </w:r>
      <w:proofErr w:type="spellStart"/>
      <w:r w:rsidRPr="00446D2C">
        <w:rPr>
          <w:rFonts w:eastAsia="Times New Roman" w:cs="Times New Roman"/>
          <w:sz w:val="24"/>
          <w:szCs w:val="24"/>
        </w:rPr>
        <w:t>подизпълнение</w:t>
      </w:r>
      <w:proofErr w:type="spellEnd"/>
      <w:r w:rsidRPr="00446D2C">
        <w:rPr>
          <w:rFonts w:eastAsia="Times New Roman" w:cs="Times New Roman"/>
          <w:sz w:val="24"/>
          <w:szCs w:val="24"/>
        </w:rPr>
        <w:t xml:space="preserve"> с посочените в офертата му подизпълнители, както и данни за лице за контакт и кореспонденция от страна на подизпълнителя.</w:t>
      </w:r>
      <w:r w:rsidRPr="00446D2C">
        <w:rPr>
          <w:rFonts w:eastAsia="Times New Roman" w:cs="Times New Roman"/>
          <w:b/>
          <w:sz w:val="24"/>
          <w:szCs w:val="24"/>
        </w:rPr>
        <w:t xml:space="preserve"> </w:t>
      </w:r>
      <w:r w:rsidRPr="00446D2C">
        <w:rPr>
          <w:rFonts w:eastAsia="Calibri" w:cs="Times New Roman"/>
          <w:sz w:val="24"/>
          <w:szCs w:val="24"/>
        </w:rPr>
        <w:t>Изпълнителят уведомява Възложителя за всякакви промени в предоставената информация в хода на изпълнението на поръчката.</w:t>
      </w:r>
    </w:p>
    <w:p w:rsidR="00446D2C" w:rsidRPr="00446D2C" w:rsidRDefault="00446D2C" w:rsidP="00446D2C">
      <w:pPr>
        <w:widowControl w:val="0"/>
        <w:autoSpaceDE w:val="0"/>
        <w:autoSpaceDN w:val="0"/>
        <w:adjustRightInd w:val="0"/>
        <w:spacing w:after="0" w:line="240" w:lineRule="auto"/>
        <w:ind w:firstLine="709"/>
        <w:jc w:val="both"/>
        <w:rPr>
          <w:rFonts w:eastAsia="Calibri" w:cs="Times New Roman"/>
          <w:sz w:val="24"/>
          <w:szCs w:val="24"/>
        </w:rPr>
      </w:pPr>
      <w:r w:rsidRPr="00446D2C">
        <w:rPr>
          <w:rFonts w:eastAsia="Calibri" w:cs="Times New Roman"/>
          <w:b/>
          <w:sz w:val="24"/>
          <w:szCs w:val="24"/>
        </w:rPr>
        <w:t>13.</w:t>
      </w:r>
      <w:r w:rsidRPr="00446D2C">
        <w:rPr>
          <w:rFonts w:eastAsia="Calibri" w:cs="Times New Roman"/>
          <w:sz w:val="24"/>
          <w:szCs w:val="24"/>
        </w:rPr>
        <w:t xml:space="preserve"> Да осигури контрол  при изпълнението на СМР.</w:t>
      </w:r>
    </w:p>
    <w:p w:rsidR="00446D2C" w:rsidRPr="00446D2C" w:rsidRDefault="00446D2C" w:rsidP="00446D2C">
      <w:pPr>
        <w:widowControl w:val="0"/>
        <w:autoSpaceDE w:val="0"/>
        <w:autoSpaceDN w:val="0"/>
        <w:adjustRightInd w:val="0"/>
        <w:spacing w:after="0" w:line="240" w:lineRule="auto"/>
        <w:ind w:firstLine="709"/>
        <w:jc w:val="both"/>
        <w:rPr>
          <w:rFonts w:eastAsia="Calibri" w:cs="Times New Roman"/>
          <w:sz w:val="24"/>
          <w:szCs w:val="24"/>
        </w:rPr>
      </w:pPr>
      <w:r w:rsidRPr="00446D2C">
        <w:rPr>
          <w:rFonts w:eastAsia="Calibri" w:cs="Times New Roman"/>
          <w:b/>
          <w:sz w:val="24"/>
          <w:szCs w:val="24"/>
        </w:rPr>
        <w:t xml:space="preserve">14. </w:t>
      </w:r>
      <w:r w:rsidRPr="00446D2C">
        <w:rPr>
          <w:rFonts w:eastAsia="Calibri" w:cs="Times New Roman"/>
          <w:sz w:val="24"/>
          <w:szCs w:val="24"/>
        </w:rPr>
        <w:t>Ръководителят на екипа да осигури координация и комуникация между участниците в строителния процес.</w:t>
      </w:r>
    </w:p>
    <w:p w:rsidR="00446D2C" w:rsidRPr="00446D2C" w:rsidRDefault="00446D2C" w:rsidP="00446D2C">
      <w:pPr>
        <w:widowControl w:val="0"/>
        <w:autoSpaceDE w:val="0"/>
        <w:autoSpaceDN w:val="0"/>
        <w:adjustRightInd w:val="0"/>
        <w:spacing w:after="0" w:line="240" w:lineRule="auto"/>
        <w:ind w:firstLine="709"/>
        <w:jc w:val="both"/>
        <w:rPr>
          <w:rFonts w:eastAsia="Calibri" w:cs="Times New Roman"/>
          <w:sz w:val="24"/>
          <w:szCs w:val="24"/>
        </w:rPr>
      </w:pPr>
      <w:r w:rsidRPr="00446D2C">
        <w:rPr>
          <w:rFonts w:eastAsia="Calibri" w:cs="Times New Roman"/>
          <w:b/>
          <w:sz w:val="24"/>
          <w:szCs w:val="24"/>
        </w:rPr>
        <w:t>15.</w:t>
      </w:r>
      <w:r w:rsidRPr="00446D2C">
        <w:rPr>
          <w:rFonts w:eastAsia="Calibri" w:cs="Times New Roman"/>
          <w:sz w:val="24"/>
          <w:szCs w:val="24"/>
        </w:rPr>
        <w:t xml:space="preserve"> Да предприеме всички мерки за гарантиране качеството на изпълнение на поръчката, включително и мерки по безопасност и охрана на труда.</w:t>
      </w:r>
    </w:p>
    <w:p w:rsidR="00446D2C" w:rsidRPr="00446D2C" w:rsidRDefault="00446D2C" w:rsidP="00446D2C">
      <w:pPr>
        <w:tabs>
          <w:tab w:val="center" w:pos="4153"/>
          <w:tab w:val="right" w:pos="8306"/>
        </w:tabs>
        <w:spacing w:after="0" w:line="240" w:lineRule="auto"/>
        <w:ind w:firstLine="720"/>
        <w:jc w:val="both"/>
        <w:rPr>
          <w:rFonts w:eastAsia="Times New Roman" w:cs="Times New Roman"/>
          <w:sz w:val="24"/>
          <w:szCs w:val="24"/>
          <w:highlight w:val="yellow"/>
        </w:rPr>
      </w:pPr>
      <w:r w:rsidRPr="00446D2C">
        <w:rPr>
          <w:rFonts w:eastAsia="Times New Roman" w:cs="Times New Roman"/>
          <w:b/>
          <w:bCs/>
          <w:sz w:val="24"/>
          <w:szCs w:val="24"/>
        </w:rPr>
        <w:t xml:space="preserve">(2) </w:t>
      </w:r>
      <w:r w:rsidRPr="00446D2C">
        <w:rPr>
          <w:rFonts w:eastAsia="Times New Roman" w:cs="Times New Roman"/>
          <w:sz w:val="24"/>
          <w:szCs w:val="24"/>
        </w:rPr>
        <w:t>Изпълнителят се задължава да отстрани за своя сметка всички недостатъци по строително – монтажните работи, възникнали в гаранционните срокове от договора.</w:t>
      </w:r>
    </w:p>
    <w:p w:rsidR="00446D2C" w:rsidRPr="00446D2C" w:rsidRDefault="00446D2C" w:rsidP="00446D2C">
      <w:pPr>
        <w:spacing w:after="0" w:line="240" w:lineRule="auto"/>
        <w:ind w:firstLine="720"/>
        <w:jc w:val="both"/>
        <w:rPr>
          <w:rFonts w:eastAsia="Times New Roman" w:cs="Times New Roman"/>
          <w:sz w:val="24"/>
          <w:szCs w:val="24"/>
        </w:rPr>
      </w:pPr>
      <w:r w:rsidRPr="00446D2C">
        <w:rPr>
          <w:rFonts w:eastAsia="Times New Roman" w:cs="Times New Roman"/>
          <w:b/>
          <w:bCs/>
          <w:sz w:val="24"/>
          <w:szCs w:val="24"/>
        </w:rPr>
        <w:t>(3)</w:t>
      </w:r>
      <w:r w:rsidRPr="00446D2C">
        <w:rPr>
          <w:rFonts w:eastAsia="Times New Roman" w:cs="Times New Roman"/>
          <w:sz w:val="24"/>
          <w:szCs w:val="24"/>
        </w:rPr>
        <w:t xml:space="preserve"> Изпълнителят се задължава да уведоми своевременно Възложителя в случай, че възникнат непреодолими затруднения, които могат да забавят или осуетят точното изпълнение на договора.</w:t>
      </w:r>
    </w:p>
    <w:p w:rsidR="00446D2C" w:rsidRPr="00446D2C" w:rsidRDefault="00446D2C" w:rsidP="00446D2C">
      <w:pPr>
        <w:spacing w:after="0" w:line="240" w:lineRule="auto"/>
        <w:jc w:val="both"/>
        <w:rPr>
          <w:rFonts w:eastAsia="Times New Roman" w:cs="Times New Roman"/>
          <w:sz w:val="24"/>
          <w:szCs w:val="24"/>
        </w:rPr>
      </w:pPr>
      <w:r w:rsidRPr="00446D2C">
        <w:rPr>
          <w:rFonts w:eastAsia="Times New Roman" w:cs="Times New Roman"/>
          <w:sz w:val="24"/>
          <w:szCs w:val="24"/>
        </w:rPr>
        <w:tab/>
      </w:r>
      <w:r w:rsidRPr="00446D2C">
        <w:rPr>
          <w:rFonts w:eastAsia="Times New Roman" w:cs="Times New Roman"/>
          <w:b/>
          <w:sz w:val="24"/>
          <w:szCs w:val="24"/>
        </w:rPr>
        <w:t>Чл.16</w:t>
      </w:r>
      <w:r w:rsidRPr="00446D2C">
        <w:rPr>
          <w:rFonts w:eastAsia="Times New Roman" w:cs="Times New Roman"/>
          <w:sz w:val="24"/>
          <w:szCs w:val="24"/>
        </w:rPr>
        <w:t xml:space="preserve">. </w:t>
      </w:r>
      <w:r w:rsidRPr="00446D2C">
        <w:rPr>
          <w:rFonts w:eastAsia="Times New Roman" w:cs="Times New Roman"/>
          <w:b/>
          <w:sz w:val="24"/>
          <w:szCs w:val="24"/>
        </w:rPr>
        <w:t>(1)</w:t>
      </w:r>
      <w:r w:rsidRPr="00446D2C">
        <w:rPr>
          <w:rFonts w:eastAsia="Times New Roman" w:cs="Times New Roman"/>
          <w:sz w:val="24"/>
          <w:szCs w:val="24"/>
        </w:rPr>
        <w:t xml:space="preserve"> Изпълнителят по време на изпълнение на настоящия договор е длъжен да не допуска повреди или разрушаване на имуществото на Възложителя. Изпълнителят създава условия за опазване имуществото на Възложителя и на живота и здравето на неговите служители, както и на трети лица, намиращи се в /около обекта.</w:t>
      </w:r>
    </w:p>
    <w:p w:rsidR="00446D2C" w:rsidRPr="00446D2C" w:rsidRDefault="00446D2C" w:rsidP="00446D2C">
      <w:pPr>
        <w:spacing w:after="0" w:line="240" w:lineRule="auto"/>
        <w:jc w:val="both"/>
        <w:rPr>
          <w:rFonts w:eastAsia="Times New Roman" w:cs="Times New Roman"/>
          <w:sz w:val="24"/>
          <w:szCs w:val="24"/>
        </w:rPr>
      </w:pPr>
      <w:r w:rsidRPr="00446D2C">
        <w:rPr>
          <w:rFonts w:eastAsia="Times New Roman" w:cs="Times New Roman"/>
          <w:sz w:val="24"/>
          <w:szCs w:val="24"/>
        </w:rPr>
        <w:tab/>
      </w:r>
      <w:r w:rsidRPr="00446D2C">
        <w:rPr>
          <w:rFonts w:eastAsia="Times New Roman" w:cs="Times New Roman"/>
          <w:b/>
          <w:sz w:val="24"/>
          <w:szCs w:val="24"/>
        </w:rPr>
        <w:t>(2)</w:t>
      </w:r>
      <w:r w:rsidRPr="00446D2C">
        <w:rPr>
          <w:rFonts w:eastAsia="Times New Roman" w:cs="Times New Roman"/>
          <w:sz w:val="24"/>
          <w:szCs w:val="24"/>
        </w:rPr>
        <w:t xml:space="preserve"> В случай, че по вина на Изпълнителя бъдат причини щети/вреди на имуществото на Възложителя, то възстановяването им е за негова сметка в пълен размер.</w:t>
      </w:r>
    </w:p>
    <w:p w:rsidR="00446D2C" w:rsidRPr="00446D2C" w:rsidRDefault="00446D2C" w:rsidP="00446D2C">
      <w:pPr>
        <w:spacing w:after="0" w:line="240" w:lineRule="auto"/>
        <w:jc w:val="both"/>
        <w:rPr>
          <w:rFonts w:eastAsia="Times New Roman" w:cs="Times New Roman"/>
          <w:sz w:val="24"/>
          <w:szCs w:val="24"/>
        </w:rPr>
      </w:pPr>
      <w:r w:rsidRPr="00446D2C">
        <w:rPr>
          <w:rFonts w:eastAsia="Times New Roman" w:cs="Times New Roman"/>
          <w:sz w:val="24"/>
          <w:szCs w:val="24"/>
        </w:rPr>
        <w:tab/>
      </w:r>
      <w:r w:rsidRPr="00446D2C">
        <w:rPr>
          <w:rFonts w:eastAsia="Times New Roman" w:cs="Times New Roman"/>
          <w:b/>
          <w:sz w:val="24"/>
          <w:szCs w:val="24"/>
        </w:rPr>
        <w:t xml:space="preserve">(3) </w:t>
      </w:r>
      <w:r w:rsidRPr="00446D2C">
        <w:rPr>
          <w:rFonts w:eastAsia="Times New Roman" w:cs="Times New Roman"/>
          <w:sz w:val="24"/>
          <w:szCs w:val="24"/>
        </w:rPr>
        <w:t>Изпълнителят се задължава да спазва правилата и предписанията на компетентните органи.</w:t>
      </w:r>
    </w:p>
    <w:p w:rsidR="00446D2C" w:rsidRPr="00446D2C" w:rsidRDefault="00446D2C" w:rsidP="00446D2C">
      <w:pPr>
        <w:spacing w:after="0" w:line="240" w:lineRule="auto"/>
        <w:jc w:val="both"/>
        <w:rPr>
          <w:rFonts w:eastAsia="Times New Roman" w:cs="Times New Roman"/>
          <w:sz w:val="24"/>
          <w:szCs w:val="24"/>
        </w:rPr>
      </w:pPr>
    </w:p>
    <w:p w:rsidR="00446D2C" w:rsidRPr="00446D2C" w:rsidRDefault="00446D2C" w:rsidP="00446D2C">
      <w:pPr>
        <w:numPr>
          <w:ilvl w:val="0"/>
          <w:numId w:val="29"/>
        </w:numPr>
        <w:spacing w:after="120" w:line="240" w:lineRule="auto"/>
        <w:contextualSpacing/>
        <w:jc w:val="both"/>
        <w:rPr>
          <w:rFonts w:eastAsia="Times New Roman" w:cs="Times New Roman"/>
          <w:b/>
          <w:sz w:val="24"/>
          <w:szCs w:val="24"/>
        </w:rPr>
      </w:pPr>
      <w:r w:rsidRPr="00446D2C">
        <w:rPr>
          <w:rFonts w:eastAsia="Times New Roman" w:cs="Times New Roman"/>
          <w:b/>
          <w:sz w:val="24"/>
          <w:szCs w:val="24"/>
        </w:rPr>
        <w:t>ГАРАНЦИОННИ СРОКОВЕ</w:t>
      </w:r>
    </w:p>
    <w:p w:rsidR="00446D2C" w:rsidRPr="00446D2C" w:rsidRDefault="00446D2C" w:rsidP="00446D2C">
      <w:pPr>
        <w:spacing w:after="0" w:line="240" w:lineRule="auto"/>
        <w:ind w:firstLine="709"/>
        <w:jc w:val="both"/>
        <w:rPr>
          <w:rFonts w:eastAsia="Times New Roman" w:cs="Times New Roman"/>
          <w:sz w:val="24"/>
          <w:szCs w:val="24"/>
          <w:lang w:eastAsia="bg-BG"/>
        </w:rPr>
      </w:pPr>
      <w:r w:rsidRPr="00446D2C">
        <w:rPr>
          <w:rFonts w:eastAsia="Times New Roman" w:cs="Times New Roman"/>
          <w:b/>
          <w:sz w:val="24"/>
          <w:szCs w:val="24"/>
        </w:rPr>
        <w:t>Чл. 17. (1)</w:t>
      </w:r>
      <w:r w:rsidRPr="00446D2C">
        <w:rPr>
          <w:rFonts w:eastAsia="Times New Roman" w:cs="Times New Roman"/>
          <w:sz w:val="24"/>
          <w:szCs w:val="24"/>
        </w:rPr>
        <w:t xml:space="preserve"> </w:t>
      </w:r>
      <w:r w:rsidRPr="00446D2C">
        <w:rPr>
          <w:rFonts w:eastAsia="Times New Roman" w:cs="Times New Roman"/>
          <w:sz w:val="24"/>
          <w:szCs w:val="24"/>
          <w:lang w:eastAsia="bg-BG"/>
        </w:rPr>
        <w:t>Изпълнителят гарантира извършването на възложената му с този договор работа, съгласно изискванията на Закона за устройство на територията и действащата нормативна уредба в отрасъл “Строителство”.</w:t>
      </w:r>
    </w:p>
    <w:p w:rsidR="00446D2C" w:rsidRPr="00446D2C" w:rsidRDefault="00446D2C" w:rsidP="00446D2C">
      <w:pPr>
        <w:spacing w:after="0" w:line="240" w:lineRule="auto"/>
        <w:ind w:firstLine="709"/>
        <w:jc w:val="both"/>
        <w:rPr>
          <w:rFonts w:eastAsia="Times New Roman" w:cs="Times New Roman"/>
          <w:strike/>
          <w:sz w:val="24"/>
          <w:szCs w:val="24"/>
        </w:rPr>
      </w:pPr>
      <w:r w:rsidRPr="00446D2C">
        <w:rPr>
          <w:rFonts w:eastAsia="Times New Roman" w:cs="Times New Roman"/>
          <w:b/>
          <w:sz w:val="24"/>
          <w:szCs w:val="24"/>
          <w:lang w:eastAsia="bg-BG"/>
        </w:rPr>
        <w:t>(2)</w:t>
      </w:r>
      <w:r w:rsidRPr="00446D2C">
        <w:rPr>
          <w:rFonts w:eastAsia="Times New Roman" w:cs="Times New Roman"/>
          <w:b/>
          <w:bCs/>
          <w:sz w:val="24"/>
          <w:szCs w:val="24"/>
          <w:lang w:eastAsia="bg-BG"/>
        </w:rPr>
        <w:t xml:space="preserve"> </w:t>
      </w:r>
      <w:r w:rsidRPr="00446D2C">
        <w:rPr>
          <w:rFonts w:eastAsia="Times New Roman" w:cs="Times New Roman"/>
          <w:sz w:val="24"/>
          <w:szCs w:val="24"/>
        </w:rPr>
        <w:t>Гаранционният срок на извършените СМР е не по-малък от предвидените минимални гаранционни срокове в чл. 20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Pr="00446D2C">
        <w:rPr>
          <w:rFonts w:eastAsia="Times New Roman" w:cs="Times New Roman"/>
          <w:strike/>
          <w:sz w:val="24"/>
          <w:szCs w:val="24"/>
        </w:rPr>
        <w:t>.</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(3)</w:t>
      </w:r>
      <w:r w:rsidRPr="00446D2C">
        <w:rPr>
          <w:rFonts w:eastAsia="Times New Roman" w:cs="Times New Roman"/>
          <w:sz w:val="24"/>
          <w:szCs w:val="24"/>
        </w:rPr>
        <w:t xml:space="preserve"> Изпълнителят се задължава да отстранява за своя сметка скритите недостатъци и появилите се впоследствие дефекти в гаранционния срок. За отстранените недостатъци и отклонения от извършените СМР в рамките на гаранционния срок се съставя протокол, от чиято дата започва да тече нов гаранционен срок с продължителност съгласно чл. 17, ал. 2 от настоящия договор.</w:t>
      </w:r>
    </w:p>
    <w:p w:rsidR="00446D2C" w:rsidRPr="00446D2C" w:rsidRDefault="00446D2C" w:rsidP="00446D2C">
      <w:pPr>
        <w:spacing w:after="0" w:line="240" w:lineRule="auto"/>
        <w:ind w:firstLine="708"/>
        <w:jc w:val="both"/>
        <w:rPr>
          <w:rFonts w:eastAsia="Times New Roman" w:cs="Times New Roman"/>
          <w:sz w:val="24"/>
          <w:szCs w:val="24"/>
        </w:rPr>
      </w:pPr>
      <w:r w:rsidRPr="00446D2C">
        <w:rPr>
          <w:rFonts w:eastAsia="Times New Roman" w:cs="Times New Roman"/>
          <w:b/>
          <w:sz w:val="24"/>
          <w:szCs w:val="24"/>
        </w:rPr>
        <w:t>(4)</w:t>
      </w:r>
      <w:r w:rsidRPr="00446D2C">
        <w:rPr>
          <w:rFonts w:eastAsia="Times New Roman" w:cs="Times New Roman"/>
          <w:sz w:val="24"/>
          <w:szCs w:val="24"/>
        </w:rPr>
        <w:t xml:space="preserve"> За появилите се в гаранционния срок дефекти и недостатъци Възложителят уведомява писмено Изпълнителя.</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(5)</w:t>
      </w:r>
      <w:r w:rsidRPr="00446D2C">
        <w:rPr>
          <w:rFonts w:eastAsia="Times New Roman" w:cs="Times New Roman"/>
          <w:sz w:val="24"/>
          <w:szCs w:val="24"/>
        </w:rPr>
        <w:t xml:space="preserve"> Изпълнителят е длъжен в 3-дневен срок от уведомлението да отстрани повредата за своя сметка. В случай, че горният срок е кратък, страните могат да се договарят за удължен разумен срок.</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(6)</w:t>
      </w:r>
      <w:r w:rsidRPr="00446D2C">
        <w:rPr>
          <w:rFonts w:eastAsia="Times New Roman" w:cs="Times New Roman"/>
          <w:sz w:val="24"/>
          <w:szCs w:val="24"/>
        </w:rPr>
        <w:t xml:space="preserve"> Възложителят може и сам да отстрани повредата, като Изпълнителят му възстановява направените разходи. Тази уговорка е независима от уговорените по-долу санкции и неустойки</w:t>
      </w:r>
    </w:p>
    <w:p w:rsidR="00446D2C" w:rsidRDefault="00446D2C" w:rsidP="00446D2C">
      <w:pPr>
        <w:spacing w:after="120"/>
        <w:ind w:firstLine="709"/>
        <w:jc w:val="both"/>
        <w:rPr>
          <w:rFonts w:eastAsia="Times New Roman" w:cs="Times New Roman"/>
          <w:b/>
          <w:sz w:val="24"/>
          <w:szCs w:val="24"/>
          <w:lang w:eastAsia="bg-BG"/>
        </w:rPr>
      </w:pPr>
    </w:p>
    <w:p w:rsidR="006F648B" w:rsidRDefault="006F648B" w:rsidP="00446D2C">
      <w:pPr>
        <w:spacing w:after="120"/>
        <w:ind w:firstLine="709"/>
        <w:jc w:val="both"/>
        <w:rPr>
          <w:rFonts w:eastAsia="Times New Roman" w:cs="Times New Roman"/>
          <w:b/>
          <w:sz w:val="24"/>
          <w:szCs w:val="24"/>
          <w:lang w:eastAsia="bg-BG"/>
        </w:rPr>
      </w:pPr>
    </w:p>
    <w:p w:rsidR="006F648B" w:rsidRPr="00446D2C" w:rsidRDefault="006F648B" w:rsidP="00446D2C">
      <w:pPr>
        <w:spacing w:after="120"/>
        <w:ind w:firstLine="709"/>
        <w:jc w:val="both"/>
        <w:rPr>
          <w:rFonts w:eastAsia="Times New Roman" w:cs="Times New Roman"/>
          <w:b/>
          <w:sz w:val="24"/>
          <w:szCs w:val="24"/>
          <w:lang w:eastAsia="bg-BG"/>
        </w:rPr>
      </w:pPr>
    </w:p>
    <w:p w:rsidR="00446D2C" w:rsidRPr="00446D2C" w:rsidRDefault="00446D2C" w:rsidP="00446D2C">
      <w:pPr>
        <w:numPr>
          <w:ilvl w:val="0"/>
          <w:numId w:val="29"/>
        </w:numPr>
        <w:spacing w:after="120" w:line="240" w:lineRule="auto"/>
        <w:contextualSpacing/>
        <w:jc w:val="both"/>
        <w:rPr>
          <w:rFonts w:eastAsia="Times New Roman" w:cs="Times New Roman"/>
          <w:b/>
          <w:sz w:val="24"/>
          <w:szCs w:val="24"/>
        </w:rPr>
      </w:pPr>
      <w:r w:rsidRPr="00446D2C">
        <w:rPr>
          <w:rFonts w:eastAsia="Times New Roman" w:cs="Times New Roman"/>
          <w:b/>
          <w:sz w:val="24"/>
          <w:szCs w:val="24"/>
        </w:rPr>
        <w:lastRenderedPageBreak/>
        <w:t xml:space="preserve">ГАРАНЦИЯ ЗА ИЗПЪЛНЕНИЕ </w:t>
      </w:r>
    </w:p>
    <w:p w:rsidR="00446D2C" w:rsidRPr="00446D2C" w:rsidRDefault="00446D2C" w:rsidP="00446D2C">
      <w:pPr>
        <w:spacing w:after="120" w:line="240" w:lineRule="auto"/>
        <w:ind w:firstLine="709"/>
        <w:contextualSpacing/>
        <w:jc w:val="both"/>
        <w:rPr>
          <w:rFonts w:eastAsia="Times New Roman" w:cs="Times New Roman"/>
          <w:b/>
          <w:sz w:val="24"/>
          <w:szCs w:val="24"/>
        </w:rPr>
      </w:pPr>
    </w:p>
    <w:p w:rsidR="00446D2C" w:rsidRPr="00446D2C" w:rsidRDefault="00446D2C" w:rsidP="00446D2C">
      <w:pPr>
        <w:spacing w:after="120" w:line="240" w:lineRule="auto"/>
        <w:ind w:firstLine="709"/>
        <w:contextualSpacing/>
        <w:jc w:val="both"/>
        <w:rPr>
          <w:rFonts w:eastAsia="Times New Roman" w:cs="Times New Roman"/>
          <w:b/>
          <w:sz w:val="24"/>
          <w:szCs w:val="24"/>
        </w:rPr>
      </w:pPr>
      <w:r w:rsidRPr="00446D2C">
        <w:rPr>
          <w:rFonts w:eastAsia="Times New Roman" w:cs="Times New Roman"/>
          <w:b/>
          <w:sz w:val="24"/>
          <w:szCs w:val="24"/>
        </w:rPr>
        <w:t>Гаранция за изпълнение</w:t>
      </w:r>
    </w:p>
    <w:p w:rsidR="00446D2C" w:rsidRPr="00446D2C" w:rsidRDefault="00446D2C" w:rsidP="00446D2C">
      <w:pPr>
        <w:spacing w:after="0" w:line="240" w:lineRule="auto"/>
        <w:ind w:firstLine="709"/>
        <w:jc w:val="both"/>
        <w:rPr>
          <w:rFonts w:eastAsia="Calibri" w:cs="Times New Roman"/>
          <w:bCs/>
          <w:sz w:val="24"/>
          <w:szCs w:val="24"/>
          <w:lang w:eastAsia="bg-BG"/>
        </w:rPr>
      </w:pPr>
      <w:r w:rsidRPr="00446D2C">
        <w:rPr>
          <w:rFonts w:eastAsia="Times New Roman" w:cs="Times New Roman"/>
          <w:b/>
          <w:bCs/>
          <w:sz w:val="24"/>
          <w:szCs w:val="24"/>
          <w:lang w:eastAsia="bg-BG"/>
        </w:rPr>
        <w:t xml:space="preserve">Чл. 18. </w:t>
      </w:r>
      <w:r w:rsidRPr="00446D2C">
        <w:rPr>
          <w:rFonts w:eastAsia="Calibri" w:cs="Times New Roman"/>
          <w:b/>
          <w:bCs/>
          <w:sz w:val="24"/>
          <w:szCs w:val="24"/>
          <w:lang w:eastAsia="bg-BG"/>
        </w:rPr>
        <w:t xml:space="preserve">ИЗПЪЛНИТЕЛЯТ </w:t>
      </w:r>
      <w:r w:rsidRPr="00446D2C">
        <w:rPr>
          <w:rFonts w:eastAsia="Calibri" w:cs="Times New Roman"/>
          <w:bCs/>
          <w:sz w:val="24"/>
          <w:szCs w:val="24"/>
          <w:lang w:eastAsia="bg-BG"/>
        </w:rPr>
        <w:t xml:space="preserve">представя при подписването на настоящия договор гаранция за изпълнение в размер на 4 % </w:t>
      </w:r>
      <w:r w:rsidRPr="00446D2C">
        <w:rPr>
          <w:rFonts w:eastAsia="Times New Roman" w:cs="Times New Roman"/>
          <w:color w:val="000000"/>
          <w:sz w:val="24"/>
          <w:szCs w:val="24"/>
        </w:rPr>
        <w:t>(четири процента) от стойността на договора без ДДС или сума в размер на ……………..словом (…………) лева..</w:t>
      </w:r>
    </w:p>
    <w:p w:rsidR="00511536" w:rsidRDefault="00446D2C" w:rsidP="00511536">
      <w:pPr>
        <w:spacing w:after="0" w:line="240" w:lineRule="auto"/>
        <w:ind w:firstLine="709"/>
        <w:jc w:val="both"/>
        <w:rPr>
          <w:rFonts w:eastAsia="Calibri" w:cs="Times New Roman"/>
          <w:bCs/>
          <w:sz w:val="24"/>
          <w:szCs w:val="24"/>
          <w:lang w:eastAsia="bg-BG"/>
        </w:rPr>
      </w:pPr>
      <w:r w:rsidRPr="00446D2C">
        <w:rPr>
          <w:rFonts w:eastAsia="Calibri" w:cs="Times New Roman"/>
          <w:b/>
          <w:bCs/>
          <w:sz w:val="24"/>
          <w:szCs w:val="24"/>
          <w:lang w:eastAsia="bg-BG"/>
        </w:rPr>
        <w:t>Чл. 19.</w:t>
      </w:r>
      <w:r w:rsidRPr="00446D2C">
        <w:rPr>
          <w:rFonts w:ascii="Calibri" w:eastAsia="Calibri" w:hAnsi="Calibri" w:cs="Times New Roman"/>
          <w:sz w:val="22"/>
        </w:rPr>
        <w:t xml:space="preserve"> </w:t>
      </w:r>
      <w:r w:rsidRPr="00446D2C">
        <w:rPr>
          <w:rFonts w:eastAsia="Calibri" w:cs="Times New Roman"/>
          <w:bCs/>
          <w:sz w:val="24"/>
          <w:szCs w:val="24"/>
          <w:lang w:eastAsia="bg-BG"/>
        </w:rPr>
        <w:t xml:space="preserve">Гаранцията за изпълнение може да бъде парична сума, внесена по банкова сметка на </w:t>
      </w:r>
      <w:r w:rsidR="00511536">
        <w:rPr>
          <w:rFonts w:eastAsia="Calibri" w:cs="Times New Roman"/>
          <w:bCs/>
          <w:sz w:val="24"/>
          <w:szCs w:val="24"/>
          <w:lang w:eastAsia="bg-BG"/>
        </w:rPr>
        <w:t>Окръжна прокуратура Пловдив</w:t>
      </w:r>
    </w:p>
    <w:p w:rsidR="00511536" w:rsidRPr="006F5EDC" w:rsidRDefault="00511536" w:rsidP="00511536">
      <w:pPr>
        <w:spacing w:after="0" w:line="240" w:lineRule="auto"/>
        <w:ind w:firstLine="709"/>
        <w:jc w:val="both"/>
        <w:rPr>
          <w:rFonts w:eastAsia="Times New Roman" w:cs="Times New Roman"/>
          <w:color w:val="151515"/>
          <w:sz w:val="24"/>
          <w:szCs w:val="24"/>
          <w:lang w:eastAsia="bg-BG"/>
        </w:rPr>
      </w:pPr>
      <w:r w:rsidRPr="006F5EDC">
        <w:rPr>
          <w:rFonts w:eastAsia="Times New Roman" w:cs="Times New Roman"/>
          <w:color w:val="151515"/>
          <w:sz w:val="24"/>
          <w:szCs w:val="24"/>
          <w:lang w:eastAsia="bg-BG"/>
        </w:rPr>
        <w:t>Банка ОББ АД</w:t>
      </w:r>
    </w:p>
    <w:p w:rsidR="00511536" w:rsidRPr="006F5EDC" w:rsidRDefault="00511536" w:rsidP="00511536">
      <w:pPr>
        <w:spacing w:after="0" w:line="240" w:lineRule="auto"/>
        <w:ind w:firstLine="709"/>
        <w:jc w:val="both"/>
        <w:rPr>
          <w:rFonts w:eastAsia="Times New Roman" w:cs="Times New Roman"/>
          <w:color w:val="151515"/>
          <w:sz w:val="24"/>
          <w:szCs w:val="24"/>
          <w:lang w:eastAsia="bg-BG"/>
        </w:rPr>
      </w:pPr>
      <w:r w:rsidRPr="006F5EDC">
        <w:rPr>
          <w:rFonts w:eastAsia="Times New Roman" w:cs="Times New Roman"/>
          <w:color w:val="151515"/>
          <w:sz w:val="24"/>
          <w:szCs w:val="24"/>
          <w:lang w:eastAsia="bg-BG"/>
        </w:rPr>
        <w:t>Банков код  BIC:  UBBSBGSF</w:t>
      </w:r>
    </w:p>
    <w:p w:rsidR="00446D2C" w:rsidRPr="00511536" w:rsidRDefault="00511536" w:rsidP="00511536">
      <w:pPr>
        <w:spacing w:after="0" w:line="240" w:lineRule="auto"/>
        <w:ind w:firstLine="709"/>
        <w:jc w:val="both"/>
        <w:rPr>
          <w:rFonts w:eastAsia="Times New Roman" w:cs="Times New Roman"/>
          <w:color w:val="151515"/>
          <w:sz w:val="24"/>
          <w:szCs w:val="24"/>
          <w:lang w:eastAsia="bg-BG"/>
        </w:rPr>
      </w:pPr>
      <w:r w:rsidRPr="006F5EDC">
        <w:rPr>
          <w:rFonts w:eastAsia="Times New Roman" w:cs="Times New Roman"/>
          <w:color w:val="151515"/>
          <w:sz w:val="24"/>
          <w:szCs w:val="24"/>
          <w:lang w:eastAsia="bg-BG"/>
        </w:rPr>
        <w:t xml:space="preserve">Банкова сметка IBAN:  BG 81 UBBS 8888 3320 8760  01 </w:t>
      </w:r>
    </w:p>
    <w:p w:rsidR="00446D2C" w:rsidRPr="00446D2C" w:rsidRDefault="00446D2C" w:rsidP="00446D2C">
      <w:pPr>
        <w:spacing w:after="0" w:line="240" w:lineRule="auto"/>
        <w:ind w:firstLine="709"/>
        <w:jc w:val="both"/>
        <w:rPr>
          <w:rFonts w:eastAsia="Calibri" w:cs="Times New Roman"/>
          <w:bCs/>
          <w:sz w:val="24"/>
          <w:szCs w:val="24"/>
          <w:lang w:eastAsia="bg-BG"/>
        </w:rPr>
      </w:pPr>
      <w:r w:rsidRPr="00446D2C">
        <w:rPr>
          <w:rFonts w:eastAsia="Calibri" w:cs="Times New Roman"/>
          <w:b/>
          <w:bCs/>
          <w:sz w:val="24"/>
          <w:szCs w:val="24"/>
          <w:lang w:eastAsia="bg-BG"/>
        </w:rPr>
        <w:t xml:space="preserve">Чл. 20. (1) </w:t>
      </w:r>
      <w:r w:rsidRPr="00446D2C">
        <w:rPr>
          <w:rFonts w:eastAsia="Calibri" w:cs="Times New Roman"/>
          <w:bCs/>
          <w:sz w:val="24"/>
          <w:szCs w:val="24"/>
          <w:lang w:eastAsia="bg-BG"/>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446D2C" w:rsidRPr="00446D2C" w:rsidRDefault="00446D2C" w:rsidP="00446D2C">
      <w:pPr>
        <w:spacing w:after="0" w:line="240" w:lineRule="auto"/>
        <w:ind w:firstLine="709"/>
        <w:jc w:val="both"/>
        <w:rPr>
          <w:rFonts w:eastAsia="Calibri" w:cs="Times New Roman"/>
          <w:bCs/>
          <w:sz w:val="24"/>
          <w:szCs w:val="24"/>
          <w:lang w:eastAsia="bg-BG"/>
        </w:rPr>
      </w:pPr>
      <w:r w:rsidRPr="00446D2C">
        <w:rPr>
          <w:rFonts w:eastAsia="Calibri" w:cs="Times New Roman"/>
          <w:b/>
          <w:bCs/>
          <w:sz w:val="24"/>
          <w:szCs w:val="24"/>
          <w:lang w:eastAsia="bg-BG"/>
        </w:rPr>
        <w:t>1.</w:t>
      </w:r>
      <w:r w:rsidRPr="00446D2C">
        <w:rPr>
          <w:rFonts w:eastAsia="Calibri" w:cs="Times New Roman"/>
          <w:bCs/>
          <w:sz w:val="24"/>
          <w:szCs w:val="24"/>
          <w:lang w:eastAsia="bg-BG"/>
        </w:rPr>
        <w:t xml:space="preserve">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446D2C" w:rsidRPr="00446D2C" w:rsidRDefault="00446D2C" w:rsidP="00446D2C">
      <w:pPr>
        <w:spacing w:after="0" w:line="240" w:lineRule="auto"/>
        <w:ind w:firstLine="709"/>
        <w:jc w:val="both"/>
        <w:rPr>
          <w:rFonts w:eastAsia="Calibri" w:cs="Times New Roman"/>
          <w:bCs/>
          <w:sz w:val="24"/>
          <w:szCs w:val="24"/>
          <w:lang w:eastAsia="bg-BG"/>
        </w:rPr>
      </w:pPr>
      <w:r w:rsidRPr="00446D2C">
        <w:rPr>
          <w:rFonts w:eastAsia="Calibri" w:cs="Times New Roman"/>
          <w:b/>
          <w:bCs/>
          <w:sz w:val="24"/>
          <w:szCs w:val="24"/>
          <w:lang w:eastAsia="bg-BG"/>
        </w:rPr>
        <w:t>2.</w:t>
      </w:r>
      <w:r w:rsidRPr="00446D2C">
        <w:rPr>
          <w:rFonts w:eastAsia="Calibri" w:cs="Times New Roman"/>
          <w:bCs/>
          <w:sz w:val="24"/>
          <w:szCs w:val="24"/>
          <w:lang w:eastAsia="bg-BG"/>
        </w:rPr>
        <w:t xml:space="preserve"> да бъде със срок на валидност за целия </w:t>
      </w:r>
      <w:r w:rsidRPr="00446D2C">
        <w:rPr>
          <w:rFonts w:eastAsia="MS Mincho" w:cs="Times New Roman"/>
          <w:bCs/>
          <w:color w:val="000000" w:themeColor="text1"/>
          <w:sz w:val="24"/>
          <w:szCs w:val="24"/>
        </w:rPr>
        <w:t xml:space="preserve">срок за изпълнение на </w:t>
      </w:r>
      <w:r w:rsidRPr="00446D2C">
        <w:rPr>
          <w:rFonts w:eastAsia="Times New Roman" w:cs="Times New Roman"/>
          <w:sz w:val="24"/>
          <w:szCs w:val="24"/>
        </w:rPr>
        <w:t xml:space="preserve">строително-монтажните работи </w:t>
      </w:r>
      <w:r w:rsidRPr="00446D2C">
        <w:rPr>
          <w:rFonts w:eastAsia="Calibri" w:cs="Times New Roman"/>
          <w:bCs/>
          <w:sz w:val="24"/>
          <w:szCs w:val="24"/>
          <w:lang w:eastAsia="bg-BG"/>
        </w:rPr>
        <w:t xml:space="preserve">по Договора, </w:t>
      </w:r>
      <w:r w:rsidRPr="00446D2C">
        <w:rPr>
          <w:rFonts w:eastAsia="MS Mincho" w:cs="Times New Roman"/>
          <w:bCs/>
          <w:color w:val="000000" w:themeColor="text1"/>
          <w:sz w:val="24"/>
          <w:szCs w:val="24"/>
        </w:rPr>
        <w:t xml:space="preserve">съгласно </w:t>
      </w:r>
      <w:r w:rsidRPr="00446D2C">
        <w:rPr>
          <w:rFonts w:eastAsia="Times New Roman" w:cs="Times New Roman"/>
          <w:color w:val="000000"/>
          <w:sz w:val="24"/>
          <w:szCs w:val="24"/>
        </w:rPr>
        <w:t>Предложението за изпълнение на поръчката</w:t>
      </w:r>
      <w:r w:rsidRPr="00446D2C">
        <w:rPr>
          <w:rFonts w:eastAsia="MS Mincho" w:cs="Times New Roman"/>
          <w:bCs/>
          <w:color w:val="000000" w:themeColor="text1"/>
          <w:sz w:val="24"/>
          <w:szCs w:val="24"/>
        </w:rPr>
        <w:t xml:space="preserve"> на изпълнителя,</w:t>
      </w:r>
      <w:r w:rsidRPr="00446D2C">
        <w:rPr>
          <w:rFonts w:eastAsia="Calibri" w:cs="Times New Roman"/>
          <w:bCs/>
          <w:sz w:val="24"/>
          <w:szCs w:val="24"/>
          <w:lang w:eastAsia="bg-BG"/>
        </w:rPr>
        <w:t xml:space="preserve"> удължен с  </w:t>
      </w:r>
      <w:r w:rsidRPr="00446D2C">
        <w:rPr>
          <w:rFonts w:eastAsia="MS Mincho" w:cs="Times New Roman"/>
          <w:bCs/>
          <w:color w:val="000000" w:themeColor="text1"/>
          <w:sz w:val="24"/>
          <w:szCs w:val="24"/>
        </w:rPr>
        <w:t>40 дни. П</w:t>
      </w:r>
      <w:r w:rsidRPr="00446D2C">
        <w:rPr>
          <w:rFonts w:eastAsia="Calibri" w:cs="Times New Roman"/>
          <w:bCs/>
          <w:sz w:val="24"/>
          <w:szCs w:val="24"/>
          <w:lang w:eastAsia="bg-BG"/>
        </w:rPr>
        <w:t xml:space="preserve">ри необходимост срокът на валидност на банковата гаранция се удължава или се издава нова.  </w:t>
      </w:r>
    </w:p>
    <w:p w:rsidR="00446D2C" w:rsidRPr="00446D2C" w:rsidRDefault="00446D2C" w:rsidP="00446D2C">
      <w:pPr>
        <w:spacing w:after="0" w:line="240" w:lineRule="auto"/>
        <w:ind w:firstLine="709"/>
        <w:jc w:val="both"/>
        <w:rPr>
          <w:rFonts w:eastAsia="Calibri" w:cs="Times New Roman"/>
          <w:b/>
          <w:bCs/>
          <w:sz w:val="24"/>
          <w:szCs w:val="24"/>
          <w:lang w:eastAsia="bg-BG"/>
        </w:rPr>
      </w:pPr>
      <w:r w:rsidRPr="00446D2C">
        <w:rPr>
          <w:rFonts w:eastAsia="Calibri" w:cs="Times New Roman"/>
          <w:b/>
          <w:bCs/>
          <w:sz w:val="24"/>
          <w:szCs w:val="24"/>
          <w:lang w:eastAsia="bg-BG"/>
        </w:rPr>
        <w:t>(2)</w:t>
      </w:r>
      <w:r w:rsidRPr="00446D2C">
        <w:rPr>
          <w:rFonts w:eastAsia="Calibri" w:cs="Times New Roman"/>
          <w:bCs/>
          <w:sz w:val="24"/>
          <w:szCs w:val="24"/>
          <w:lang w:eastAsia="bg-BG"/>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446D2C" w:rsidRPr="00446D2C" w:rsidRDefault="00446D2C" w:rsidP="00446D2C">
      <w:pPr>
        <w:spacing w:after="0" w:line="240" w:lineRule="auto"/>
        <w:ind w:firstLine="709"/>
        <w:jc w:val="both"/>
        <w:rPr>
          <w:rFonts w:eastAsia="Calibri" w:cs="Times New Roman"/>
          <w:bCs/>
          <w:sz w:val="24"/>
          <w:szCs w:val="24"/>
          <w:lang w:eastAsia="bg-BG"/>
        </w:rPr>
      </w:pPr>
      <w:r w:rsidRPr="00446D2C">
        <w:rPr>
          <w:rFonts w:eastAsia="Calibri" w:cs="Times New Roman"/>
          <w:b/>
          <w:bCs/>
          <w:sz w:val="24"/>
          <w:szCs w:val="24"/>
          <w:lang w:eastAsia="bg-BG"/>
        </w:rPr>
        <w:t xml:space="preserve">Чл. 21. (1) </w:t>
      </w:r>
      <w:r w:rsidRPr="00446D2C">
        <w:rPr>
          <w:rFonts w:eastAsia="Calibri" w:cs="Times New Roman"/>
          <w:bCs/>
          <w:sz w:val="24"/>
          <w:szCs w:val="24"/>
          <w:lang w:eastAsia="bg-BG"/>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или в която Възложителят е посочен като трето ползващо се лице (</w:t>
      </w:r>
      <w:proofErr w:type="spellStart"/>
      <w:r w:rsidRPr="00446D2C">
        <w:rPr>
          <w:rFonts w:eastAsia="Calibri" w:cs="Times New Roman"/>
          <w:bCs/>
          <w:sz w:val="24"/>
          <w:szCs w:val="24"/>
          <w:lang w:eastAsia="bg-BG"/>
        </w:rPr>
        <w:t>бенефициер</w:t>
      </w:r>
      <w:proofErr w:type="spellEnd"/>
      <w:r w:rsidRPr="00446D2C">
        <w:rPr>
          <w:rFonts w:eastAsia="Calibri" w:cs="Times New Roman"/>
          <w:bCs/>
          <w:sz w:val="24"/>
          <w:szCs w:val="24"/>
          <w:lang w:eastAsia="bg-BG"/>
        </w:rPr>
        <w:t>), която трябва да отговаря на следните изисквания:</w:t>
      </w:r>
    </w:p>
    <w:p w:rsidR="00446D2C" w:rsidRPr="00446D2C" w:rsidRDefault="00446D2C" w:rsidP="00446D2C">
      <w:pPr>
        <w:spacing w:after="0" w:line="240" w:lineRule="auto"/>
        <w:ind w:firstLine="709"/>
        <w:jc w:val="both"/>
        <w:rPr>
          <w:rFonts w:eastAsia="Calibri" w:cs="Times New Roman"/>
          <w:bCs/>
          <w:sz w:val="24"/>
          <w:szCs w:val="24"/>
          <w:lang w:eastAsia="bg-BG"/>
        </w:rPr>
      </w:pPr>
      <w:r w:rsidRPr="00446D2C">
        <w:rPr>
          <w:rFonts w:eastAsia="Calibri" w:cs="Times New Roman"/>
          <w:b/>
          <w:bCs/>
          <w:sz w:val="24"/>
          <w:szCs w:val="24"/>
          <w:lang w:eastAsia="bg-BG"/>
        </w:rPr>
        <w:t>1.</w:t>
      </w:r>
      <w:r w:rsidRPr="00446D2C">
        <w:rPr>
          <w:rFonts w:eastAsia="Calibri" w:cs="Times New Roman"/>
          <w:bCs/>
          <w:sz w:val="24"/>
          <w:szCs w:val="24"/>
          <w:lang w:eastAsia="bg-BG"/>
        </w:rPr>
        <w:t xml:space="preserve"> да обезпечава изпълнението на този Договор чрез покритие на отговорността на Изпълнителя;</w:t>
      </w:r>
    </w:p>
    <w:p w:rsidR="00446D2C" w:rsidRPr="00446D2C" w:rsidRDefault="00446D2C" w:rsidP="00446D2C">
      <w:pPr>
        <w:spacing w:after="0" w:line="240" w:lineRule="auto"/>
        <w:ind w:firstLine="709"/>
        <w:jc w:val="both"/>
        <w:rPr>
          <w:rFonts w:eastAsia="Calibri" w:cs="Times New Roman"/>
          <w:bCs/>
          <w:sz w:val="24"/>
          <w:szCs w:val="24"/>
          <w:lang w:eastAsia="bg-BG"/>
        </w:rPr>
      </w:pPr>
      <w:r w:rsidRPr="00446D2C">
        <w:rPr>
          <w:rFonts w:eastAsia="Calibri" w:cs="Times New Roman"/>
          <w:b/>
          <w:bCs/>
          <w:sz w:val="24"/>
          <w:szCs w:val="24"/>
          <w:lang w:eastAsia="bg-BG"/>
        </w:rPr>
        <w:t>2.</w:t>
      </w:r>
      <w:r w:rsidRPr="00446D2C">
        <w:rPr>
          <w:rFonts w:eastAsia="Calibri" w:cs="Times New Roman"/>
          <w:bCs/>
          <w:sz w:val="24"/>
          <w:szCs w:val="24"/>
          <w:lang w:eastAsia="bg-BG"/>
        </w:rPr>
        <w:t xml:space="preserve"> да бъде със срок на валидност за целия </w:t>
      </w:r>
      <w:r w:rsidRPr="00446D2C">
        <w:rPr>
          <w:rFonts w:eastAsia="MS Mincho" w:cs="Times New Roman"/>
          <w:bCs/>
          <w:color w:val="000000" w:themeColor="text1"/>
          <w:sz w:val="24"/>
          <w:szCs w:val="24"/>
        </w:rPr>
        <w:t xml:space="preserve">срок за изпълнение на </w:t>
      </w:r>
      <w:r w:rsidRPr="00446D2C">
        <w:rPr>
          <w:rFonts w:eastAsia="Times New Roman" w:cs="Times New Roman"/>
          <w:sz w:val="24"/>
          <w:szCs w:val="24"/>
        </w:rPr>
        <w:t xml:space="preserve">строително-монтажните работи </w:t>
      </w:r>
      <w:r w:rsidRPr="00446D2C">
        <w:rPr>
          <w:rFonts w:eastAsia="Calibri" w:cs="Times New Roman"/>
          <w:bCs/>
          <w:sz w:val="24"/>
          <w:szCs w:val="24"/>
          <w:lang w:eastAsia="bg-BG"/>
        </w:rPr>
        <w:t xml:space="preserve">по Договора, </w:t>
      </w:r>
      <w:r w:rsidRPr="00446D2C">
        <w:rPr>
          <w:rFonts w:eastAsia="MS Mincho" w:cs="Times New Roman"/>
          <w:bCs/>
          <w:color w:val="000000" w:themeColor="text1"/>
          <w:sz w:val="24"/>
          <w:szCs w:val="24"/>
        </w:rPr>
        <w:t xml:space="preserve">съгласно </w:t>
      </w:r>
      <w:r w:rsidRPr="00446D2C">
        <w:rPr>
          <w:rFonts w:eastAsia="Times New Roman" w:cs="Times New Roman"/>
          <w:color w:val="000000"/>
          <w:sz w:val="24"/>
          <w:szCs w:val="24"/>
        </w:rPr>
        <w:t>Предложението за изпълнение на поръчката</w:t>
      </w:r>
      <w:r w:rsidRPr="00446D2C">
        <w:rPr>
          <w:rFonts w:eastAsia="MS Mincho" w:cs="Times New Roman"/>
          <w:bCs/>
          <w:color w:val="000000" w:themeColor="text1"/>
          <w:sz w:val="24"/>
          <w:szCs w:val="24"/>
        </w:rPr>
        <w:t xml:space="preserve"> на изпълнителя,</w:t>
      </w:r>
      <w:r w:rsidRPr="00446D2C">
        <w:rPr>
          <w:rFonts w:eastAsia="Calibri" w:cs="Times New Roman"/>
          <w:bCs/>
          <w:sz w:val="24"/>
          <w:szCs w:val="24"/>
          <w:lang w:eastAsia="bg-BG"/>
        </w:rPr>
        <w:t xml:space="preserve"> удължен с </w:t>
      </w:r>
      <w:r w:rsidRPr="00446D2C">
        <w:rPr>
          <w:rFonts w:eastAsia="MS Mincho" w:cs="Times New Roman"/>
          <w:bCs/>
          <w:color w:val="000000" w:themeColor="text1"/>
          <w:sz w:val="24"/>
          <w:szCs w:val="24"/>
        </w:rPr>
        <w:t>40 дни. П</w:t>
      </w:r>
      <w:r w:rsidRPr="00446D2C">
        <w:rPr>
          <w:rFonts w:eastAsia="Calibri" w:cs="Times New Roman"/>
          <w:bCs/>
          <w:sz w:val="24"/>
          <w:szCs w:val="24"/>
          <w:lang w:eastAsia="bg-BG"/>
        </w:rPr>
        <w:t xml:space="preserve">ри необходимост срокът на валидност на застрахователната полица се удължава или се издава нова.  </w:t>
      </w:r>
    </w:p>
    <w:p w:rsidR="00446D2C" w:rsidRPr="00446D2C" w:rsidRDefault="00446D2C" w:rsidP="00446D2C">
      <w:pPr>
        <w:spacing w:after="0" w:line="240" w:lineRule="auto"/>
        <w:ind w:firstLine="709"/>
        <w:jc w:val="both"/>
        <w:rPr>
          <w:rFonts w:eastAsia="Calibri" w:cs="Times New Roman"/>
          <w:bCs/>
          <w:sz w:val="24"/>
          <w:szCs w:val="24"/>
          <w:lang w:eastAsia="bg-BG"/>
        </w:rPr>
      </w:pPr>
      <w:r w:rsidRPr="00446D2C">
        <w:rPr>
          <w:rFonts w:eastAsia="Calibri" w:cs="Times New Roman"/>
          <w:b/>
          <w:bCs/>
          <w:sz w:val="24"/>
          <w:szCs w:val="24"/>
          <w:lang w:eastAsia="bg-BG"/>
        </w:rPr>
        <w:t xml:space="preserve"> (2) </w:t>
      </w:r>
      <w:r w:rsidRPr="00446D2C">
        <w:rPr>
          <w:rFonts w:eastAsia="Calibri" w:cs="Times New Roman"/>
          <w:bCs/>
          <w:sz w:val="24"/>
          <w:szCs w:val="24"/>
          <w:lang w:eastAsia="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446D2C" w:rsidRPr="00446D2C" w:rsidRDefault="00446D2C" w:rsidP="00446D2C">
      <w:pPr>
        <w:spacing w:after="0" w:line="240" w:lineRule="auto"/>
        <w:ind w:firstLine="709"/>
        <w:jc w:val="both"/>
        <w:rPr>
          <w:rFonts w:eastAsia="Calibri" w:cs="Times New Roman"/>
          <w:bCs/>
          <w:sz w:val="24"/>
          <w:szCs w:val="24"/>
          <w:lang w:eastAsia="bg-BG"/>
        </w:rPr>
      </w:pPr>
      <w:r w:rsidRPr="00446D2C">
        <w:rPr>
          <w:rFonts w:eastAsia="Calibri" w:cs="Times New Roman"/>
          <w:b/>
          <w:bCs/>
          <w:sz w:val="24"/>
          <w:szCs w:val="24"/>
          <w:lang w:eastAsia="bg-BG"/>
        </w:rPr>
        <w:t>Чл. 22. (1)</w:t>
      </w:r>
      <w:r w:rsidRPr="00446D2C">
        <w:rPr>
          <w:rFonts w:eastAsia="Calibri" w:cs="Times New Roman"/>
          <w:bCs/>
          <w:sz w:val="24"/>
          <w:szCs w:val="24"/>
          <w:lang w:eastAsia="bg-BG"/>
        </w:rPr>
        <w:t xml:space="preserve"> Възложителят освобождава Гаранцията за изпълнение в срок до 30 (тридесет) дни след приключване на изпълнението на </w:t>
      </w:r>
      <w:r w:rsidRPr="00446D2C">
        <w:rPr>
          <w:rFonts w:eastAsia="Times New Roman" w:cs="Times New Roman"/>
          <w:sz w:val="24"/>
          <w:szCs w:val="24"/>
        </w:rPr>
        <w:t xml:space="preserve">строително-монтажните работи </w:t>
      </w:r>
      <w:r w:rsidRPr="00446D2C">
        <w:rPr>
          <w:rFonts w:eastAsia="Calibri" w:cs="Times New Roman"/>
          <w:bCs/>
          <w:sz w:val="24"/>
          <w:szCs w:val="24"/>
          <w:lang w:eastAsia="bg-BG"/>
        </w:rPr>
        <w:t xml:space="preserve">по Договора и окончателно приемане на СМР в пълен размер, ако липсват основания за задържането от страна на Възложителя на каквато и да е сума по нея. </w:t>
      </w:r>
    </w:p>
    <w:p w:rsidR="00446D2C" w:rsidRPr="00446D2C" w:rsidRDefault="00446D2C" w:rsidP="00446D2C">
      <w:pPr>
        <w:spacing w:after="0" w:line="240" w:lineRule="auto"/>
        <w:ind w:firstLine="709"/>
        <w:jc w:val="both"/>
        <w:rPr>
          <w:rFonts w:eastAsia="Calibri" w:cs="Times New Roman"/>
          <w:bCs/>
          <w:sz w:val="24"/>
          <w:szCs w:val="24"/>
          <w:lang w:eastAsia="bg-BG"/>
        </w:rPr>
      </w:pPr>
      <w:r w:rsidRPr="00446D2C">
        <w:rPr>
          <w:rFonts w:eastAsia="Calibri" w:cs="Times New Roman"/>
          <w:b/>
          <w:bCs/>
          <w:sz w:val="24"/>
          <w:szCs w:val="24"/>
          <w:lang w:eastAsia="bg-BG"/>
        </w:rPr>
        <w:t>(2)</w:t>
      </w:r>
      <w:r w:rsidRPr="00446D2C">
        <w:rPr>
          <w:rFonts w:eastAsia="Calibri" w:cs="Times New Roman"/>
          <w:bCs/>
          <w:sz w:val="24"/>
          <w:szCs w:val="24"/>
          <w:lang w:eastAsia="bg-BG"/>
        </w:rPr>
        <w:t xml:space="preserve"> Освобождаването на Гаранцията за изпълнение се извършва, както следва:</w:t>
      </w:r>
    </w:p>
    <w:p w:rsidR="00446D2C" w:rsidRPr="00446D2C" w:rsidRDefault="00446D2C" w:rsidP="00446D2C">
      <w:pPr>
        <w:spacing w:after="0" w:line="240" w:lineRule="auto"/>
        <w:ind w:firstLine="709"/>
        <w:jc w:val="both"/>
        <w:rPr>
          <w:rFonts w:eastAsia="Calibri" w:cs="Times New Roman"/>
          <w:bCs/>
          <w:sz w:val="24"/>
          <w:szCs w:val="24"/>
          <w:lang w:eastAsia="bg-BG"/>
        </w:rPr>
      </w:pPr>
      <w:r w:rsidRPr="00446D2C">
        <w:rPr>
          <w:rFonts w:eastAsia="Calibri" w:cs="Times New Roman"/>
          <w:b/>
          <w:bCs/>
          <w:sz w:val="24"/>
          <w:szCs w:val="24"/>
          <w:lang w:eastAsia="bg-BG"/>
        </w:rPr>
        <w:t>1.</w:t>
      </w:r>
      <w:r w:rsidRPr="00446D2C">
        <w:rPr>
          <w:rFonts w:eastAsia="Calibri" w:cs="Times New Roman"/>
          <w:bCs/>
          <w:sz w:val="24"/>
          <w:szCs w:val="24"/>
          <w:lang w:eastAsia="bg-BG"/>
        </w:rPr>
        <w:t xml:space="preserve"> когато е във формата на парична сума – чрез превеждане на сумата по банковата сметка на Изпълнителя; </w:t>
      </w:r>
    </w:p>
    <w:p w:rsidR="00446D2C" w:rsidRPr="00446D2C" w:rsidRDefault="00446D2C" w:rsidP="00446D2C">
      <w:pPr>
        <w:spacing w:after="0" w:line="240" w:lineRule="auto"/>
        <w:ind w:firstLine="709"/>
        <w:jc w:val="both"/>
        <w:rPr>
          <w:rFonts w:eastAsia="Calibri" w:cs="Times New Roman"/>
          <w:bCs/>
          <w:sz w:val="24"/>
          <w:szCs w:val="24"/>
          <w:lang w:eastAsia="bg-BG"/>
        </w:rPr>
      </w:pPr>
      <w:r w:rsidRPr="00446D2C">
        <w:rPr>
          <w:rFonts w:eastAsia="Calibri" w:cs="Times New Roman"/>
          <w:b/>
          <w:bCs/>
          <w:sz w:val="24"/>
          <w:szCs w:val="24"/>
          <w:lang w:eastAsia="bg-BG"/>
        </w:rPr>
        <w:t>2.</w:t>
      </w:r>
      <w:r w:rsidRPr="00446D2C">
        <w:rPr>
          <w:rFonts w:eastAsia="Calibri" w:cs="Times New Roman"/>
          <w:bCs/>
          <w:sz w:val="24"/>
          <w:szCs w:val="24"/>
          <w:lang w:eastAsia="bg-BG"/>
        </w:rPr>
        <w:t xml:space="preserve"> когато е във формата на банкова гаранция – чрез връщане на нейния оригинал на представител на Изпълнителя или упълномощено от него лице;</w:t>
      </w:r>
    </w:p>
    <w:p w:rsidR="00446D2C" w:rsidRPr="00446D2C" w:rsidRDefault="00446D2C" w:rsidP="00446D2C">
      <w:pPr>
        <w:spacing w:after="0" w:line="240" w:lineRule="auto"/>
        <w:ind w:firstLine="709"/>
        <w:jc w:val="both"/>
        <w:rPr>
          <w:rFonts w:eastAsia="Calibri" w:cs="Times New Roman"/>
          <w:bCs/>
          <w:sz w:val="24"/>
          <w:szCs w:val="24"/>
          <w:lang w:eastAsia="bg-BG"/>
        </w:rPr>
      </w:pPr>
      <w:r w:rsidRPr="00446D2C">
        <w:rPr>
          <w:rFonts w:eastAsia="Calibri" w:cs="Times New Roman"/>
          <w:b/>
          <w:bCs/>
          <w:sz w:val="24"/>
          <w:szCs w:val="24"/>
          <w:lang w:eastAsia="bg-BG"/>
        </w:rPr>
        <w:t>3.</w:t>
      </w:r>
      <w:r w:rsidRPr="00446D2C">
        <w:rPr>
          <w:rFonts w:eastAsia="Calibri" w:cs="Times New Roman"/>
          <w:bCs/>
          <w:sz w:val="24"/>
          <w:szCs w:val="24"/>
          <w:lang w:eastAsia="bg-BG"/>
        </w:rPr>
        <w:t xml:space="preserve">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w:t>
      </w:r>
    </w:p>
    <w:p w:rsidR="00446D2C" w:rsidRPr="00446D2C" w:rsidRDefault="00446D2C" w:rsidP="00446D2C">
      <w:pPr>
        <w:spacing w:after="0" w:line="240" w:lineRule="auto"/>
        <w:ind w:firstLine="709"/>
        <w:jc w:val="both"/>
        <w:rPr>
          <w:rFonts w:eastAsia="Calibri" w:cs="Times New Roman"/>
          <w:bCs/>
          <w:sz w:val="24"/>
          <w:szCs w:val="24"/>
          <w:lang w:eastAsia="bg-BG"/>
        </w:rPr>
      </w:pPr>
      <w:r w:rsidRPr="00446D2C">
        <w:rPr>
          <w:rFonts w:eastAsia="Calibri" w:cs="Times New Roman"/>
          <w:b/>
          <w:bCs/>
          <w:sz w:val="24"/>
          <w:szCs w:val="24"/>
          <w:lang w:eastAsia="bg-BG"/>
        </w:rPr>
        <w:t>(3)</w:t>
      </w:r>
      <w:r w:rsidRPr="00446D2C">
        <w:rPr>
          <w:rFonts w:eastAsia="Calibri" w:cs="Times New Roman"/>
          <w:bCs/>
          <w:sz w:val="24"/>
          <w:szCs w:val="24"/>
          <w:lang w:eastAsia="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446D2C" w:rsidRPr="00446D2C" w:rsidRDefault="00446D2C" w:rsidP="00446D2C">
      <w:pPr>
        <w:spacing w:after="0" w:line="240" w:lineRule="auto"/>
        <w:ind w:firstLine="709"/>
        <w:jc w:val="both"/>
        <w:rPr>
          <w:rFonts w:eastAsia="Calibri" w:cs="Times New Roman"/>
          <w:bCs/>
          <w:sz w:val="24"/>
          <w:szCs w:val="24"/>
          <w:lang w:eastAsia="bg-BG"/>
        </w:rPr>
      </w:pPr>
      <w:r w:rsidRPr="00446D2C">
        <w:rPr>
          <w:rFonts w:eastAsia="Calibri" w:cs="Times New Roman"/>
          <w:b/>
          <w:bCs/>
          <w:sz w:val="24"/>
          <w:szCs w:val="24"/>
          <w:lang w:eastAsia="bg-BG"/>
        </w:rPr>
        <w:t>Чл. 23.</w:t>
      </w:r>
      <w:r w:rsidRPr="00446D2C">
        <w:rPr>
          <w:rFonts w:eastAsia="Calibri" w:cs="Times New Roman"/>
          <w:bCs/>
          <w:sz w:val="24"/>
          <w:szCs w:val="24"/>
          <w:lang w:eastAsia="bg-BG"/>
        </w:rPr>
        <w:t xml:space="preserve">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w:t>
      </w:r>
      <w:r w:rsidRPr="00446D2C">
        <w:rPr>
          <w:rFonts w:eastAsia="Calibri" w:cs="Times New Roman"/>
          <w:bCs/>
          <w:sz w:val="24"/>
          <w:szCs w:val="24"/>
          <w:lang w:eastAsia="bg-BG"/>
        </w:rPr>
        <w:lastRenderedPageBreak/>
        <w:t xml:space="preserve">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446D2C" w:rsidRPr="00446D2C" w:rsidRDefault="00446D2C" w:rsidP="00446D2C">
      <w:pPr>
        <w:spacing w:after="0" w:line="240" w:lineRule="auto"/>
        <w:ind w:firstLine="709"/>
        <w:jc w:val="both"/>
        <w:rPr>
          <w:rFonts w:eastAsia="Calibri" w:cs="Times New Roman"/>
          <w:bCs/>
          <w:sz w:val="24"/>
          <w:szCs w:val="24"/>
          <w:lang w:eastAsia="bg-BG"/>
        </w:rPr>
      </w:pPr>
      <w:r w:rsidRPr="00446D2C">
        <w:rPr>
          <w:rFonts w:eastAsia="Calibri" w:cs="Times New Roman"/>
          <w:b/>
          <w:bCs/>
          <w:sz w:val="24"/>
          <w:szCs w:val="24"/>
          <w:lang w:eastAsia="bg-BG"/>
        </w:rPr>
        <w:t>Чл. 24.</w:t>
      </w:r>
      <w:r w:rsidRPr="00446D2C">
        <w:rPr>
          <w:rFonts w:eastAsia="Calibri" w:cs="Times New Roman"/>
          <w:bCs/>
          <w:sz w:val="24"/>
          <w:szCs w:val="24"/>
          <w:lang w:eastAsia="bg-BG"/>
        </w:rPr>
        <w:t xml:space="preserve"> Възложителят има право да задържи Гаранцията за изпълнение в пълен размер, в следните случаи:</w:t>
      </w:r>
    </w:p>
    <w:p w:rsidR="00446D2C" w:rsidRPr="00446D2C" w:rsidRDefault="00446D2C" w:rsidP="00446D2C">
      <w:pPr>
        <w:spacing w:after="0" w:line="240" w:lineRule="auto"/>
        <w:ind w:firstLine="709"/>
        <w:jc w:val="both"/>
        <w:rPr>
          <w:rFonts w:eastAsia="Calibri" w:cs="Times New Roman"/>
          <w:bCs/>
          <w:sz w:val="24"/>
          <w:szCs w:val="24"/>
          <w:lang w:eastAsia="bg-BG"/>
        </w:rPr>
      </w:pPr>
      <w:r w:rsidRPr="00446D2C">
        <w:rPr>
          <w:rFonts w:eastAsia="Calibri" w:cs="Times New Roman"/>
          <w:b/>
          <w:bCs/>
          <w:sz w:val="24"/>
          <w:szCs w:val="24"/>
          <w:lang w:eastAsia="bg-BG"/>
        </w:rPr>
        <w:t>1.</w:t>
      </w:r>
      <w:r w:rsidRPr="00446D2C">
        <w:rPr>
          <w:rFonts w:eastAsia="Calibri" w:cs="Times New Roman"/>
          <w:bCs/>
          <w:sz w:val="24"/>
          <w:szCs w:val="24"/>
          <w:lang w:eastAsia="bg-BG"/>
        </w:rPr>
        <w:t xml:space="preserve"> ако Изпълнителят не започне работа по изпълнение на Договора в уговорените срокове; </w:t>
      </w:r>
    </w:p>
    <w:p w:rsidR="00446D2C" w:rsidRPr="00446D2C" w:rsidRDefault="00446D2C" w:rsidP="00446D2C">
      <w:pPr>
        <w:spacing w:after="0" w:line="240" w:lineRule="auto"/>
        <w:ind w:firstLine="709"/>
        <w:jc w:val="both"/>
        <w:rPr>
          <w:rFonts w:eastAsia="Calibri" w:cs="Times New Roman"/>
          <w:bCs/>
          <w:sz w:val="24"/>
          <w:szCs w:val="24"/>
          <w:lang w:eastAsia="bg-BG"/>
        </w:rPr>
      </w:pPr>
      <w:r w:rsidRPr="00446D2C">
        <w:rPr>
          <w:rFonts w:eastAsia="Calibri" w:cs="Times New Roman"/>
          <w:b/>
          <w:bCs/>
          <w:sz w:val="24"/>
          <w:szCs w:val="24"/>
          <w:lang w:eastAsia="bg-BG"/>
        </w:rPr>
        <w:t>2.</w:t>
      </w:r>
      <w:r w:rsidRPr="00446D2C">
        <w:rPr>
          <w:rFonts w:eastAsia="Calibri" w:cs="Times New Roman"/>
          <w:bCs/>
          <w:sz w:val="24"/>
          <w:szCs w:val="24"/>
          <w:lang w:eastAsia="bg-BG"/>
        </w:rPr>
        <w:t xml:space="preserve"> при пълно неизпълнение, в т.ч., когато извършените СМР не отговарят на изискванията на Възложителя; </w:t>
      </w:r>
    </w:p>
    <w:p w:rsidR="00446D2C" w:rsidRPr="00446D2C" w:rsidRDefault="00446D2C" w:rsidP="00446D2C">
      <w:pPr>
        <w:spacing w:after="0" w:line="240" w:lineRule="auto"/>
        <w:ind w:firstLine="709"/>
        <w:jc w:val="both"/>
        <w:rPr>
          <w:rFonts w:eastAsia="Calibri" w:cs="Times New Roman"/>
          <w:bCs/>
          <w:sz w:val="24"/>
          <w:szCs w:val="24"/>
          <w:lang w:eastAsia="bg-BG"/>
        </w:rPr>
      </w:pPr>
      <w:r w:rsidRPr="00446D2C">
        <w:rPr>
          <w:rFonts w:eastAsia="Calibri" w:cs="Times New Roman"/>
          <w:b/>
          <w:bCs/>
          <w:sz w:val="24"/>
          <w:szCs w:val="24"/>
          <w:lang w:eastAsia="bg-BG"/>
        </w:rPr>
        <w:t>3.</w:t>
      </w:r>
      <w:r w:rsidRPr="00446D2C">
        <w:rPr>
          <w:rFonts w:eastAsia="Calibri" w:cs="Times New Roman"/>
          <w:bCs/>
          <w:sz w:val="24"/>
          <w:szCs w:val="24"/>
          <w:lang w:eastAsia="bg-BG"/>
        </w:rPr>
        <w:t xml:space="preserve"> при прекратяване на дейността на Изпълнителя или при обявяването му в несъстоятелност.</w:t>
      </w:r>
    </w:p>
    <w:p w:rsidR="00446D2C" w:rsidRPr="00446D2C" w:rsidRDefault="00446D2C" w:rsidP="00446D2C">
      <w:pPr>
        <w:spacing w:after="0" w:line="240" w:lineRule="auto"/>
        <w:ind w:firstLine="709"/>
        <w:jc w:val="both"/>
        <w:rPr>
          <w:rFonts w:eastAsia="Calibri" w:cs="Times New Roman"/>
          <w:bCs/>
          <w:sz w:val="24"/>
          <w:szCs w:val="24"/>
          <w:lang w:eastAsia="bg-BG"/>
        </w:rPr>
      </w:pPr>
      <w:r w:rsidRPr="00446D2C">
        <w:rPr>
          <w:rFonts w:eastAsia="Calibri" w:cs="Times New Roman"/>
          <w:b/>
          <w:bCs/>
          <w:sz w:val="24"/>
          <w:szCs w:val="24"/>
          <w:lang w:eastAsia="bg-BG"/>
        </w:rPr>
        <w:t>4.</w:t>
      </w:r>
      <w:r w:rsidRPr="00446D2C">
        <w:rPr>
          <w:rFonts w:eastAsia="Calibri" w:cs="Times New Roman"/>
          <w:bCs/>
          <w:sz w:val="24"/>
          <w:szCs w:val="24"/>
          <w:lang w:eastAsia="bg-BG"/>
        </w:rPr>
        <w:t xml:space="preserve"> при условията на чл. 27 от настоящия договор.</w:t>
      </w:r>
    </w:p>
    <w:p w:rsidR="00446D2C" w:rsidRPr="00446D2C" w:rsidRDefault="00446D2C" w:rsidP="00446D2C">
      <w:pPr>
        <w:spacing w:after="0" w:line="240" w:lineRule="auto"/>
        <w:ind w:firstLine="709"/>
        <w:jc w:val="both"/>
        <w:rPr>
          <w:rFonts w:eastAsia="Calibri" w:cs="Times New Roman"/>
          <w:bCs/>
          <w:sz w:val="24"/>
          <w:szCs w:val="24"/>
          <w:lang w:eastAsia="bg-BG"/>
        </w:rPr>
      </w:pPr>
      <w:r w:rsidRPr="00446D2C">
        <w:rPr>
          <w:rFonts w:eastAsia="Calibri" w:cs="Times New Roman"/>
          <w:b/>
          <w:bCs/>
          <w:sz w:val="24"/>
          <w:szCs w:val="24"/>
          <w:lang w:eastAsia="bg-BG"/>
        </w:rPr>
        <w:t>Чл. 25.</w:t>
      </w:r>
      <w:r w:rsidRPr="00446D2C">
        <w:rPr>
          <w:rFonts w:eastAsia="Calibri" w:cs="Times New Roman"/>
          <w:bCs/>
          <w:sz w:val="24"/>
          <w:szCs w:val="24"/>
          <w:lang w:eastAsia="bg-BG"/>
        </w:rPr>
        <w:t xml:space="preserve"> 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446D2C" w:rsidRPr="00446D2C" w:rsidRDefault="00446D2C" w:rsidP="00446D2C">
      <w:pPr>
        <w:spacing w:after="0" w:line="240" w:lineRule="auto"/>
        <w:ind w:firstLine="709"/>
        <w:jc w:val="both"/>
        <w:rPr>
          <w:rFonts w:eastAsia="Calibri" w:cs="Times New Roman"/>
          <w:bCs/>
          <w:sz w:val="24"/>
          <w:szCs w:val="24"/>
          <w:lang w:eastAsia="bg-BG"/>
        </w:rPr>
      </w:pPr>
      <w:r w:rsidRPr="00446D2C">
        <w:rPr>
          <w:rFonts w:eastAsia="Calibri" w:cs="Times New Roman"/>
          <w:b/>
          <w:bCs/>
          <w:sz w:val="24"/>
          <w:szCs w:val="24"/>
          <w:lang w:eastAsia="bg-BG"/>
        </w:rPr>
        <w:t>Чл. 26.</w:t>
      </w:r>
      <w:r w:rsidRPr="00446D2C">
        <w:rPr>
          <w:rFonts w:eastAsia="Calibri" w:cs="Times New Roman"/>
          <w:bCs/>
          <w:sz w:val="24"/>
          <w:szCs w:val="24"/>
          <w:lang w:eastAsia="bg-BG"/>
        </w:rPr>
        <w:t xml:space="preserve"> Когато Възложителят се е удовлетворил от Гаранцията за изпълнение и Договорът продължава да е в сила, Изпълнителят се задължава в срок до 3 (три)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18 от Договора.</w:t>
      </w:r>
    </w:p>
    <w:p w:rsidR="00446D2C" w:rsidRPr="00446D2C" w:rsidRDefault="00446D2C" w:rsidP="00446D2C">
      <w:pPr>
        <w:spacing w:after="0" w:line="240" w:lineRule="auto"/>
        <w:ind w:firstLine="709"/>
        <w:jc w:val="both"/>
        <w:rPr>
          <w:rFonts w:eastAsia="Times New Roman" w:cs="Times New Roman"/>
          <w:b/>
          <w:bCs/>
          <w:sz w:val="24"/>
          <w:szCs w:val="24"/>
          <w:lang w:val="ru-RU" w:eastAsia="bg-BG"/>
        </w:rPr>
      </w:pPr>
      <w:r w:rsidRPr="00446D2C">
        <w:rPr>
          <w:rFonts w:eastAsia="Calibri" w:cs="Times New Roman"/>
          <w:b/>
          <w:bCs/>
          <w:sz w:val="24"/>
          <w:szCs w:val="24"/>
          <w:lang w:eastAsia="bg-BG"/>
        </w:rPr>
        <w:t>Чл. 27.</w:t>
      </w:r>
      <w:r w:rsidRPr="00446D2C">
        <w:rPr>
          <w:rFonts w:eastAsia="Calibri" w:cs="Times New Roman"/>
          <w:bCs/>
          <w:sz w:val="24"/>
          <w:szCs w:val="24"/>
          <w:lang w:eastAsia="bg-BG"/>
        </w:rPr>
        <w:t xml:space="preserve"> ВЪЗЛОЖИТЕЛЯТ не дължи лихва за времето, през което средствата по Гаранцията за изпълнение са престояли при него законосъобразно.</w:t>
      </w:r>
    </w:p>
    <w:p w:rsidR="00446D2C" w:rsidRPr="00446D2C" w:rsidRDefault="00446D2C" w:rsidP="00446D2C">
      <w:pPr>
        <w:spacing w:after="120" w:line="240" w:lineRule="auto"/>
        <w:ind w:firstLine="709"/>
        <w:contextualSpacing/>
        <w:jc w:val="both"/>
        <w:rPr>
          <w:rFonts w:eastAsia="Times New Roman" w:cs="Times New Roman"/>
          <w:b/>
          <w:sz w:val="24"/>
          <w:szCs w:val="24"/>
        </w:rPr>
      </w:pPr>
    </w:p>
    <w:p w:rsidR="00446D2C" w:rsidRPr="00446D2C" w:rsidRDefault="00446D2C" w:rsidP="00446D2C">
      <w:pPr>
        <w:numPr>
          <w:ilvl w:val="0"/>
          <w:numId w:val="29"/>
        </w:numPr>
        <w:spacing w:after="120" w:line="240" w:lineRule="auto"/>
        <w:contextualSpacing/>
        <w:jc w:val="both"/>
        <w:rPr>
          <w:rFonts w:eastAsia="Times New Roman" w:cs="Times New Roman"/>
          <w:b/>
          <w:sz w:val="24"/>
          <w:szCs w:val="24"/>
        </w:rPr>
      </w:pPr>
      <w:r w:rsidRPr="00446D2C">
        <w:rPr>
          <w:rFonts w:eastAsia="Times New Roman" w:cs="Times New Roman"/>
          <w:b/>
          <w:sz w:val="24"/>
          <w:szCs w:val="24"/>
        </w:rPr>
        <w:t>САНКЦИИ ПРИ НЕИЗПЪЛНЕНИЕ</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 xml:space="preserve">Чл. 28.  </w:t>
      </w:r>
      <w:r w:rsidRPr="00446D2C">
        <w:rPr>
          <w:rFonts w:eastAsia="Times New Roman" w:cs="Times New Roman"/>
          <w:sz w:val="24"/>
          <w:szCs w:val="24"/>
        </w:rPr>
        <w:t>При просрочване изпълнението на задълженията по този Договор, неизправната Страна дължи на изправната неустойка в размер на 0,2 % (нула цяло две на сто) от стойността на договора за всеки ден забава, но не повече от 2 % (две на сто) от Стойността на Договора.</w:t>
      </w:r>
    </w:p>
    <w:p w:rsidR="00446D2C" w:rsidRPr="00446D2C" w:rsidRDefault="00446D2C" w:rsidP="00446D2C">
      <w:pPr>
        <w:spacing w:after="0" w:line="240" w:lineRule="auto"/>
        <w:ind w:firstLine="720"/>
        <w:jc w:val="both"/>
        <w:rPr>
          <w:rFonts w:eastAsia="Times New Roman" w:cs="Times New Roman"/>
          <w:b/>
          <w:sz w:val="24"/>
          <w:szCs w:val="24"/>
        </w:rPr>
      </w:pPr>
      <w:r w:rsidRPr="00446D2C">
        <w:rPr>
          <w:rFonts w:eastAsia="Times New Roman" w:cs="Times New Roman"/>
          <w:b/>
          <w:sz w:val="24"/>
          <w:szCs w:val="24"/>
        </w:rPr>
        <w:t xml:space="preserve">Чл. 29. </w:t>
      </w:r>
      <w:r w:rsidRPr="00446D2C">
        <w:rPr>
          <w:rFonts w:eastAsia="Times New Roman" w:cs="Times New Roman"/>
          <w:sz w:val="24"/>
          <w:szCs w:val="24"/>
        </w:rPr>
        <w:t xml:space="preserve">При констатирано лошо или друго неточно или частично изпълнение на СМР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съответните видове дейности без да дължи допълнително възнаграждение за това. В случай, че и повторното изпълнение е некачествено, Възложителят има право да задържи гаранцията за изпълнение и да прекрати договора. </w:t>
      </w:r>
    </w:p>
    <w:p w:rsidR="00446D2C" w:rsidRPr="00446D2C" w:rsidRDefault="00446D2C" w:rsidP="00446D2C">
      <w:pPr>
        <w:spacing w:after="0" w:line="240" w:lineRule="auto"/>
        <w:ind w:firstLine="720"/>
        <w:jc w:val="both"/>
        <w:rPr>
          <w:rFonts w:eastAsia="Times New Roman" w:cs="Times New Roman"/>
          <w:sz w:val="24"/>
          <w:szCs w:val="24"/>
        </w:rPr>
      </w:pPr>
      <w:r w:rsidRPr="00446D2C">
        <w:rPr>
          <w:rFonts w:eastAsia="Times New Roman" w:cs="Times New Roman"/>
          <w:b/>
          <w:sz w:val="24"/>
          <w:szCs w:val="24"/>
        </w:rPr>
        <w:t xml:space="preserve">Чл. 30. </w:t>
      </w:r>
      <w:r w:rsidRPr="00446D2C">
        <w:rPr>
          <w:rFonts w:eastAsia="Times New Roman" w:cs="Times New Roman"/>
          <w:sz w:val="24"/>
          <w:szCs w:val="24"/>
        </w:rPr>
        <w:t>При разваляне на Договора поради виновно неизпълнение на някоя от Страните, виновната Страна дължи неустойка в размер на 10 % ( десет на сто) от Стойността на Договора.</w:t>
      </w:r>
    </w:p>
    <w:p w:rsidR="00446D2C" w:rsidRPr="00446D2C" w:rsidRDefault="00446D2C" w:rsidP="00446D2C">
      <w:pPr>
        <w:spacing w:after="0" w:line="240" w:lineRule="auto"/>
        <w:ind w:firstLine="720"/>
        <w:jc w:val="both"/>
        <w:rPr>
          <w:rFonts w:eastAsia="Times New Roman" w:cs="Times New Roman"/>
          <w:b/>
          <w:sz w:val="24"/>
          <w:szCs w:val="24"/>
        </w:rPr>
      </w:pPr>
      <w:r w:rsidRPr="00446D2C">
        <w:rPr>
          <w:rFonts w:eastAsia="Times New Roman" w:cs="Times New Roman"/>
          <w:b/>
          <w:sz w:val="24"/>
          <w:szCs w:val="24"/>
        </w:rPr>
        <w:t>Чл. 31</w:t>
      </w:r>
      <w:r w:rsidRPr="00446D2C">
        <w:rPr>
          <w:rFonts w:eastAsia="Times New Roman" w:cs="Times New Roman"/>
          <w:sz w:val="24"/>
          <w:szCs w:val="24"/>
        </w:rPr>
        <w:t>. 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r w:rsidRPr="00446D2C">
        <w:rPr>
          <w:rFonts w:eastAsia="Times New Roman" w:cs="Times New Roman"/>
          <w:b/>
          <w:sz w:val="24"/>
          <w:szCs w:val="24"/>
        </w:rPr>
        <w:t xml:space="preserve"> </w:t>
      </w:r>
    </w:p>
    <w:p w:rsidR="00446D2C" w:rsidRPr="00446D2C" w:rsidRDefault="00446D2C" w:rsidP="00446D2C">
      <w:pPr>
        <w:spacing w:after="0" w:line="240" w:lineRule="auto"/>
        <w:ind w:firstLine="708"/>
        <w:jc w:val="both"/>
        <w:rPr>
          <w:rFonts w:eastAsia="Times New Roman" w:cs="Times New Roman"/>
          <w:sz w:val="24"/>
          <w:szCs w:val="24"/>
        </w:rPr>
      </w:pPr>
      <w:r w:rsidRPr="00446D2C">
        <w:rPr>
          <w:rFonts w:eastAsia="Times New Roman" w:cs="Times New Roman"/>
          <w:b/>
          <w:sz w:val="24"/>
          <w:szCs w:val="24"/>
        </w:rPr>
        <w:t xml:space="preserve">Чл. 32. </w:t>
      </w:r>
      <w:r w:rsidRPr="00446D2C">
        <w:rPr>
          <w:rFonts w:eastAsia="Times New Roman" w:cs="Times New Roman"/>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446D2C" w:rsidRPr="00446D2C" w:rsidRDefault="00446D2C" w:rsidP="00446D2C">
      <w:pPr>
        <w:spacing w:after="0" w:line="240" w:lineRule="auto"/>
        <w:ind w:firstLine="708"/>
        <w:jc w:val="both"/>
        <w:rPr>
          <w:rFonts w:eastAsia="Times New Roman" w:cs="Times New Roman"/>
          <w:sz w:val="24"/>
          <w:szCs w:val="24"/>
        </w:rPr>
      </w:pPr>
    </w:p>
    <w:p w:rsidR="00446D2C" w:rsidRPr="00446D2C" w:rsidRDefault="00446D2C" w:rsidP="00446D2C">
      <w:pPr>
        <w:spacing w:after="0" w:line="240" w:lineRule="auto"/>
        <w:jc w:val="both"/>
        <w:rPr>
          <w:rFonts w:eastAsia="Times New Roman" w:cs="Times New Roman"/>
          <w:sz w:val="24"/>
          <w:szCs w:val="24"/>
        </w:rPr>
      </w:pPr>
      <w:r w:rsidRPr="00446D2C">
        <w:rPr>
          <w:rFonts w:eastAsia="Times New Roman" w:cs="Times New Roman"/>
          <w:sz w:val="24"/>
          <w:szCs w:val="24"/>
        </w:rPr>
        <w:tab/>
      </w:r>
    </w:p>
    <w:p w:rsidR="00446D2C" w:rsidRPr="00446D2C" w:rsidRDefault="00446D2C" w:rsidP="00446D2C">
      <w:pPr>
        <w:numPr>
          <w:ilvl w:val="0"/>
          <w:numId w:val="29"/>
        </w:numPr>
        <w:spacing w:after="120" w:line="240" w:lineRule="auto"/>
        <w:contextualSpacing/>
        <w:jc w:val="both"/>
        <w:rPr>
          <w:rFonts w:eastAsia="Times New Roman" w:cs="Times New Roman"/>
          <w:b/>
          <w:sz w:val="24"/>
          <w:szCs w:val="24"/>
        </w:rPr>
      </w:pPr>
      <w:r w:rsidRPr="00446D2C">
        <w:rPr>
          <w:rFonts w:eastAsia="Times New Roman" w:cs="Times New Roman"/>
          <w:b/>
          <w:sz w:val="24"/>
          <w:szCs w:val="24"/>
        </w:rPr>
        <w:t>БЕЗОПАСНОСТ И ЗДРАВЕ ПРИ РАБОТА</w:t>
      </w:r>
    </w:p>
    <w:p w:rsidR="00446D2C" w:rsidRPr="00446D2C" w:rsidRDefault="00446D2C" w:rsidP="00446D2C">
      <w:pPr>
        <w:tabs>
          <w:tab w:val="left" w:pos="1464"/>
          <w:tab w:val="num" w:pos="2924"/>
        </w:tabs>
        <w:spacing w:after="0" w:line="240" w:lineRule="auto"/>
        <w:ind w:firstLine="709"/>
        <w:jc w:val="both"/>
        <w:rPr>
          <w:rFonts w:eastAsia="Times New Roman" w:cs="Times New Roman"/>
          <w:noProof/>
          <w:sz w:val="24"/>
          <w:szCs w:val="24"/>
        </w:rPr>
      </w:pPr>
      <w:r w:rsidRPr="00446D2C">
        <w:rPr>
          <w:rFonts w:eastAsia="Times New Roman" w:cs="Times New Roman"/>
          <w:b/>
          <w:sz w:val="24"/>
          <w:szCs w:val="24"/>
        </w:rPr>
        <w:t xml:space="preserve">Чл. 33. </w:t>
      </w:r>
      <w:r w:rsidRPr="00446D2C">
        <w:rPr>
          <w:rFonts w:eastAsia="Times New Roman" w:cs="Times New Roman"/>
          <w:b/>
          <w:noProof/>
          <w:sz w:val="24"/>
          <w:szCs w:val="24"/>
        </w:rPr>
        <w:t xml:space="preserve">(1) </w:t>
      </w:r>
      <w:r w:rsidRPr="00446D2C">
        <w:rPr>
          <w:rFonts w:eastAsia="Times New Roman" w:cs="Times New Roman"/>
          <w:noProof/>
          <w:sz w:val="24"/>
          <w:szCs w:val="24"/>
        </w:rPr>
        <w:t>В съответствие с разпоредбите за здравословни и безопасни условия на труд Изпълнителят се задължава:</w:t>
      </w:r>
    </w:p>
    <w:p w:rsidR="00446D2C" w:rsidRPr="00446D2C" w:rsidRDefault="00446D2C" w:rsidP="00446D2C">
      <w:pPr>
        <w:numPr>
          <w:ilvl w:val="0"/>
          <w:numId w:val="21"/>
        </w:numPr>
        <w:tabs>
          <w:tab w:val="left" w:pos="0"/>
        </w:tabs>
        <w:spacing w:after="0" w:line="240" w:lineRule="auto"/>
        <w:ind w:left="0" w:firstLine="709"/>
        <w:jc w:val="both"/>
        <w:rPr>
          <w:rFonts w:eastAsia="Times New Roman" w:cs="Times New Roman"/>
          <w:noProof/>
          <w:sz w:val="24"/>
          <w:szCs w:val="24"/>
        </w:rPr>
      </w:pPr>
      <w:r w:rsidRPr="00446D2C">
        <w:rPr>
          <w:rFonts w:eastAsia="Times New Roman" w:cs="Times New Roman"/>
          <w:noProof/>
          <w:sz w:val="24"/>
          <w:szCs w:val="24"/>
        </w:rPr>
        <w:t>да спазва стриктно Кодекса на труда и Закона за здравословни и безопасни условия на труд, действащите държавни и ведомствени правилници, да осигури здравословни и безопасни условия на труд при изпълнение на СМР.</w:t>
      </w:r>
    </w:p>
    <w:p w:rsidR="00446D2C" w:rsidRPr="00446D2C" w:rsidRDefault="00446D2C" w:rsidP="00446D2C">
      <w:pPr>
        <w:numPr>
          <w:ilvl w:val="0"/>
          <w:numId w:val="21"/>
        </w:numPr>
        <w:tabs>
          <w:tab w:val="left" w:pos="0"/>
        </w:tabs>
        <w:spacing w:after="0" w:line="240" w:lineRule="auto"/>
        <w:ind w:left="0" w:firstLine="709"/>
        <w:jc w:val="both"/>
        <w:rPr>
          <w:rFonts w:eastAsia="Times New Roman" w:cs="Times New Roman"/>
          <w:sz w:val="24"/>
          <w:szCs w:val="24"/>
        </w:rPr>
      </w:pPr>
      <w:r w:rsidRPr="00446D2C">
        <w:rPr>
          <w:rFonts w:eastAsia="Times New Roman" w:cs="Times New Roman"/>
          <w:noProof/>
          <w:sz w:val="24"/>
          <w:szCs w:val="24"/>
        </w:rPr>
        <w:t xml:space="preserve">да спазва Наредба </w:t>
      </w:r>
      <w:r w:rsidRPr="00446D2C">
        <w:rPr>
          <w:rFonts w:eastAsia="Times New Roman" w:cs="Times New Roman"/>
          <w:sz w:val="24"/>
          <w:szCs w:val="24"/>
        </w:rPr>
        <w:t xml:space="preserve">№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издадена от </w:t>
      </w:r>
      <w:r w:rsidRPr="00446D2C">
        <w:rPr>
          <w:rFonts w:eastAsia="Times New Roman" w:cs="Times New Roman"/>
          <w:sz w:val="24"/>
          <w:szCs w:val="24"/>
        </w:rPr>
        <w:lastRenderedPageBreak/>
        <w:t>министъра на труда и социалната политика (</w:t>
      </w:r>
      <w:proofErr w:type="spellStart"/>
      <w:r w:rsidRPr="00446D2C">
        <w:rPr>
          <w:rFonts w:eastAsia="Times New Roman" w:cs="Times New Roman"/>
          <w:sz w:val="24"/>
          <w:szCs w:val="24"/>
        </w:rPr>
        <w:t>Обн</w:t>
      </w:r>
      <w:proofErr w:type="spellEnd"/>
      <w:r w:rsidRPr="00446D2C">
        <w:rPr>
          <w:rFonts w:eastAsia="Times New Roman" w:cs="Times New Roman"/>
          <w:sz w:val="24"/>
          <w:szCs w:val="24"/>
        </w:rPr>
        <w:t>., ДВ, бр. 102 от 22.12.2009 г., в сила от 1.01.2010 г.)</w:t>
      </w:r>
    </w:p>
    <w:p w:rsidR="00446D2C" w:rsidRPr="00446D2C" w:rsidRDefault="00446D2C" w:rsidP="00446D2C">
      <w:pPr>
        <w:numPr>
          <w:ilvl w:val="0"/>
          <w:numId w:val="21"/>
        </w:numPr>
        <w:tabs>
          <w:tab w:val="left" w:pos="0"/>
        </w:tabs>
        <w:spacing w:after="0" w:line="240" w:lineRule="auto"/>
        <w:ind w:left="0" w:firstLine="709"/>
        <w:jc w:val="both"/>
        <w:rPr>
          <w:rFonts w:eastAsia="Times New Roman" w:cs="Times New Roman"/>
          <w:noProof/>
          <w:sz w:val="24"/>
          <w:szCs w:val="24"/>
        </w:rPr>
      </w:pPr>
      <w:r w:rsidRPr="00446D2C">
        <w:rPr>
          <w:rFonts w:eastAsia="Times New Roman" w:cs="Times New Roman"/>
          <w:noProof/>
          <w:sz w:val="24"/>
          <w:szCs w:val="24"/>
        </w:rPr>
        <w:t xml:space="preserve">да спазва Наредба № 7/23.09.1999 г. за минималните изисквания за здравословни и безопасни условия на труд на работните места и при използване на работното оборудване, издадена от министъра на труда и социалната политика и министъра на здравеопазването, и НАРЕДБА № 2 от 22 март 2004 г. на МРРБ и МТСП за минималните изисквания за здравословни и безопасни условия на труд при извършване на строителни и монтажни работи (Обн., ДВ, бр. 37 от 2004 г.) </w:t>
      </w:r>
    </w:p>
    <w:p w:rsidR="00446D2C" w:rsidRPr="00446D2C" w:rsidRDefault="00446D2C" w:rsidP="00446D2C">
      <w:pPr>
        <w:numPr>
          <w:ilvl w:val="0"/>
          <w:numId w:val="21"/>
        </w:numPr>
        <w:tabs>
          <w:tab w:val="left" w:pos="0"/>
        </w:tabs>
        <w:spacing w:after="0" w:line="240" w:lineRule="auto"/>
        <w:ind w:left="0" w:firstLine="709"/>
        <w:jc w:val="both"/>
        <w:rPr>
          <w:rFonts w:eastAsia="Times New Roman" w:cs="Times New Roman"/>
          <w:noProof/>
          <w:sz w:val="24"/>
          <w:szCs w:val="24"/>
        </w:rPr>
      </w:pPr>
      <w:r w:rsidRPr="00446D2C">
        <w:rPr>
          <w:rFonts w:eastAsia="Times New Roman" w:cs="Times New Roman"/>
          <w:noProof/>
          <w:sz w:val="24"/>
          <w:szCs w:val="24"/>
        </w:rPr>
        <w:t>ако за изпълнението на договора се налага Изпълнителят да използва горивни и/или други опасни химически материали, представляващи заплаха за здравето и сигурността на хората, същият е длъжен да спазва стриктно действащите разпоредби в Република България, касаещи този род дейност.</w:t>
      </w:r>
    </w:p>
    <w:p w:rsidR="00446D2C" w:rsidRPr="00446D2C" w:rsidRDefault="00446D2C" w:rsidP="00446D2C">
      <w:pPr>
        <w:numPr>
          <w:ilvl w:val="0"/>
          <w:numId w:val="21"/>
        </w:numPr>
        <w:tabs>
          <w:tab w:val="left" w:pos="0"/>
        </w:tabs>
        <w:spacing w:after="0" w:line="240" w:lineRule="auto"/>
        <w:ind w:left="0" w:firstLine="709"/>
        <w:jc w:val="both"/>
        <w:rPr>
          <w:rFonts w:eastAsia="Times New Roman" w:cs="Times New Roman"/>
          <w:noProof/>
          <w:sz w:val="24"/>
          <w:szCs w:val="24"/>
        </w:rPr>
      </w:pPr>
      <w:r w:rsidRPr="00446D2C">
        <w:rPr>
          <w:rFonts w:eastAsia="Times New Roman" w:cs="Times New Roman"/>
          <w:noProof/>
          <w:sz w:val="24"/>
          <w:szCs w:val="24"/>
        </w:rPr>
        <w:t>да провежда всички необходими инструктажи и обучения на своите работници, служители и подизпълнители (ако използва такива), съгласно нормативните актове по безопасност и здраве при работа.</w:t>
      </w:r>
    </w:p>
    <w:p w:rsidR="00446D2C" w:rsidRPr="00446D2C" w:rsidRDefault="00446D2C" w:rsidP="00446D2C">
      <w:pPr>
        <w:numPr>
          <w:ilvl w:val="0"/>
          <w:numId w:val="21"/>
        </w:numPr>
        <w:tabs>
          <w:tab w:val="left" w:pos="0"/>
        </w:tabs>
        <w:spacing w:after="0" w:line="240" w:lineRule="auto"/>
        <w:ind w:left="0" w:firstLine="709"/>
        <w:jc w:val="both"/>
        <w:rPr>
          <w:rFonts w:eastAsia="Times New Roman" w:cs="Times New Roman"/>
          <w:noProof/>
          <w:sz w:val="24"/>
          <w:szCs w:val="24"/>
        </w:rPr>
      </w:pPr>
      <w:r w:rsidRPr="00446D2C">
        <w:rPr>
          <w:rFonts w:eastAsia="Times New Roman" w:cs="Times New Roman"/>
          <w:noProof/>
          <w:sz w:val="24"/>
          <w:szCs w:val="24"/>
        </w:rPr>
        <w:t>да запознае на извънреден инструктаж своя персонал с правилата за безопасна работа на обекта, когато е необходимо.</w:t>
      </w:r>
    </w:p>
    <w:p w:rsidR="00446D2C" w:rsidRPr="00446D2C" w:rsidRDefault="00446D2C" w:rsidP="00446D2C">
      <w:pPr>
        <w:numPr>
          <w:ilvl w:val="0"/>
          <w:numId w:val="21"/>
        </w:numPr>
        <w:tabs>
          <w:tab w:val="left" w:pos="0"/>
        </w:tabs>
        <w:spacing w:after="0" w:line="240" w:lineRule="auto"/>
        <w:ind w:left="0" w:firstLine="709"/>
        <w:jc w:val="both"/>
        <w:rPr>
          <w:rFonts w:eastAsia="Times New Roman" w:cs="Times New Roman"/>
          <w:noProof/>
          <w:sz w:val="24"/>
          <w:szCs w:val="24"/>
        </w:rPr>
      </w:pPr>
      <w:r w:rsidRPr="00446D2C">
        <w:rPr>
          <w:rFonts w:eastAsia="Times New Roman" w:cs="Times New Roman"/>
          <w:noProof/>
          <w:sz w:val="24"/>
          <w:szCs w:val="24"/>
        </w:rPr>
        <w:t>да извършва регистрирането и отчитането на трудовите злополуки с работниците и служителите си, съгласно Наредбата за установяване, разследване, регистриране и отчитане на трудови злополуки (Обн. ДВ. бр.6 от 21 януари 2000 г., изм. ДВ. бр.61 от 25 юли 2000г., изм. ДВ. бр.19 от 19 февруари 2002 г.), като незабавно уведомява Възложителя при станали произшествия и злополуки на обекта и включва негов представител в разследването на случая.</w:t>
      </w:r>
    </w:p>
    <w:p w:rsidR="00446D2C" w:rsidRPr="00446D2C" w:rsidRDefault="00446D2C" w:rsidP="00446D2C">
      <w:pPr>
        <w:numPr>
          <w:ilvl w:val="0"/>
          <w:numId w:val="21"/>
        </w:numPr>
        <w:tabs>
          <w:tab w:val="left" w:pos="0"/>
        </w:tabs>
        <w:spacing w:after="0" w:line="240" w:lineRule="auto"/>
        <w:ind w:left="0" w:firstLine="709"/>
        <w:jc w:val="both"/>
        <w:rPr>
          <w:rFonts w:eastAsia="Times New Roman" w:cs="Times New Roman"/>
          <w:noProof/>
          <w:sz w:val="24"/>
          <w:szCs w:val="24"/>
        </w:rPr>
      </w:pPr>
      <w:r w:rsidRPr="00446D2C">
        <w:rPr>
          <w:rFonts w:eastAsia="Times New Roman" w:cs="Times New Roman"/>
          <w:noProof/>
          <w:sz w:val="24"/>
          <w:szCs w:val="24"/>
        </w:rPr>
        <w:t>при наличие на Подизпълнители, Изпълнителят поема изпълнението от произтичащите от това задължения.</w:t>
      </w:r>
      <w:r w:rsidRPr="00446D2C">
        <w:rPr>
          <w:rFonts w:eastAsia="Calibri" w:cs="Times New Roman"/>
          <w:sz w:val="24"/>
          <w:szCs w:val="24"/>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446D2C" w:rsidRPr="00446D2C" w:rsidRDefault="00446D2C" w:rsidP="00446D2C">
      <w:pPr>
        <w:numPr>
          <w:ilvl w:val="0"/>
          <w:numId w:val="21"/>
        </w:numPr>
        <w:tabs>
          <w:tab w:val="left" w:pos="0"/>
        </w:tabs>
        <w:spacing w:after="0" w:line="240" w:lineRule="auto"/>
        <w:ind w:left="0" w:firstLine="709"/>
        <w:jc w:val="both"/>
        <w:rPr>
          <w:rFonts w:eastAsia="Times New Roman" w:cs="Times New Roman"/>
          <w:noProof/>
          <w:sz w:val="24"/>
          <w:szCs w:val="24"/>
        </w:rPr>
      </w:pPr>
      <w:r w:rsidRPr="00446D2C">
        <w:rPr>
          <w:rFonts w:eastAsia="Times New Roman" w:cs="Times New Roman"/>
          <w:noProof/>
          <w:sz w:val="24"/>
          <w:szCs w:val="24"/>
        </w:rPr>
        <w:t xml:space="preserve">при необходимост да осигурява средства за колективна защита или лични предпазни средства и специално работно облекло, като изисква задължителното им използване по време на работа. </w:t>
      </w:r>
    </w:p>
    <w:p w:rsidR="00446D2C" w:rsidRPr="00446D2C" w:rsidRDefault="00446D2C" w:rsidP="00446D2C">
      <w:pPr>
        <w:numPr>
          <w:ilvl w:val="0"/>
          <w:numId w:val="21"/>
        </w:numPr>
        <w:tabs>
          <w:tab w:val="left" w:pos="0"/>
        </w:tabs>
        <w:spacing w:after="0" w:line="240" w:lineRule="auto"/>
        <w:ind w:left="0" w:firstLine="709"/>
        <w:jc w:val="both"/>
        <w:rPr>
          <w:rFonts w:eastAsia="Times New Roman" w:cs="Times New Roman"/>
          <w:noProof/>
          <w:sz w:val="24"/>
          <w:szCs w:val="24"/>
        </w:rPr>
      </w:pPr>
      <w:r w:rsidRPr="00446D2C">
        <w:rPr>
          <w:rFonts w:eastAsia="Times New Roman" w:cs="Times New Roman"/>
          <w:noProof/>
          <w:sz w:val="24"/>
          <w:szCs w:val="24"/>
        </w:rPr>
        <w:t>да осигури на Възложителя възможност за контрол и изпълнява всички разпореждания, дадени от органите по Безопасност на труда и Безопасност на превозите.</w:t>
      </w:r>
    </w:p>
    <w:p w:rsidR="00446D2C" w:rsidRPr="00446D2C" w:rsidRDefault="00446D2C" w:rsidP="00446D2C">
      <w:pPr>
        <w:tabs>
          <w:tab w:val="left" w:pos="720"/>
        </w:tabs>
        <w:spacing w:after="0" w:line="240" w:lineRule="auto"/>
        <w:jc w:val="both"/>
        <w:rPr>
          <w:rFonts w:eastAsia="Times New Roman" w:cs="Times New Roman"/>
          <w:noProof/>
          <w:sz w:val="24"/>
          <w:szCs w:val="24"/>
        </w:rPr>
      </w:pPr>
      <w:r w:rsidRPr="00446D2C">
        <w:rPr>
          <w:rFonts w:eastAsia="Times New Roman" w:cs="Times New Roman"/>
          <w:noProof/>
          <w:sz w:val="24"/>
          <w:szCs w:val="24"/>
        </w:rPr>
        <w:tab/>
      </w:r>
      <w:r w:rsidRPr="00446D2C">
        <w:rPr>
          <w:rFonts w:eastAsia="Times New Roman" w:cs="Times New Roman"/>
          <w:b/>
          <w:noProof/>
          <w:sz w:val="24"/>
          <w:szCs w:val="24"/>
        </w:rPr>
        <w:t>(2)</w:t>
      </w:r>
      <w:r w:rsidRPr="00446D2C">
        <w:rPr>
          <w:rFonts w:eastAsia="Times New Roman" w:cs="Times New Roman"/>
          <w:noProof/>
          <w:sz w:val="24"/>
          <w:szCs w:val="24"/>
        </w:rPr>
        <w:t xml:space="preserve"> Изпълнението на строително - монтажните работи трябва да се осъществява от ръководен и изпълнителски персонал, притежаващ необходимата правоспособност, съгласно представената от Изпълнителя оферта.</w:t>
      </w:r>
    </w:p>
    <w:p w:rsidR="00446D2C" w:rsidRPr="00446D2C" w:rsidRDefault="00446D2C" w:rsidP="00446D2C">
      <w:pPr>
        <w:tabs>
          <w:tab w:val="left" w:pos="720"/>
        </w:tabs>
        <w:spacing w:after="0" w:line="240" w:lineRule="auto"/>
        <w:jc w:val="both"/>
        <w:rPr>
          <w:rFonts w:eastAsia="Times New Roman" w:cs="Times New Roman"/>
          <w:noProof/>
          <w:sz w:val="24"/>
          <w:szCs w:val="24"/>
        </w:rPr>
      </w:pPr>
      <w:r w:rsidRPr="00446D2C">
        <w:rPr>
          <w:rFonts w:eastAsia="Times New Roman" w:cs="Times New Roman"/>
          <w:noProof/>
          <w:sz w:val="24"/>
          <w:szCs w:val="24"/>
        </w:rPr>
        <w:tab/>
      </w:r>
      <w:r w:rsidRPr="00446D2C">
        <w:rPr>
          <w:rFonts w:eastAsia="Times New Roman" w:cs="Times New Roman"/>
          <w:b/>
          <w:noProof/>
          <w:sz w:val="24"/>
          <w:szCs w:val="24"/>
        </w:rPr>
        <w:t xml:space="preserve">(3) </w:t>
      </w:r>
      <w:r w:rsidRPr="00446D2C">
        <w:rPr>
          <w:rFonts w:eastAsia="Times New Roman" w:cs="Times New Roman"/>
          <w:noProof/>
          <w:sz w:val="24"/>
          <w:szCs w:val="24"/>
        </w:rPr>
        <w:t>Персоналът на Изпълнителя е длъжен да носи в себе си необходимите удостоверяващи документи и да се легитимира при поискване от страна на контролни органи на Възложителя или други длъжностни лица и контролни органи.</w:t>
      </w:r>
    </w:p>
    <w:p w:rsidR="00446D2C" w:rsidRPr="00446D2C" w:rsidRDefault="00446D2C" w:rsidP="00446D2C">
      <w:pPr>
        <w:tabs>
          <w:tab w:val="left" w:pos="720"/>
        </w:tabs>
        <w:spacing w:after="0" w:line="240" w:lineRule="auto"/>
        <w:jc w:val="both"/>
        <w:rPr>
          <w:rFonts w:eastAsia="Times New Roman" w:cs="Times New Roman"/>
          <w:noProof/>
          <w:sz w:val="24"/>
          <w:szCs w:val="24"/>
        </w:rPr>
      </w:pPr>
      <w:r w:rsidRPr="00446D2C">
        <w:rPr>
          <w:rFonts w:eastAsia="Times New Roman" w:cs="Times New Roman"/>
          <w:noProof/>
          <w:sz w:val="24"/>
          <w:szCs w:val="24"/>
        </w:rPr>
        <w:tab/>
      </w:r>
      <w:r w:rsidRPr="00446D2C">
        <w:rPr>
          <w:rFonts w:eastAsia="Times New Roman" w:cs="Times New Roman"/>
          <w:b/>
          <w:noProof/>
          <w:sz w:val="24"/>
          <w:szCs w:val="24"/>
        </w:rPr>
        <w:t xml:space="preserve">(4) </w:t>
      </w:r>
      <w:r w:rsidRPr="00446D2C">
        <w:rPr>
          <w:rFonts w:eastAsia="Times New Roman" w:cs="Times New Roman"/>
          <w:noProof/>
          <w:sz w:val="24"/>
          <w:szCs w:val="24"/>
        </w:rPr>
        <w:t>Механизацията, участваща при изпълнението на  строителните дейности, трябва да бъде технически изправна и да отговаря на всички изисквания за сигурност и безопасност на движението, и да бъде снабдена с необходимите пътни и превозни документи.</w:t>
      </w:r>
    </w:p>
    <w:p w:rsidR="00446D2C" w:rsidRPr="00446D2C" w:rsidRDefault="00446D2C" w:rsidP="00446D2C">
      <w:pPr>
        <w:tabs>
          <w:tab w:val="left" w:pos="1464"/>
          <w:tab w:val="num" w:pos="2924"/>
        </w:tabs>
        <w:spacing w:after="0" w:line="240" w:lineRule="auto"/>
        <w:ind w:firstLine="709"/>
        <w:jc w:val="both"/>
        <w:rPr>
          <w:rFonts w:eastAsia="Times New Roman" w:cs="Times New Roman"/>
          <w:noProof/>
          <w:sz w:val="24"/>
          <w:szCs w:val="24"/>
        </w:rPr>
      </w:pPr>
      <w:r w:rsidRPr="00446D2C">
        <w:rPr>
          <w:rFonts w:eastAsia="Times New Roman" w:cs="Times New Roman"/>
          <w:b/>
          <w:sz w:val="24"/>
          <w:szCs w:val="24"/>
        </w:rPr>
        <w:t>Чл.</w:t>
      </w:r>
      <w:r w:rsidRPr="00446D2C">
        <w:rPr>
          <w:rFonts w:eastAsia="Times New Roman" w:cs="Times New Roman"/>
          <w:b/>
          <w:sz w:val="24"/>
          <w:szCs w:val="24"/>
          <w:lang w:val="en-US"/>
        </w:rPr>
        <w:t xml:space="preserve"> </w:t>
      </w:r>
      <w:r w:rsidRPr="00446D2C">
        <w:rPr>
          <w:rFonts w:eastAsia="Times New Roman" w:cs="Times New Roman"/>
          <w:b/>
          <w:sz w:val="24"/>
          <w:szCs w:val="24"/>
        </w:rPr>
        <w:t>34.</w:t>
      </w:r>
      <w:r w:rsidRPr="00446D2C">
        <w:rPr>
          <w:rFonts w:eastAsia="Times New Roman" w:cs="Times New Roman"/>
          <w:noProof/>
          <w:sz w:val="24"/>
          <w:szCs w:val="24"/>
        </w:rPr>
        <w:t xml:space="preserve"> Възложителят се задължава да упражнява контрол чрез своите органи и да уведомява Изпълнителя в случаи на констатирани нарушения по безопасност на труда и безопасност на превозите на обекта, и да прилага правомощията си в случай, че се застрашава живота и здравето на работещите и безопасността на превозите.</w:t>
      </w:r>
    </w:p>
    <w:p w:rsidR="00446D2C" w:rsidRPr="00446D2C" w:rsidRDefault="00446D2C" w:rsidP="00446D2C">
      <w:pPr>
        <w:tabs>
          <w:tab w:val="left" w:pos="1464"/>
          <w:tab w:val="num" w:pos="2924"/>
        </w:tabs>
        <w:spacing w:after="0" w:line="240" w:lineRule="auto"/>
        <w:ind w:firstLine="709"/>
        <w:jc w:val="both"/>
        <w:rPr>
          <w:rFonts w:eastAsia="Times New Roman" w:cs="Times New Roman"/>
          <w:noProof/>
          <w:sz w:val="24"/>
          <w:szCs w:val="24"/>
        </w:rPr>
      </w:pPr>
      <w:r w:rsidRPr="00446D2C">
        <w:rPr>
          <w:rFonts w:eastAsia="Times New Roman" w:cs="Times New Roman"/>
          <w:b/>
          <w:sz w:val="24"/>
          <w:szCs w:val="24"/>
        </w:rPr>
        <w:t>Чл.</w:t>
      </w:r>
      <w:r w:rsidRPr="00446D2C">
        <w:rPr>
          <w:rFonts w:eastAsia="Times New Roman" w:cs="Times New Roman"/>
          <w:b/>
          <w:sz w:val="24"/>
          <w:szCs w:val="24"/>
          <w:lang w:val="en-US"/>
        </w:rPr>
        <w:t xml:space="preserve"> </w:t>
      </w:r>
      <w:r w:rsidRPr="00446D2C">
        <w:rPr>
          <w:rFonts w:eastAsia="Times New Roman" w:cs="Times New Roman"/>
          <w:b/>
          <w:sz w:val="24"/>
          <w:szCs w:val="24"/>
        </w:rPr>
        <w:t>35.</w:t>
      </w:r>
      <w:r w:rsidRPr="00446D2C">
        <w:rPr>
          <w:rFonts w:eastAsia="Times New Roman" w:cs="Times New Roman"/>
          <w:noProof/>
          <w:sz w:val="24"/>
          <w:szCs w:val="24"/>
        </w:rPr>
        <w:t xml:space="preserve"> При спиране изпълнението на строително-монажните работи от контролните органи поради нарушаване на правилата за безопасност на труда и превозите или други причини, всички негативни последствия са за сметка на Изпълнителя. </w:t>
      </w:r>
    </w:p>
    <w:p w:rsidR="00446D2C" w:rsidRPr="00446D2C" w:rsidRDefault="00446D2C" w:rsidP="00446D2C">
      <w:pPr>
        <w:tabs>
          <w:tab w:val="left" w:pos="1464"/>
          <w:tab w:val="num" w:pos="2924"/>
        </w:tabs>
        <w:spacing w:after="0" w:line="240" w:lineRule="auto"/>
        <w:ind w:firstLine="709"/>
        <w:jc w:val="both"/>
        <w:rPr>
          <w:rFonts w:eastAsia="Times New Roman" w:cs="Times New Roman"/>
          <w:noProof/>
          <w:sz w:val="24"/>
          <w:szCs w:val="24"/>
        </w:rPr>
      </w:pPr>
      <w:r w:rsidRPr="00446D2C">
        <w:rPr>
          <w:rFonts w:eastAsia="Times New Roman" w:cs="Times New Roman"/>
          <w:b/>
          <w:sz w:val="24"/>
          <w:szCs w:val="24"/>
        </w:rPr>
        <w:t>Чл.</w:t>
      </w:r>
      <w:r w:rsidRPr="00446D2C">
        <w:rPr>
          <w:rFonts w:eastAsia="Times New Roman" w:cs="Times New Roman"/>
          <w:b/>
          <w:sz w:val="24"/>
          <w:szCs w:val="24"/>
          <w:lang w:val="en-US"/>
        </w:rPr>
        <w:t xml:space="preserve"> </w:t>
      </w:r>
      <w:r w:rsidRPr="00446D2C">
        <w:rPr>
          <w:rFonts w:eastAsia="Times New Roman" w:cs="Times New Roman"/>
          <w:b/>
          <w:sz w:val="24"/>
          <w:szCs w:val="24"/>
        </w:rPr>
        <w:t>36.</w:t>
      </w:r>
      <w:r w:rsidRPr="00446D2C">
        <w:rPr>
          <w:rFonts w:eastAsia="Times New Roman" w:cs="Times New Roman"/>
          <w:noProof/>
          <w:sz w:val="24"/>
          <w:szCs w:val="24"/>
        </w:rPr>
        <w:t xml:space="preserve"> Страните по договора се задължават своевременно да се информират при настъпили промени, свързани с възникването на нови опасности и вредности за здравето на работниците и да предприемат необходимите мерки.</w:t>
      </w:r>
    </w:p>
    <w:p w:rsidR="00446D2C" w:rsidRDefault="00446D2C" w:rsidP="00446D2C">
      <w:pPr>
        <w:tabs>
          <w:tab w:val="left" w:pos="1464"/>
          <w:tab w:val="num" w:pos="2924"/>
        </w:tabs>
        <w:spacing w:after="0" w:line="240" w:lineRule="auto"/>
        <w:ind w:firstLine="709"/>
        <w:jc w:val="both"/>
        <w:rPr>
          <w:rFonts w:eastAsia="Times New Roman" w:cs="Times New Roman"/>
          <w:sz w:val="24"/>
          <w:szCs w:val="24"/>
        </w:rPr>
      </w:pPr>
    </w:p>
    <w:p w:rsidR="006F648B" w:rsidRDefault="006F648B" w:rsidP="00446D2C">
      <w:pPr>
        <w:tabs>
          <w:tab w:val="left" w:pos="1464"/>
          <w:tab w:val="num" w:pos="2924"/>
        </w:tabs>
        <w:spacing w:after="0" w:line="240" w:lineRule="auto"/>
        <w:ind w:firstLine="709"/>
        <w:jc w:val="both"/>
        <w:rPr>
          <w:rFonts w:eastAsia="Times New Roman" w:cs="Times New Roman"/>
          <w:sz w:val="24"/>
          <w:szCs w:val="24"/>
        </w:rPr>
      </w:pPr>
    </w:p>
    <w:p w:rsidR="006F648B" w:rsidRPr="00446D2C" w:rsidRDefault="006F648B" w:rsidP="00446D2C">
      <w:pPr>
        <w:tabs>
          <w:tab w:val="left" w:pos="1464"/>
          <w:tab w:val="num" w:pos="2924"/>
        </w:tabs>
        <w:spacing w:after="0" w:line="240" w:lineRule="auto"/>
        <w:ind w:firstLine="709"/>
        <w:jc w:val="both"/>
        <w:rPr>
          <w:rFonts w:eastAsia="Times New Roman" w:cs="Times New Roman"/>
          <w:sz w:val="24"/>
          <w:szCs w:val="24"/>
        </w:rPr>
      </w:pPr>
    </w:p>
    <w:p w:rsidR="00446D2C" w:rsidRPr="00446D2C" w:rsidRDefault="00446D2C" w:rsidP="00446D2C">
      <w:pPr>
        <w:numPr>
          <w:ilvl w:val="0"/>
          <w:numId w:val="29"/>
        </w:numPr>
        <w:spacing w:after="120" w:line="240" w:lineRule="auto"/>
        <w:contextualSpacing/>
        <w:jc w:val="both"/>
        <w:rPr>
          <w:rFonts w:eastAsia="Times New Roman" w:cs="Times New Roman"/>
          <w:b/>
          <w:sz w:val="24"/>
          <w:szCs w:val="24"/>
        </w:rPr>
      </w:pPr>
      <w:r w:rsidRPr="00446D2C">
        <w:rPr>
          <w:rFonts w:eastAsia="Times New Roman" w:cs="Times New Roman"/>
          <w:b/>
          <w:sz w:val="24"/>
          <w:szCs w:val="24"/>
        </w:rPr>
        <w:lastRenderedPageBreak/>
        <w:t>ПОДИЗПЪЛНИТЕЛИ</w:t>
      </w:r>
      <w:r w:rsidRPr="00446D2C">
        <w:rPr>
          <w:rFonts w:eastAsia="Times New Roman" w:cs="Times New Roman"/>
          <w:b/>
          <w:sz w:val="24"/>
          <w:szCs w:val="24"/>
          <w:vertAlign w:val="superscript"/>
        </w:rPr>
        <w:footnoteReference w:id="2"/>
      </w:r>
    </w:p>
    <w:p w:rsidR="00446D2C" w:rsidRPr="00446D2C" w:rsidRDefault="00446D2C" w:rsidP="00446D2C">
      <w:pPr>
        <w:spacing w:after="0" w:line="240" w:lineRule="auto"/>
        <w:ind w:firstLine="708"/>
        <w:jc w:val="both"/>
        <w:rPr>
          <w:rFonts w:eastAsia="Times New Roman" w:cs="Times New Roman"/>
          <w:sz w:val="24"/>
          <w:szCs w:val="24"/>
        </w:rPr>
      </w:pPr>
      <w:r w:rsidRPr="00446D2C">
        <w:rPr>
          <w:rFonts w:eastAsia="Times New Roman" w:cs="Times New Roman"/>
          <w:b/>
          <w:sz w:val="24"/>
          <w:szCs w:val="24"/>
        </w:rPr>
        <w:t>Чл. 37. (1)</w:t>
      </w:r>
      <w:r w:rsidRPr="00446D2C">
        <w:rPr>
          <w:rFonts w:eastAsia="Times New Roman" w:cs="Times New Roman"/>
          <w:sz w:val="24"/>
          <w:szCs w:val="24"/>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(2)</w:t>
      </w:r>
      <w:r w:rsidRPr="00446D2C">
        <w:rPr>
          <w:rFonts w:eastAsia="Times New Roman" w:cs="Times New Roman"/>
          <w:sz w:val="24"/>
          <w:szCs w:val="24"/>
        </w:rPr>
        <w:t xml:space="preserve"> Делът от поръчката, който ще бъде възложен на подизпълнителите, не може да бъде различен от посочения в офертата на Изпълнителя.</w:t>
      </w:r>
    </w:p>
    <w:p w:rsidR="00446D2C" w:rsidRPr="00446D2C" w:rsidRDefault="00446D2C" w:rsidP="00446D2C">
      <w:pPr>
        <w:spacing w:after="0" w:line="240" w:lineRule="auto"/>
        <w:ind w:firstLine="709"/>
        <w:jc w:val="both"/>
        <w:rPr>
          <w:rFonts w:eastAsia="Times New Roman" w:cs="Times New Roman"/>
          <w:b/>
          <w:sz w:val="24"/>
          <w:szCs w:val="24"/>
        </w:rPr>
      </w:pPr>
      <w:r w:rsidRPr="00446D2C">
        <w:rPr>
          <w:rFonts w:eastAsia="Times New Roman" w:cs="Times New Roman"/>
          <w:b/>
          <w:sz w:val="24"/>
          <w:szCs w:val="24"/>
        </w:rPr>
        <w:t>(3)</w:t>
      </w:r>
      <w:r w:rsidRPr="00446D2C">
        <w:rPr>
          <w:rFonts w:eastAsia="Times New Roman" w:cs="Times New Roman"/>
          <w:sz w:val="24"/>
          <w:szCs w:val="24"/>
        </w:rPr>
        <w:t xml:space="preserve"> Замяна или включване на подизпълнител по време на изпълнение на договор за обществена поръчка се допуска при необходимост при условията на чл. 66, ал. 14-15 ЗОП.</w:t>
      </w:r>
    </w:p>
    <w:p w:rsidR="00446D2C" w:rsidRPr="00446D2C" w:rsidRDefault="00446D2C" w:rsidP="00446D2C">
      <w:pPr>
        <w:spacing w:after="0" w:line="240" w:lineRule="auto"/>
        <w:ind w:firstLine="709"/>
        <w:jc w:val="both"/>
        <w:rPr>
          <w:rFonts w:eastAsia="Times New Roman" w:cs="Times New Roman"/>
          <w:b/>
          <w:sz w:val="24"/>
          <w:szCs w:val="24"/>
        </w:rPr>
      </w:pPr>
      <w:r w:rsidRPr="00446D2C">
        <w:rPr>
          <w:rFonts w:eastAsia="Times New Roman" w:cs="Times New Roman"/>
          <w:b/>
          <w:sz w:val="24"/>
          <w:szCs w:val="24"/>
        </w:rPr>
        <w:t>(4)</w:t>
      </w:r>
      <w:r w:rsidRPr="00446D2C">
        <w:rPr>
          <w:rFonts w:eastAsia="Times New Roman" w:cs="Times New Roman"/>
          <w:sz w:val="24"/>
          <w:szCs w:val="24"/>
          <w:lang w:eastAsia="bg-BG"/>
        </w:rPr>
        <w:t xml:space="preserve"> </w:t>
      </w:r>
      <w:r w:rsidRPr="00446D2C">
        <w:rPr>
          <w:rFonts w:eastAsia="Times New Roman" w:cs="Times New Roman"/>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(5)</w:t>
      </w:r>
      <w:r w:rsidRPr="00446D2C">
        <w:rPr>
          <w:rFonts w:eastAsia="Times New Roman" w:cs="Times New Roman"/>
          <w:sz w:val="24"/>
          <w:szCs w:val="24"/>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(6)</w:t>
      </w:r>
      <w:r w:rsidRPr="00446D2C">
        <w:rPr>
          <w:rFonts w:eastAsia="Times New Roman" w:cs="Times New Roman"/>
          <w:sz w:val="24"/>
          <w:szCs w:val="24"/>
        </w:rPr>
        <w:t xml:space="preserve"> Сключването на договор с подизпълнител, </w:t>
      </w:r>
      <w:r w:rsidRPr="00446D2C">
        <w:rPr>
          <w:rFonts w:eastAsia="Times New Roman" w:cs="Times New Roman"/>
          <w:bCs/>
          <w:sz w:val="24"/>
          <w:szCs w:val="24"/>
        </w:rPr>
        <w:t>който не отговаря на условията на чл. 66, ал. 14 от ЗОП или за него не са представени всички документи, които доказват изпълнението на условията по чл. 66, ал. 14 от ЗОП</w:t>
      </w:r>
      <w:r w:rsidRPr="00446D2C">
        <w:rPr>
          <w:rFonts w:eastAsia="Times New Roman" w:cs="Times New Roman"/>
          <w:sz w:val="24"/>
          <w:szCs w:val="24"/>
        </w:rPr>
        <w:t xml:space="preserve"> е основание за едностранно прекратяване на договора от страна на Възложителя.</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Чл. 38.</w:t>
      </w:r>
      <w:r w:rsidRPr="00446D2C">
        <w:rPr>
          <w:rFonts w:eastAsia="Times New Roman" w:cs="Times New Roman"/>
          <w:sz w:val="24"/>
          <w:szCs w:val="24"/>
        </w:rPr>
        <w:t xml:space="preserve"> При сключването на договорите с подизпълнителя/</w:t>
      </w:r>
      <w:proofErr w:type="spellStart"/>
      <w:r w:rsidRPr="00446D2C">
        <w:rPr>
          <w:rFonts w:eastAsia="Times New Roman" w:cs="Times New Roman"/>
          <w:sz w:val="24"/>
          <w:szCs w:val="24"/>
        </w:rPr>
        <w:t>ите</w:t>
      </w:r>
      <w:proofErr w:type="spellEnd"/>
      <w:r w:rsidRPr="00446D2C">
        <w:rPr>
          <w:rFonts w:eastAsia="Times New Roman" w:cs="Times New Roman"/>
          <w:sz w:val="24"/>
          <w:szCs w:val="24"/>
        </w:rPr>
        <w:t>, посочен/и в Декларацията по чл. 192, ал. 3 ЗОП на Изпълнителя, последният е длъжен да създаде условия и гаранции, че:</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 приложимите клаузи на договора са задължителни за изпълнение от подизпълнителя/</w:t>
      </w:r>
      <w:proofErr w:type="spellStart"/>
      <w:r w:rsidRPr="00446D2C">
        <w:rPr>
          <w:rFonts w:eastAsia="Times New Roman" w:cs="Times New Roman"/>
          <w:sz w:val="24"/>
          <w:szCs w:val="24"/>
        </w:rPr>
        <w:t>ите</w:t>
      </w:r>
      <w:proofErr w:type="spellEnd"/>
      <w:r w:rsidRPr="00446D2C">
        <w:rPr>
          <w:rFonts w:eastAsia="Times New Roman" w:cs="Times New Roman"/>
          <w:sz w:val="24"/>
          <w:szCs w:val="24"/>
        </w:rPr>
        <w:t>;</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 действията на подизпълнителите няма да доведат пряко или косвено до неизпълнение на договора;</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подизпълнителя/</w:t>
      </w:r>
      <w:proofErr w:type="spellStart"/>
      <w:r w:rsidRPr="00446D2C">
        <w:rPr>
          <w:rFonts w:eastAsia="Times New Roman" w:cs="Times New Roman"/>
          <w:sz w:val="24"/>
          <w:szCs w:val="24"/>
        </w:rPr>
        <w:t>ите</w:t>
      </w:r>
      <w:proofErr w:type="spellEnd"/>
      <w:r w:rsidRPr="00446D2C">
        <w:rPr>
          <w:rFonts w:eastAsia="Times New Roman" w:cs="Times New Roman"/>
          <w:sz w:val="24"/>
          <w:szCs w:val="24"/>
        </w:rPr>
        <w:t>.</w:t>
      </w:r>
    </w:p>
    <w:p w:rsidR="00446D2C" w:rsidRPr="00446D2C" w:rsidRDefault="00446D2C" w:rsidP="00446D2C">
      <w:pPr>
        <w:spacing w:after="0" w:line="240" w:lineRule="auto"/>
        <w:ind w:firstLine="709"/>
        <w:jc w:val="both"/>
        <w:rPr>
          <w:rFonts w:eastAsia="Times New Roman" w:cs="Times New Roman"/>
          <w:sz w:val="24"/>
          <w:szCs w:val="24"/>
        </w:rPr>
      </w:pPr>
    </w:p>
    <w:p w:rsidR="00446D2C" w:rsidRPr="00446D2C" w:rsidRDefault="00446D2C" w:rsidP="00446D2C">
      <w:pPr>
        <w:numPr>
          <w:ilvl w:val="0"/>
          <w:numId w:val="29"/>
        </w:numPr>
        <w:spacing w:after="120" w:line="240" w:lineRule="auto"/>
        <w:contextualSpacing/>
        <w:jc w:val="both"/>
        <w:rPr>
          <w:rFonts w:eastAsia="Times New Roman" w:cs="Times New Roman"/>
          <w:b/>
          <w:sz w:val="24"/>
          <w:szCs w:val="24"/>
        </w:rPr>
      </w:pPr>
      <w:r w:rsidRPr="00446D2C">
        <w:rPr>
          <w:rFonts w:eastAsia="Times New Roman" w:cs="Times New Roman"/>
          <w:b/>
          <w:sz w:val="24"/>
          <w:szCs w:val="24"/>
        </w:rPr>
        <w:t>ПРЕКРАТЯВАНЕ НА ДОГОВОРА</w:t>
      </w:r>
    </w:p>
    <w:p w:rsidR="00446D2C" w:rsidRPr="00446D2C" w:rsidRDefault="00446D2C" w:rsidP="00446D2C">
      <w:pPr>
        <w:spacing w:after="0" w:line="240" w:lineRule="auto"/>
        <w:ind w:firstLine="708"/>
        <w:jc w:val="both"/>
        <w:rPr>
          <w:rFonts w:eastAsia="Times New Roman" w:cs="Times New Roman"/>
          <w:b/>
          <w:sz w:val="24"/>
          <w:szCs w:val="24"/>
        </w:rPr>
      </w:pPr>
      <w:r w:rsidRPr="00446D2C">
        <w:rPr>
          <w:rFonts w:eastAsia="Times New Roman" w:cs="Times New Roman"/>
          <w:b/>
          <w:sz w:val="24"/>
          <w:szCs w:val="24"/>
        </w:rPr>
        <w:t>Чл.</w:t>
      </w:r>
      <w:r w:rsidRPr="00446D2C">
        <w:rPr>
          <w:rFonts w:eastAsia="Times New Roman" w:cs="Times New Roman"/>
          <w:b/>
          <w:sz w:val="24"/>
          <w:szCs w:val="24"/>
          <w:lang w:val="en-US"/>
        </w:rPr>
        <w:t xml:space="preserve"> </w:t>
      </w:r>
      <w:r w:rsidRPr="00446D2C">
        <w:rPr>
          <w:rFonts w:eastAsia="Times New Roman" w:cs="Times New Roman"/>
          <w:b/>
          <w:sz w:val="24"/>
          <w:szCs w:val="24"/>
        </w:rPr>
        <w:t xml:space="preserve">39. (1) </w:t>
      </w:r>
      <w:r w:rsidRPr="00446D2C">
        <w:rPr>
          <w:rFonts w:eastAsia="Times New Roman" w:cs="Times New Roman"/>
          <w:sz w:val="24"/>
          <w:szCs w:val="24"/>
        </w:rPr>
        <w:t>Този Договор се прекратява:</w:t>
      </w:r>
      <w:r w:rsidRPr="00446D2C">
        <w:rPr>
          <w:rFonts w:eastAsia="Times New Roman" w:cs="Times New Roman"/>
          <w:b/>
          <w:sz w:val="24"/>
          <w:szCs w:val="24"/>
        </w:rPr>
        <w:t xml:space="preserve"> </w:t>
      </w:r>
    </w:p>
    <w:p w:rsidR="00446D2C" w:rsidRPr="00446D2C" w:rsidRDefault="00446D2C" w:rsidP="00446D2C">
      <w:pPr>
        <w:spacing w:after="0" w:line="240" w:lineRule="auto"/>
        <w:ind w:firstLine="709"/>
        <w:jc w:val="both"/>
        <w:rPr>
          <w:rFonts w:eastAsia="Times New Roman" w:cs="Times New Roman"/>
          <w:b/>
          <w:sz w:val="24"/>
          <w:szCs w:val="24"/>
        </w:rPr>
      </w:pPr>
      <w:r w:rsidRPr="00446D2C">
        <w:rPr>
          <w:rFonts w:eastAsia="Times New Roman" w:cs="Times New Roman"/>
          <w:b/>
          <w:sz w:val="24"/>
          <w:szCs w:val="24"/>
        </w:rPr>
        <w:t xml:space="preserve">1 </w:t>
      </w:r>
      <w:r w:rsidRPr="00446D2C">
        <w:rPr>
          <w:rFonts w:eastAsia="Times New Roman" w:cs="Times New Roman"/>
          <w:sz w:val="24"/>
          <w:szCs w:val="24"/>
        </w:rPr>
        <w:t>с изпълнението на всички задължения на Страните по него;</w:t>
      </w:r>
      <w:r w:rsidRPr="00446D2C">
        <w:rPr>
          <w:rFonts w:eastAsia="Times New Roman" w:cs="Times New Roman"/>
          <w:b/>
          <w:sz w:val="24"/>
          <w:szCs w:val="24"/>
        </w:rPr>
        <w:t xml:space="preserve"> </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2</w:t>
      </w:r>
      <w:r w:rsidRPr="00446D2C">
        <w:rPr>
          <w:rFonts w:eastAsia="Times New Roman" w:cs="Times New Roman"/>
          <w:sz w:val="24"/>
          <w:szCs w:val="24"/>
        </w:rPr>
        <w:t xml:space="preserve">.при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446D2C" w:rsidRPr="00446D2C" w:rsidRDefault="00446D2C" w:rsidP="00446D2C">
      <w:pPr>
        <w:spacing w:after="0" w:line="240" w:lineRule="auto"/>
        <w:ind w:firstLine="709"/>
        <w:jc w:val="both"/>
        <w:rPr>
          <w:rFonts w:eastAsia="Times New Roman" w:cs="Times New Roman"/>
          <w:b/>
          <w:sz w:val="24"/>
          <w:szCs w:val="24"/>
        </w:rPr>
      </w:pPr>
      <w:r w:rsidRPr="00446D2C">
        <w:rPr>
          <w:rFonts w:eastAsia="Times New Roman" w:cs="Times New Roman"/>
          <w:b/>
          <w:sz w:val="24"/>
          <w:szCs w:val="24"/>
        </w:rPr>
        <w:t>3.</w:t>
      </w:r>
      <w:r w:rsidRPr="00446D2C">
        <w:rPr>
          <w:rFonts w:eastAsia="Times New Roman" w:cs="Times New Roman"/>
          <w:sz w:val="24"/>
          <w:szCs w:val="24"/>
        </w:rPr>
        <w:t xml:space="preserve"> при прекратяване на юридическо лице – Страна по Договора без </w:t>
      </w:r>
      <w:proofErr w:type="spellStart"/>
      <w:r w:rsidRPr="00446D2C">
        <w:rPr>
          <w:rFonts w:eastAsia="Times New Roman" w:cs="Times New Roman"/>
          <w:sz w:val="24"/>
          <w:szCs w:val="24"/>
        </w:rPr>
        <w:t>правоприемство</w:t>
      </w:r>
      <w:proofErr w:type="spellEnd"/>
      <w:r w:rsidRPr="00446D2C">
        <w:rPr>
          <w:rFonts w:eastAsia="Times New Roman" w:cs="Times New Roman"/>
          <w:sz w:val="24"/>
          <w:szCs w:val="24"/>
        </w:rPr>
        <w:t>, по смисъла на законодателството на държавата, в която съответното лице е установено</w:t>
      </w:r>
      <w:r w:rsidRPr="00446D2C">
        <w:rPr>
          <w:rFonts w:eastAsia="Times New Roman" w:cs="Times New Roman"/>
          <w:b/>
          <w:sz w:val="24"/>
          <w:szCs w:val="24"/>
        </w:rPr>
        <w:t>;</w:t>
      </w:r>
    </w:p>
    <w:p w:rsidR="00446D2C" w:rsidRPr="00446D2C" w:rsidRDefault="00446D2C" w:rsidP="00446D2C">
      <w:pPr>
        <w:spacing w:after="0" w:line="240" w:lineRule="auto"/>
        <w:ind w:firstLine="709"/>
        <w:jc w:val="both"/>
        <w:rPr>
          <w:rFonts w:eastAsia="Times New Roman" w:cs="Times New Roman"/>
          <w:b/>
          <w:sz w:val="24"/>
          <w:szCs w:val="24"/>
        </w:rPr>
      </w:pPr>
      <w:r w:rsidRPr="00446D2C">
        <w:rPr>
          <w:rFonts w:eastAsia="Times New Roman" w:cs="Times New Roman"/>
          <w:sz w:val="24"/>
          <w:szCs w:val="24"/>
        </w:rPr>
        <w:t xml:space="preserve">4. при условията по чл. 5, ал. 1, т. 3 от </w:t>
      </w:r>
      <w:r w:rsidRPr="00446D2C">
        <w:rPr>
          <w:rFonts w:eastAsia="Times New Roman" w:cs="Times New Roman"/>
          <w:sz w:val="24"/>
          <w:szCs w:val="24"/>
          <w:lang w:eastAsia="bg-BG"/>
        </w:rPr>
        <w:t>ЗИФОДРЮПДРКТЛТДС</w:t>
      </w:r>
      <w:r w:rsidRPr="00446D2C">
        <w:rPr>
          <w:rFonts w:eastAsia="Times New Roman" w:cs="Times New Roman"/>
          <w:b/>
          <w:sz w:val="24"/>
          <w:szCs w:val="24"/>
        </w:rPr>
        <w:t>.</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 xml:space="preserve">5. </w:t>
      </w:r>
      <w:r w:rsidRPr="00446D2C">
        <w:rPr>
          <w:rFonts w:eastAsia="Times New Roman" w:cs="Times New Roman"/>
          <w:sz w:val="24"/>
          <w:szCs w:val="24"/>
        </w:rPr>
        <w:t>В случай, че Изпълнителят не поддържа по време на изпълнение на Договора валидна застраховка“Професионална отговорност“ по чл.</w:t>
      </w:r>
      <w:r w:rsidRPr="00446D2C">
        <w:rPr>
          <w:rFonts w:eastAsia="Times New Roman" w:cs="Times New Roman"/>
          <w:sz w:val="24"/>
          <w:szCs w:val="24"/>
          <w:lang w:val="en-US"/>
        </w:rPr>
        <w:t xml:space="preserve"> </w:t>
      </w:r>
      <w:r w:rsidRPr="00446D2C">
        <w:rPr>
          <w:rFonts w:eastAsia="Times New Roman" w:cs="Times New Roman"/>
          <w:sz w:val="24"/>
          <w:szCs w:val="24"/>
        </w:rPr>
        <w:t>171 ЗУТ.</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 xml:space="preserve">(2) </w:t>
      </w:r>
      <w:r w:rsidRPr="00446D2C">
        <w:rPr>
          <w:rFonts w:eastAsia="Times New Roman" w:cs="Times New Roman"/>
          <w:sz w:val="24"/>
          <w:szCs w:val="24"/>
        </w:rPr>
        <w:t>Договорът може да бъде прекратен</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1.</w:t>
      </w:r>
      <w:r w:rsidRPr="00446D2C">
        <w:rPr>
          <w:rFonts w:eastAsia="Times New Roman" w:cs="Times New Roman"/>
          <w:b/>
          <w:sz w:val="24"/>
          <w:szCs w:val="24"/>
        </w:rPr>
        <w:tab/>
      </w:r>
      <w:r w:rsidRPr="00446D2C">
        <w:rPr>
          <w:rFonts w:eastAsia="Times New Roman" w:cs="Times New Roman"/>
          <w:sz w:val="24"/>
          <w:szCs w:val="24"/>
        </w:rPr>
        <w:t>по взаимно съгласие на Страните, изразено в писмена форма;</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2.</w:t>
      </w:r>
      <w:r w:rsidRPr="00446D2C">
        <w:rPr>
          <w:rFonts w:eastAsia="Times New Roman" w:cs="Times New Roman"/>
          <w:sz w:val="24"/>
          <w:szCs w:val="24"/>
        </w:rPr>
        <w:tab/>
        <w:t>когато за Изпълнителя бъде открито производство по несъстоятелност или ликвидация – по искане на Възложителя.</w:t>
      </w:r>
    </w:p>
    <w:p w:rsidR="00446D2C" w:rsidRPr="00446D2C" w:rsidRDefault="00446D2C" w:rsidP="00446D2C">
      <w:pPr>
        <w:spacing w:after="0" w:line="240" w:lineRule="auto"/>
        <w:ind w:firstLine="708"/>
        <w:jc w:val="both"/>
        <w:rPr>
          <w:rFonts w:eastAsia="Times New Roman" w:cs="Times New Roman"/>
          <w:sz w:val="24"/>
          <w:szCs w:val="24"/>
        </w:rPr>
      </w:pPr>
      <w:r w:rsidRPr="00446D2C">
        <w:rPr>
          <w:rFonts w:eastAsia="Times New Roman" w:cs="Times New Roman"/>
          <w:b/>
          <w:sz w:val="24"/>
          <w:szCs w:val="24"/>
        </w:rPr>
        <w:t>Чл. 40.</w:t>
      </w:r>
      <w:r w:rsidRPr="00446D2C">
        <w:rPr>
          <w:rFonts w:eastAsia="Times New Roman" w:cs="Times New Roman"/>
          <w:b/>
          <w:sz w:val="24"/>
          <w:szCs w:val="24"/>
          <w:lang w:val="en-US"/>
        </w:rPr>
        <w:t xml:space="preserve"> </w:t>
      </w:r>
      <w:r w:rsidRPr="00446D2C">
        <w:rPr>
          <w:rFonts w:eastAsia="Times New Roman" w:cs="Times New Roman"/>
          <w:b/>
          <w:sz w:val="24"/>
          <w:szCs w:val="24"/>
        </w:rPr>
        <w:t xml:space="preserve">(1) </w:t>
      </w:r>
      <w:r w:rsidRPr="00446D2C">
        <w:rPr>
          <w:rFonts w:eastAsia="Times New Roman" w:cs="Times New Roman"/>
          <w:sz w:val="24"/>
          <w:szCs w:val="24"/>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 xml:space="preserve">(2) </w:t>
      </w:r>
      <w:r w:rsidRPr="00446D2C">
        <w:rPr>
          <w:rFonts w:eastAsia="Times New Roman" w:cs="Times New Roman"/>
          <w:sz w:val="24"/>
          <w:szCs w:val="24"/>
        </w:rPr>
        <w:t xml:space="preserve">За целите на този Договор, Страните ще считат за виновно неизпълнение на съществено задължение на Изпълнителя всеки от следните случаи: </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1.</w:t>
      </w:r>
      <w:r w:rsidRPr="00446D2C">
        <w:rPr>
          <w:rFonts w:eastAsia="Times New Roman" w:cs="Times New Roman"/>
          <w:sz w:val="24"/>
          <w:szCs w:val="24"/>
        </w:rPr>
        <w:t xml:space="preserve"> когато Изпълнителят не е започнал изпълнението в сроковете, посочени в договора;</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lastRenderedPageBreak/>
        <w:t>2.</w:t>
      </w:r>
      <w:r w:rsidRPr="00446D2C">
        <w:rPr>
          <w:rFonts w:eastAsia="Times New Roman" w:cs="Times New Roman"/>
          <w:sz w:val="24"/>
          <w:szCs w:val="24"/>
        </w:rPr>
        <w:t xml:space="preserve"> Изпълнителят е прекратил изпълнението на СМР за повече от 5 (пет) дни, без да са налице основанията за спиране на строителството, уговорени в този Договор;</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3.</w:t>
      </w:r>
      <w:r w:rsidRPr="00446D2C">
        <w:rPr>
          <w:rFonts w:eastAsia="Times New Roman" w:cs="Times New Roman"/>
          <w:sz w:val="24"/>
          <w:szCs w:val="24"/>
        </w:rPr>
        <w:t xml:space="preserve"> Изпълнителят е допуснал съществено отклонение на изпълнение на поръчката посочени в Техническата спецификация и Техническото предложение или нарушаване на строителните нормативи за съответния вид СМР.</w:t>
      </w:r>
    </w:p>
    <w:p w:rsidR="00446D2C" w:rsidRPr="00446D2C" w:rsidRDefault="00446D2C" w:rsidP="00446D2C">
      <w:pPr>
        <w:spacing w:after="0" w:line="240" w:lineRule="auto"/>
        <w:ind w:firstLine="708"/>
        <w:jc w:val="both"/>
        <w:rPr>
          <w:rFonts w:eastAsia="Times New Roman" w:cs="Times New Roman"/>
          <w:b/>
          <w:sz w:val="24"/>
          <w:szCs w:val="24"/>
        </w:rPr>
      </w:pPr>
      <w:r w:rsidRPr="00446D2C">
        <w:rPr>
          <w:rFonts w:eastAsia="Times New Roman" w:cs="Times New Roman"/>
          <w:b/>
          <w:sz w:val="24"/>
          <w:szCs w:val="24"/>
        </w:rPr>
        <w:t xml:space="preserve">Чл. 41. </w:t>
      </w:r>
      <w:r w:rsidRPr="00446D2C">
        <w:rPr>
          <w:rFonts w:eastAsia="Times New Roman" w:cs="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446D2C" w:rsidRPr="00446D2C" w:rsidRDefault="00446D2C" w:rsidP="00446D2C">
      <w:pPr>
        <w:spacing w:after="0" w:line="240" w:lineRule="auto"/>
        <w:ind w:firstLine="708"/>
        <w:jc w:val="both"/>
        <w:rPr>
          <w:rFonts w:eastAsia="Times New Roman" w:cs="Times New Roman"/>
          <w:sz w:val="24"/>
          <w:szCs w:val="24"/>
        </w:rPr>
      </w:pPr>
      <w:r w:rsidRPr="00446D2C">
        <w:rPr>
          <w:rFonts w:eastAsia="Times New Roman" w:cs="Times New Roman"/>
          <w:b/>
          <w:sz w:val="24"/>
          <w:szCs w:val="24"/>
        </w:rPr>
        <w:t xml:space="preserve">Чл. 42. </w:t>
      </w:r>
      <w:r w:rsidRPr="00446D2C">
        <w:rPr>
          <w:rFonts w:eastAsia="Times New Roman" w:cs="Times New Roman"/>
          <w:sz w:val="24"/>
          <w:szCs w:val="24"/>
        </w:rPr>
        <w:t xml:space="preserve">Във всички случаи на прекратяване на Договора, освен при прекратяване на юридическо лице – Страна по Договора без </w:t>
      </w:r>
      <w:proofErr w:type="spellStart"/>
      <w:r w:rsidRPr="00446D2C">
        <w:rPr>
          <w:rFonts w:eastAsia="Times New Roman" w:cs="Times New Roman"/>
          <w:sz w:val="24"/>
          <w:szCs w:val="24"/>
        </w:rPr>
        <w:t>правоприемство</w:t>
      </w:r>
      <w:proofErr w:type="spellEnd"/>
      <w:r w:rsidRPr="00446D2C">
        <w:rPr>
          <w:rFonts w:eastAsia="Times New Roman" w:cs="Times New Roman"/>
          <w:sz w:val="24"/>
          <w:szCs w:val="24"/>
        </w:rPr>
        <w:t>:</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2. ИЗПЪЛНИТЕЛЯТ се задължава:</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 xml:space="preserve">а) </w:t>
      </w:r>
      <w:r w:rsidRPr="00446D2C">
        <w:rPr>
          <w:rFonts w:eastAsia="Times New Roman" w:cs="Times New Roman"/>
          <w:sz w:val="24"/>
          <w:szCs w:val="24"/>
        </w:rPr>
        <w:t xml:space="preserve">да преустанови извършването на СМР, с изключение на такива дейности, каквито може да бъдат необходими и поискани от Възложителя; </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 xml:space="preserve">б) </w:t>
      </w:r>
      <w:r w:rsidRPr="00446D2C">
        <w:rPr>
          <w:rFonts w:eastAsia="Times New Roman" w:cs="Times New Roman"/>
          <w:sz w:val="24"/>
          <w:szCs w:val="24"/>
        </w:rPr>
        <w:t xml:space="preserve">да предаде на Възложителя всички актове, изготвени от него в изпълнение на Договора до датата на прекратяването; </w:t>
      </w:r>
    </w:p>
    <w:p w:rsidR="00446D2C" w:rsidRPr="00446D2C" w:rsidRDefault="00446D2C" w:rsidP="00446D2C">
      <w:pPr>
        <w:spacing w:after="0" w:line="240" w:lineRule="auto"/>
        <w:ind w:firstLine="709"/>
        <w:jc w:val="both"/>
        <w:rPr>
          <w:rFonts w:eastAsia="Times New Roman" w:cs="Times New Roman"/>
          <w:b/>
          <w:sz w:val="24"/>
          <w:szCs w:val="24"/>
        </w:rPr>
      </w:pPr>
      <w:r w:rsidRPr="00446D2C">
        <w:rPr>
          <w:rFonts w:eastAsia="Times New Roman" w:cs="Times New Roman"/>
          <w:b/>
          <w:sz w:val="24"/>
          <w:szCs w:val="24"/>
        </w:rPr>
        <w:t xml:space="preserve">в) </w:t>
      </w:r>
      <w:r w:rsidRPr="00446D2C">
        <w:rPr>
          <w:rFonts w:eastAsia="Times New Roman" w:cs="Times New Roman"/>
          <w:sz w:val="24"/>
          <w:szCs w:val="24"/>
        </w:rPr>
        <w:t>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446D2C" w:rsidRPr="00446D2C" w:rsidRDefault="00446D2C" w:rsidP="00446D2C">
      <w:pPr>
        <w:spacing w:after="0" w:line="240" w:lineRule="auto"/>
        <w:ind w:firstLine="708"/>
        <w:jc w:val="both"/>
        <w:rPr>
          <w:rFonts w:eastAsia="Times New Roman" w:cs="Times New Roman"/>
          <w:sz w:val="24"/>
          <w:szCs w:val="24"/>
        </w:rPr>
      </w:pPr>
      <w:r w:rsidRPr="00446D2C">
        <w:rPr>
          <w:rFonts w:eastAsia="Times New Roman" w:cs="Times New Roman"/>
          <w:b/>
          <w:sz w:val="24"/>
          <w:szCs w:val="24"/>
        </w:rPr>
        <w:t xml:space="preserve">Чл. 43. </w:t>
      </w:r>
      <w:r w:rsidRPr="00446D2C">
        <w:rPr>
          <w:rFonts w:eastAsia="Times New Roman" w:cs="Times New Roman"/>
          <w:sz w:val="24"/>
          <w:szCs w:val="24"/>
        </w:rPr>
        <w:t xml:space="preserve">При предсрочно прекратяване на Договора, Възложителят е длъжен да заплати на Изпълнителя реално изпълнените и приети видове СМР, ако са годни за самостоятелно ползване. </w:t>
      </w:r>
    </w:p>
    <w:p w:rsidR="00446D2C" w:rsidRPr="00446D2C" w:rsidRDefault="00446D2C" w:rsidP="00446D2C">
      <w:pPr>
        <w:spacing w:after="0" w:line="240" w:lineRule="auto"/>
        <w:jc w:val="both"/>
        <w:rPr>
          <w:rFonts w:eastAsia="Times New Roman" w:cs="Times New Roman"/>
          <w:b/>
          <w:sz w:val="24"/>
          <w:szCs w:val="24"/>
        </w:rPr>
      </w:pPr>
    </w:p>
    <w:p w:rsidR="00446D2C" w:rsidRPr="00446D2C" w:rsidRDefault="00446D2C" w:rsidP="00446D2C">
      <w:pPr>
        <w:numPr>
          <w:ilvl w:val="0"/>
          <w:numId w:val="29"/>
        </w:numPr>
        <w:spacing w:after="120" w:line="240" w:lineRule="auto"/>
        <w:contextualSpacing/>
        <w:jc w:val="both"/>
        <w:rPr>
          <w:rFonts w:eastAsia="Times New Roman" w:cs="Times New Roman"/>
          <w:b/>
          <w:sz w:val="24"/>
          <w:szCs w:val="24"/>
        </w:rPr>
      </w:pPr>
      <w:r w:rsidRPr="00446D2C">
        <w:rPr>
          <w:rFonts w:eastAsia="Times New Roman" w:cs="Times New Roman"/>
          <w:b/>
          <w:sz w:val="24"/>
          <w:szCs w:val="24"/>
        </w:rPr>
        <w:t>ОБЩИ РАЗПОРЕДБИ</w:t>
      </w:r>
    </w:p>
    <w:p w:rsidR="00446D2C" w:rsidRPr="00446D2C" w:rsidRDefault="00446D2C" w:rsidP="00446D2C">
      <w:pPr>
        <w:spacing w:after="0" w:line="240" w:lineRule="auto"/>
        <w:ind w:firstLine="709"/>
        <w:jc w:val="both"/>
        <w:rPr>
          <w:rFonts w:eastAsia="Times New Roman" w:cs="Times New Roman"/>
          <w:b/>
          <w:sz w:val="24"/>
          <w:szCs w:val="24"/>
        </w:rPr>
      </w:pPr>
      <w:r w:rsidRPr="00446D2C">
        <w:rPr>
          <w:rFonts w:eastAsia="Times New Roman" w:cs="Times New Roman"/>
          <w:b/>
          <w:sz w:val="24"/>
          <w:szCs w:val="24"/>
        </w:rPr>
        <w:t xml:space="preserve">Дефинирани понятия и тълкуване </w:t>
      </w:r>
    </w:p>
    <w:p w:rsidR="00446D2C" w:rsidRPr="00446D2C" w:rsidRDefault="00446D2C" w:rsidP="00446D2C">
      <w:pPr>
        <w:spacing w:after="0" w:line="240" w:lineRule="auto"/>
        <w:jc w:val="both"/>
        <w:rPr>
          <w:rFonts w:eastAsia="Times New Roman" w:cs="Times New Roman"/>
          <w:b/>
          <w:sz w:val="24"/>
          <w:szCs w:val="24"/>
        </w:rPr>
      </w:pP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Чл. 44. (1</w:t>
      </w:r>
      <w:r w:rsidRPr="00446D2C">
        <w:rPr>
          <w:rFonts w:eastAsia="Times New Roman" w:cs="Times New Roman"/>
          <w:sz w:val="24"/>
          <w:szCs w:val="24"/>
        </w:rPr>
        <w:t>)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 xml:space="preserve">(2) </w:t>
      </w:r>
      <w:r w:rsidRPr="00446D2C">
        <w:rPr>
          <w:rFonts w:eastAsia="Times New Roman" w:cs="Times New Roman"/>
          <w:sz w:val="24"/>
          <w:szCs w:val="24"/>
        </w:rPr>
        <w:t>При противоречие между различни разпоредби или условия, съдържащи се в Договора и Приложенията, се прилагат следните правила:</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1. специалните разпоредби имат предимство пред общите разпоредби;</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2. разпоредбите на Приложенията имат предимство пред разпоредбите на Договора.</w:t>
      </w:r>
    </w:p>
    <w:p w:rsidR="00446D2C" w:rsidRPr="00446D2C" w:rsidRDefault="00446D2C" w:rsidP="00446D2C">
      <w:pPr>
        <w:spacing w:after="0" w:line="240" w:lineRule="auto"/>
        <w:jc w:val="both"/>
        <w:rPr>
          <w:rFonts w:eastAsia="Times New Roman" w:cs="Times New Roman"/>
          <w:b/>
          <w:sz w:val="24"/>
          <w:szCs w:val="24"/>
        </w:rPr>
      </w:pPr>
    </w:p>
    <w:p w:rsidR="00446D2C" w:rsidRPr="00446D2C" w:rsidRDefault="00446D2C" w:rsidP="00446D2C">
      <w:pPr>
        <w:spacing w:after="0" w:line="240" w:lineRule="auto"/>
        <w:ind w:firstLine="709"/>
        <w:jc w:val="both"/>
        <w:rPr>
          <w:rFonts w:eastAsia="Times New Roman" w:cs="Times New Roman"/>
          <w:b/>
          <w:sz w:val="24"/>
          <w:szCs w:val="24"/>
        </w:rPr>
      </w:pPr>
      <w:r w:rsidRPr="00446D2C">
        <w:rPr>
          <w:rFonts w:eastAsia="Times New Roman" w:cs="Times New Roman"/>
          <w:b/>
          <w:sz w:val="24"/>
          <w:szCs w:val="24"/>
        </w:rPr>
        <w:t xml:space="preserve">Спазване на приложими норми </w:t>
      </w:r>
    </w:p>
    <w:p w:rsidR="00446D2C" w:rsidRPr="00446D2C" w:rsidRDefault="00446D2C" w:rsidP="00446D2C">
      <w:pPr>
        <w:spacing w:after="0" w:line="240" w:lineRule="auto"/>
        <w:ind w:firstLine="708"/>
        <w:jc w:val="both"/>
        <w:rPr>
          <w:rFonts w:eastAsia="Times New Roman" w:cs="Times New Roman"/>
          <w:sz w:val="24"/>
          <w:szCs w:val="24"/>
        </w:rPr>
      </w:pPr>
      <w:r w:rsidRPr="00446D2C">
        <w:rPr>
          <w:rFonts w:eastAsia="Times New Roman" w:cs="Times New Roman"/>
          <w:b/>
          <w:sz w:val="24"/>
          <w:szCs w:val="24"/>
        </w:rPr>
        <w:t xml:space="preserve">Чл. 45. </w:t>
      </w:r>
      <w:r w:rsidRPr="00446D2C">
        <w:rPr>
          <w:rFonts w:eastAsia="Times New Roman" w:cs="Times New Roman"/>
          <w:sz w:val="24"/>
          <w:szCs w:val="24"/>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446D2C" w:rsidRPr="00446D2C" w:rsidRDefault="00446D2C" w:rsidP="00446D2C">
      <w:pPr>
        <w:spacing w:after="0" w:line="240" w:lineRule="auto"/>
        <w:ind w:firstLine="708"/>
        <w:jc w:val="both"/>
        <w:rPr>
          <w:rFonts w:eastAsia="Times New Roman" w:cs="Times New Roman"/>
          <w:sz w:val="24"/>
          <w:szCs w:val="24"/>
        </w:rPr>
      </w:pPr>
    </w:p>
    <w:p w:rsidR="00446D2C" w:rsidRPr="00446D2C" w:rsidRDefault="00446D2C" w:rsidP="00446D2C">
      <w:pPr>
        <w:spacing w:after="0" w:line="240" w:lineRule="auto"/>
        <w:ind w:firstLine="709"/>
        <w:jc w:val="both"/>
        <w:rPr>
          <w:rFonts w:eastAsia="Times New Roman" w:cs="Times New Roman"/>
          <w:b/>
          <w:sz w:val="24"/>
          <w:szCs w:val="24"/>
        </w:rPr>
      </w:pPr>
      <w:proofErr w:type="spellStart"/>
      <w:r w:rsidRPr="00446D2C">
        <w:rPr>
          <w:rFonts w:eastAsia="Times New Roman" w:cs="Times New Roman"/>
          <w:b/>
          <w:sz w:val="24"/>
          <w:szCs w:val="24"/>
        </w:rPr>
        <w:t>Конфиденциалност</w:t>
      </w:r>
      <w:proofErr w:type="spellEnd"/>
      <w:r w:rsidRPr="00446D2C">
        <w:rPr>
          <w:rFonts w:eastAsia="Times New Roman" w:cs="Times New Roman"/>
          <w:b/>
          <w:sz w:val="24"/>
          <w:szCs w:val="24"/>
        </w:rPr>
        <w:t xml:space="preserve"> </w:t>
      </w:r>
    </w:p>
    <w:p w:rsidR="00446D2C" w:rsidRPr="00446D2C" w:rsidRDefault="00446D2C" w:rsidP="00446D2C">
      <w:pPr>
        <w:spacing w:after="0" w:line="240" w:lineRule="auto"/>
        <w:jc w:val="both"/>
        <w:rPr>
          <w:rFonts w:eastAsia="Times New Roman" w:cs="Times New Roman"/>
          <w:b/>
          <w:sz w:val="24"/>
          <w:szCs w:val="24"/>
        </w:rPr>
      </w:pPr>
      <w:r w:rsidRPr="00446D2C">
        <w:rPr>
          <w:rFonts w:eastAsia="Times New Roman" w:cs="Times New Roman"/>
          <w:b/>
          <w:sz w:val="24"/>
          <w:szCs w:val="24"/>
        </w:rPr>
        <w:tab/>
        <w:t xml:space="preserve">Чл. 46.(1) </w:t>
      </w:r>
      <w:r w:rsidRPr="00446D2C">
        <w:rPr>
          <w:rFonts w:eastAsia="Times New Roman" w:cs="Times New Roman"/>
          <w:sz w:val="24"/>
          <w:szCs w:val="24"/>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w:t>
      </w:r>
      <w:proofErr w:type="spellStart"/>
      <w:r w:rsidRPr="00446D2C">
        <w:rPr>
          <w:rFonts w:eastAsia="Times New Roman" w:cs="Times New Roman"/>
          <w:sz w:val="24"/>
          <w:szCs w:val="24"/>
        </w:rPr>
        <w:t>ноу-хау</w:t>
      </w:r>
      <w:proofErr w:type="spellEnd"/>
      <w:r w:rsidRPr="00446D2C">
        <w:rPr>
          <w:rFonts w:eastAsia="Times New Roman" w:cs="Times New Roman"/>
          <w:sz w:val="24"/>
          <w:szCs w:val="24"/>
        </w:rPr>
        <w:t xml:space="preserve">, изобретения, полезни модели или други права от подобен характер, свързани с изпълнението на Договора. Не се смята за конфиденциална информацията, </w:t>
      </w:r>
      <w:proofErr w:type="spellStart"/>
      <w:r w:rsidRPr="00446D2C">
        <w:rPr>
          <w:rFonts w:eastAsia="Times New Roman" w:cs="Times New Roman"/>
          <w:sz w:val="24"/>
          <w:szCs w:val="24"/>
        </w:rPr>
        <w:t>касаеща</w:t>
      </w:r>
      <w:proofErr w:type="spellEnd"/>
      <w:r w:rsidRPr="00446D2C">
        <w:rPr>
          <w:rFonts w:eastAsia="Times New Roman" w:cs="Times New Roman"/>
          <w:sz w:val="24"/>
          <w:szCs w:val="24"/>
        </w:rPr>
        <w:t xml:space="preserve"> наименованието на изпълнения проект, стойността и предмета на този Договор, с оглед бъдещо позоваване на придобит професионален опит от Изпълнителя</w:t>
      </w:r>
      <w:r w:rsidRPr="00446D2C">
        <w:rPr>
          <w:rFonts w:eastAsia="Times New Roman" w:cs="Times New Roman"/>
          <w:b/>
          <w:sz w:val="24"/>
          <w:szCs w:val="24"/>
        </w:rPr>
        <w:t>.</w:t>
      </w:r>
    </w:p>
    <w:p w:rsidR="00446D2C" w:rsidRPr="00446D2C" w:rsidRDefault="00446D2C" w:rsidP="00446D2C">
      <w:pPr>
        <w:spacing w:after="0" w:line="240" w:lineRule="auto"/>
        <w:ind w:firstLine="708"/>
        <w:jc w:val="both"/>
        <w:rPr>
          <w:rFonts w:eastAsia="Times New Roman" w:cs="Times New Roman"/>
          <w:sz w:val="24"/>
          <w:szCs w:val="24"/>
        </w:rPr>
      </w:pPr>
      <w:r w:rsidRPr="00446D2C">
        <w:rPr>
          <w:rFonts w:eastAsia="Times New Roman" w:cs="Times New Roman"/>
          <w:b/>
          <w:sz w:val="24"/>
          <w:szCs w:val="24"/>
        </w:rPr>
        <w:lastRenderedPageBreak/>
        <w:t xml:space="preserve">(2) </w:t>
      </w:r>
      <w:r w:rsidRPr="00446D2C">
        <w:rPr>
          <w:rFonts w:eastAsia="Times New Roman" w:cs="Times New Roman"/>
          <w:sz w:val="24"/>
          <w:szCs w:val="24"/>
        </w:rPr>
        <w:t>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446D2C" w:rsidRPr="00446D2C" w:rsidRDefault="00446D2C" w:rsidP="00446D2C">
      <w:pPr>
        <w:spacing w:after="0" w:line="240" w:lineRule="auto"/>
        <w:ind w:firstLine="708"/>
        <w:jc w:val="both"/>
        <w:rPr>
          <w:rFonts w:eastAsia="Times New Roman" w:cs="Times New Roman"/>
          <w:sz w:val="24"/>
          <w:szCs w:val="24"/>
        </w:rPr>
      </w:pPr>
      <w:r w:rsidRPr="00446D2C">
        <w:rPr>
          <w:rFonts w:eastAsia="Times New Roman" w:cs="Times New Roman"/>
          <w:b/>
          <w:sz w:val="24"/>
          <w:szCs w:val="24"/>
        </w:rPr>
        <w:t>(3)</w:t>
      </w:r>
      <w:r w:rsidRPr="00446D2C">
        <w:rPr>
          <w:rFonts w:eastAsia="Times New Roman" w:cs="Times New Roman"/>
          <w:sz w:val="24"/>
          <w:szCs w:val="24"/>
        </w:rPr>
        <w:t xml:space="preserve"> Не се счита за нарушение на задълженията за неразкриване на Конфиденциална информация, когато:</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1. информацията е станала или става публично достъпна, без нарушаване на този Договор от която и да е от Страните;</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2. информацията се изисква по силата на закон, приложим спрямо която и да е от Страните; или</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p>
    <w:p w:rsidR="00446D2C" w:rsidRPr="00446D2C" w:rsidRDefault="00446D2C" w:rsidP="00446D2C">
      <w:pPr>
        <w:spacing w:after="0" w:line="240" w:lineRule="auto"/>
        <w:ind w:firstLine="708"/>
        <w:jc w:val="both"/>
        <w:rPr>
          <w:rFonts w:eastAsia="Times New Roman" w:cs="Times New Roman"/>
          <w:sz w:val="24"/>
          <w:szCs w:val="24"/>
        </w:rPr>
      </w:pPr>
      <w:r w:rsidRPr="00446D2C">
        <w:rPr>
          <w:rFonts w:eastAsia="Times New Roman" w:cs="Times New Roman"/>
          <w:b/>
          <w:sz w:val="24"/>
          <w:szCs w:val="24"/>
        </w:rPr>
        <w:t>(4)</w:t>
      </w:r>
      <w:r w:rsidRPr="00446D2C">
        <w:rPr>
          <w:rFonts w:eastAsia="Times New Roman" w:cs="Times New Roman"/>
          <w:b/>
          <w:i/>
          <w:sz w:val="24"/>
          <w:szCs w:val="24"/>
        </w:rPr>
        <w:t xml:space="preserve"> </w:t>
      </w:r>
      <w:r w:rsidRPr="00446D2C">
        <w:rPr>
          <w:rFonts w:eastAsia="Times New Roman" w:cs="Times New Roman"/>
          <w:sz w:val="24"/>
          <w:szCs w:val="24"/>
        </w:rPr>
        <w:t>Задълженията по тази клауза се отнасят до Изпълнителя, до всички негови поделения, контролирани</w:t>
      </w:r>
      <w:r w:rsidRPr="00446D2C">
        <w:rPr>
          <w:rFonts w:eastAsia="Times New Roman" w:cs="Times New Roman"/>
          <w:b/>
          <w:sz w:val="24"/>
          <w:szCs w:val="24"/>
        </w:rPr>
        <w:t xml:space="preserve"> </w:t>
      </w:r>
      <w:r w:rsidRPr="00446D2C">
        <w:rPr>
          <w:rFonts w:eastAsia="Times New Roman" w:cs="Times New Roman"/>
          <w:sz w:val="24"/>
          <w:szCs w:val="24"/>
        </w:rPr>
        <w:t xml:space="preserve">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446D2C" w:rsidRPr="00446D2C" w:rsidRDefault="00446D2C" w:rsidP="00446D2C">
      <w:pPr>
        <w:spacing w:after="0" w:line="240" w:lineRule="auto"/>
        <w:jc w:val="both"/>
        <w:rPr>
          <w:rFonts w:eastAsia="Times New Roman" w:cs="Times New Roman"/>
          <w:sz w:val="24"/>
          <w:szCs w:val="24"/>
        </w:rPr>
      </w:pPr>
      <w:r w:rsidRPr="00446D2C">
        <w:rPr>
          <w:rFonts w:eastAsia="Times New Roman" w:cs="Times New Roman"/>
          <w:sz w:val="24"/>
          <w:szCs w:val="24"/>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446D2C" w:rsidRPr="00446D2C" w:rsidRDefault="00446D2C" w:rsidP="00446D2C">
      <w:pPr>
        <w:spacing w:after="0" w:line="240" w:lineRule="auto"/>
        <w:jc w:val="both"/>
        <w:rPr>
          <w:rFonts w:eastAsia="Times New Roman" w:cs="Times New Roman"/>
          <w:b/>
          <w:sz w:val="24"/>
          <w:szCs w:val="24"/>
        </w:rPr>
      </w:pPr>
    </w:p>
    <w:p w:rsidR="00446D2C" w:rsidRPr="00446D2C" w:rsidRDefault="00446D2C" w:rsidP="00446D2C">
      <w:pPr>
        <w:spacing w:after="0" w:line="240" w:lineRule="auto"/>
        <w:ind w:firstLine="709"/>
        <w:jc w:val="both"/>
        <w:rPr>
          <w:rFonts w:eastAsia="Times New Roman" w:cs="Times New Roman"/>
          <w:b/>
          <w:sz w:val="24"/>
          <w:szCs w:val="24"/>
        </w:rPr>
      </w:pPr>
      <w:r w:rsidRPr="00446D2C">
        <w:rPr>
          <w:rFonts w:eastAsia="Times New Roman" w:cs="Times New Roman"/>
          <w:b/>
          <w:sz w:val="24"/>
          <w:szCs w:val="24"/>
        </w:rPr>
        <w:t>Публични изявления</w:t>
      </w:r>
    </w:p>
    <w:p w:rsidR="00446D2C" w:rsidRPr="00446D2C" w:rsidRDefault="00446D2C" w:rsidP="00446D2C">
      <w:pPr>
        <w:spacing w:after="0" w:line="240" w:lineRule="auto"/>
        <w:ind w:firstLine="708"/>
        <w:jc w:val="both"/>
        <w:rPr>
          <w:rFonts w:eastAsia="Times New Roman" w:cs="Times New Roman"/>
          <w:sz w:val="24"/>
          <w:szCs w:val="24"/>
        </w:rPr>
      </w:pPr>
      <w:r w:rsidRPr="00446D2C">
        <w:rPr>
          <w:rFonts w:eastAsia="Times New Roman" w:cs="Times New Roman"/>
          <w:b/>
          <w:sz w:val="24"/>
          <w:szCs w:val="24"/>
        </w:rPr>
        <w:t xml:space="preserve">Чл. 47. </w:t>
      </w:r>
      <w:r w:rsidRPr="00446D2C">
        <w:rPr>
          <w:rFonts w:eastAsia="Times New Roman" w:cs="Times New Roman"/>
          <w:sz w:val="24"/>
          <w:szCs w:val="24"/>
        </w:rPr>
        <w:t>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строителството,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446D2C" w:rsidRPr="00446D2C" w:rsidRDefault="00446D2C" w:rsidP="00446D2C">
      <w:pPr>
        <w:spacing w:after="0" w:line="240" w:lineRule="auto"/>
        <w:jc w:val="both"/>
        <w:rPr>
          <w:rFonts w:eastAsia="Times New Roman" w:cs="Times New Roman"/>
          <w:sz w:val="24"/>
          <w:szCs w:val="24"/>
        </w:rPr>
      </w:pPr>
    </w:p>
    <w:p w:rsidR="00446D2C" w:rsidRPr="00446D2C" w:rsidRDefault="00446D2C" w:rsidP="00446D2C">
      <w:pPr>
        <w:spacing w:after="0" w:line="240" w:lineRule="auto"/>
        <w:ind w:firstLine="709"/>
        <w:jc w:val="both"/>
        <w:rPr>
          <w:rFonts w:eastAsia="Times New Roman" w:cs="Times New Roman"/>
          <w:b/>
          <w:sz w:val="24"/>
          <w:szCs w:val="24"/>
        </w:rPr>
      </w:pPr>
      <w:r w:rsidRPr="00446D2C">
        <w:rPr>
          <w:rFonts w:eastAsia="Times New Roman" w:cs="Times New Roman"/>
          <w:b/>
          <w:sz w:val="24"/>
          <w:szCs w:val="24"/>
        </w:rPr>
        <w:t>Прехвърляне на права и задължения</w:t>
      </w:r>
    </w:p>
    <w:p w:rsidR="00446D2C" w:rsidRPr="00446D2C" w:rsidRDefault="00446D2C" w:rsidP="00446D2C">
      <w:pPr>
        <w:spacing w:after="0" w:line="240" w:lineRule="auto"/>
        <w:ind w:firstLine="708"/>
        <w:jc w:val="both"/>
        <w:rPr>
          <w:rFonts w:eastAsia="Times New Roman" w:cs="Times New Roman"/>
          <w:sz w:val="24"/>
          <w:szCs w:val="24"/>
        </w:rPr>
      </w:pPr>
      <w:r w:rsidRPr="00446D2C">
        <w:rPr>
          <w:rFonts w:eastAsia="Times New Roman" w:cs="Times New Roman"/>
          <w:b/>
          <w:sz w:val="24"/>
          <w:szCs w:val="24"/>
        </w:rPr>
        <w:t xml:space="preserve">Чл. 48. </w:t>
      </w:r>
      <w:r w:rsidRPr="00446D2C">
        <w:rPr>
          <w:rFonts w:eastAsia="Times New Roman" w:cs="Times New Roman"/>
          <w:sz w:val="24"/>
          <w:szCs w:val="24"/>
        </w:rPr>
        <w:t xml:space="preserve">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w:t>
      </w:r>
      <w:proofErr w:type="spellStart"/>
      <w:r w:rsidRPr="00446D2C">
        <w:rPr>
          <w:rFonts w:eastAsia="Times New Roman" w:cs="Times New Roman"/>
          <w:sz w:val="24"/>
          <w:szCs w:val="24"/>
        </w:rPr>
        <w:t>подизпълнение</w:t>
      </w:r>
      <w:proofErr w:type="spellEnd"/>
      <w:r w:rsidRPr="00446D2C">
        <w:rPr>
          <w:rFonts w:eastAsia="Times New Roman" w:cs="Times New Roman"/>
          <w:sz w:val="24"/>
          <w:szCs w:val="24"/>
        </w:rPr>
        <w:t>] могат да бъдат прехвърляни или залагани съгласно приложимото право.</w:t>
      </w:r>
    </w:p>
    <w:p w:rsidR="00446D2C" w:rsidRPr="00446D2C" w:rsidRDefault="00446D2C" w:rsidP="00446D2C">
      <w:pPr>
        <w:spacing w:after="0" w:line="240" w:lineRule="auto"/>
        <w:ind w:firstLine="709"/>
        <w:jc w:val="both"/>
        <w:rPr>
          <w:rFonts w:eastAsia="Times New Roman" w:cs="Times New Roman"/>
          <w:b/>
          <w:sz w:val="24"/>
          <w:szCs w:val="24"/>
          <w:lang w:val="en-US"/>
        </w:rPr>
      </w:pPr>
    </w:p>
    <w:p w:rsidR="00446D2C" w:rsidRPr="00446D2C" w:rsidRDefault="00446D2C" w:rsidP="00446D2C">
      <w:pPr>
        <w:spacing w:after="0" w:line="240" w:lineRule="auto"/>
        <w:ind w:firstLine="709"/>
        <w:jc w:val="both"/>
        <w:rPr>
          <w:rFonts w:eastAsia="Times New Roman" w:cs="Times New Roman"/>
          <w:b/>
          <w:sz w:val="24"/>
          <w:szCs w:val="24"/>
        </w:rPr>
      </w:pPr>
      <w:r w:rsidRPr="00446D2C">
        <w:rPr>
          <w:rFonts w:eastAsia="Times New Roman" w:cs="Times New Roman"/>
          <w:b/>
          <w:sz w:val="24"/>
          <w:szCs w:val="24"/>
        </w:rPr>
        <w:t>Изменения</w:t>
      </w:r>
    </w:p>
    <w:p w:rsidR="00446D2C" w:rsidRPr="00446D2C" w:rsidRDefault="00446D2C" w:rsidP="00446D2C">
      <w:pPr>
        <w:spacing w:after="0" w:line="240" w:lineRule="auto"/>
        <w:ind w:firstLine="708"/>
        <w:jc w:val="both"/>
        <w:rPr>
          <w:rFonts w:eastAsia="Times New Roman" w:cs="Times New Roman"/>
          <w:sz w:val="24"/>
          <w:szCs w:val="24"/>
        </w:rPr>
      </w:pPr>
      <w:r w:rsidRPr="00446D2C">
        <w:rPr>
          <w:rFonts w:eastAsia="Times New Roman" w:cs="Times New Roman"/>
          <w:b/>
          <w:sz w:val="24"/>
          <w:szCs w:val="24"/>
        </w:rPr>
        <w:t xml:space="preserve">Чл. 49. </w:t>
      </w:r>
      <w:r w:rsidRPr="00446D2C">
        <w:rPr>
          <w:rFonts w:eastAsia="Times New Roman" w:cs="Times New Roman"/>
          <w:sz w:val="24"/>
          <w:szCs w:val="24"/>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446D2C" w:rsidRPr="00446D2C" w:rsidRDefault="00446D2C" w:rsidP="00446D2C">
      <w:pPr>
        <w:spacing w:after="0" w:line="240" w:lineRule="auto"/>
        <w:jc w:val="both"/>
        <w:rPr>
          <w:rFonts w:eastAsia="Times New Roman" w:cs="Times New Roman"/>
          <w:b/>
          <w:sz w:val="24"/>
          <w:szCs w:val="24"/>
        </w:rPr>
      </w:pPr>
    </w:p>
    <w:p w:rsidR="00446D2C" w:rsidRPr="00446D2C" w:rsidRDefault="00446D2C" w:rsidP="00446D2C">
      <w:pPr>
        <w:spacing w:after="0" w:line="240" w:lineRule="auto"/>
        <w:ind w:firstLine="709"/>
        <w:jc w:val="both"/>
        <w:rPr>
          <w:rFonts w:eastAsia="Times New Roman" w:cs="Times New Roman"/>
          <w:b/>
          <w:sz w:val="24"/>
          <w:szCs w:val="24"/>
        </w:rPr>
      </w:pPr>
      <w:r w:rsidRPr="00446D2C">
        <w:rPr>
          <w:rFonts w:eastAsia="Times New Roman" w:cs="Times New Roman"/>
          <w:b/>
          <w:sz w:val="24"/>
          <w:szCs w:val="24"/>
        </w:rPr>
        <w:t>Непреодолима сила/ Форсмажорни обстоятелства</w:t>
      </w:r>
    </w:p>
    <w:p w:rsidR="00446D2C" w:rsidRPr="00446D2C" w:rsidRDefault="00446D2C" w:rsidP="00446D2C">
      <w:pPr>
        <w:spacing w:after="0" w:line="240" w:lineRule="auto"/>
        <w:ind w:firstLine="708"/>
        <w:jc w:val="both"/>
        <w:rPr>
          <w:rFonts w:eastAsia="Times New Roman" w:cs="Times New Roman"/>
          <w:sz w:val="24"/>
          <w:szCs w:val="24"/>
        </w:rPr>
      </w:pPr>
      <w:r w:rsidRPr="00446D2C">
        <w:rPr>
          <w:rFonts w:eastAsia="Times New Roman" w:cs="Times New Roman"/>
          <w:b/>
          <w:sz w:val="24"/>
          <w:szCs w:val="24"/>
        </w:rPr>
        <w:t xml:space="preserve">Чл. 50 (1) </w:t>
      </w:r>
      <w:r w:rsidRPr="00446D2C">
        <w:rPr>
          <w:rFonts w:eastAsia="Times New Roman" w:cs="Times New Roman"/>
          <w:sz w:val="24"/>
          <w:szCs w:val="24"/>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(2)</w:t>
      </w:r>
      <w:r w:rsidRPr="00446D2C">
        <w:rPr>
          <w:rFonts w:eastAsia="Times New Roman" w:cs="Times New Roman"/>
          <w:sz w:val="24"/>
          <w:szCs w:val="24"/>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(3)</w:t>
      </w:r>
      <w:r w:rsidRPr="00446D2C">
        <w:rPr>
          <w:rFonts w:eastAsia="Times New Roman" w:cs="Times New Roman"/>
          <w:sz w:val="24"/>
          <w:szCs w:val="24"/>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(4)</w:t>
      </w:r>
      <w:r w:rsidRPr="00446D2C">
        <w:rPr>
          <w:rFonts w:eastAsia="Times New Roman" w:cs="Times New Roman"/>
          <w:sz w:val="24"/>
          <w:szCs w:val="24"/>
        </w:rPr>
        <w:t xml:space="preserve"> Докато трае непреодолимата сила, изпълнението на задълженията на свързаните с тях насрещни задължения се спира.</w:t>
      </w:r>
    </w:p>
    <w:p w:rsidR="00446D2C" w:rsidRPr="00446D2C" w:rsidRDefault="00446D2C" w:rsidP="00446D2C">
      <w:pPr>
        <w:spacing w:after="0" w:line="240" w:lineRule="auto"/>
        <w:ind w:firstLine="709"/>
        <w:jc w:val="both"/>
        <w:rPr>
          <w:rFonts w:eastAsia="Times New Roman" w:cs="Times New Roman"/>
          <w:b/>
          <w:sz w:val="24"/>
          <w:szCs w:val="24"/>
        </w:rPr>
      </w:pPr>
      <w:r w:rsidRPr="00446D2C">
        <w:rPr>
          <w:rFonts w:eastAsia="Times New Roman" w:cs="Times New Roman"/>
          <w:b/>
          <w:sz w:val="24"/>
          <w:szCs w:val="24"/>
        </w:rPr>
        <w:t>Нищожност на отделни клаузи</w:t>
      </w:r>
    </w:p>
    <w:p w:rsidR="00446D2C" w:rsidRPr="00446D2C" w:rsidRDefault="00446D2C" w:rsidP="00446D2C">
      <w:pPr>
        <w:spacing w:after="0" w:line="240" w:lineRule="auto"/>
        <w:jc w:val="both"/>
        <w:rPr>
          <w:rFonts w:eastAsia="Times New Roman" w:cs="Times New Roman"/>
          <w:sz w:val="24"/>
          <w:szCs w:val="24"/>
        </w:rPr>
      </w:pPr>
      <w:r w:rsidRPr="00446D2C">
        <w:rPr>
          <w:rFonts w:eastAsia="Times New Roman" w:cs="Times New Roman"/>
          <w:b/>
          <w:sz w:val="24"/>
          <w:szCs w:val="24"/>
        </w:rPr>
        <w:tab/>
        <w:t xml:space="preserve">Чл. 51. </w:t>
      </w:r>
      <w:r w:rsidRPr="00446D2C">
        <w:rPr>
          <w:rFonts w:eastAsia="Times New Roman" w:cs="Times New Roman"/>
          <w:sz w:val="24"/>
          <w:szCs w:val="24"/>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446D2C" w:rsidRPr="00446D2C" w:rsidRDefault="00446D2C" w:rsidP="00446D2C">
      <w:pPr>
        <w:spacing w:after="0" w:line="240" w:lineRule="auto"/>
        <w:jc w:val="both"/>
        <w:rPr>
          <w:rFonts w:eastAsia="Times New Roman" w:cs="Times New Roman"/>
          <w:b/>
          <w:sz w:val="24"/>
          <w:szCs w:val="24"/>
        </w:rPr>
      </w:pPr>
      <w:r w:rsidRPr="00446D2C">
        <w:rPr>
          <w:rFonts w:eastAsia="Times New Roman" w:cs="Times New Roman"/>
          <w:b/>
          <w:sz w:val="24"/>
          <w:szCs w:val="24"/>
        </w:rPr>
        <w:lastRenderedPageBreak/>
        <w:t>Уведомления</w:t>
      </w:r>
    </w:p>
    <w:p w:rsidR="00446D2C" w:rsidRPr="00446D2C" w:rsidRDefault="00446D2C" w:rsidP="00446D2C">
      <w:pPr>
        <w:spacing w:after="0" w:line="240" w:lineRule="auto"/>
        <w:jc w:val="both"/>
        <w:rPr>
          <w:rFonts w:eastAsia="Times New Roman" w:cs="Times New Roman"/>
          <w:b/>
          <w:sz w:val="24"/>
          <w:szCs w:val="24"/>
        </w:rPr>
      </w:pPr>
    </w:p>
    <w:p w:rsidR="00446D2C" w:rsidRPr="00446D2C" w:rsidRDefault="00446D2C" w:rsidP="00446D2C">
      <w:pPr>
        <w:spacing w:after="0" w:line="240" w:lineRule="auto"/>
        <w:jc w:val="both"/>
        <w:rPr>
          <w:rFonts w:eastAsia="Times New Roman" w:cs="Times New Roman"/>
          <w:sz w:val="24"/>
          <w:szCs w:val="24"/>
        </w:rPr>
      </w:pPr>
      <w:r w:rsidRPr="00446D2C">
        <w:rPr>
          <w:rFonts w:eastAsia="Times New Roman" w:cs="Times New Roman"/>
          <w:b/>
          <w:sz w:val="24"/>
          <w:szCs w:val="24"/>
        </w:rPr>
        <w:tab/>
        <w:t>Чл. 52. (1</w:t>
      </w:r>
      <w:r w:rsidRPr="00446D2C">
        <w:rPr>
          <w:rFonts w:eastAsia="Times New Roman" w:cs="Times New Roman"/>
          <w:sz w:val="24"/>
          <w:szCs w:val="24"/>
        </w:rPr>
        <w:t>)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446D2C" w:rsidRPr="00446D2C" w:rsidRDefault="00446D2C" w:rsidP="00446D2C">
      <w:pPr>
        <w:spacing w:after="0" w:line="240" w:lineRule="auto"/>
        <w:jc w:val="both"/>
        <w:rPr>
          <w:rFonts w:eastAsia="Times New Roman" w:cs="Times New Roman"/>
          <w:b/>
          <w:sz w:val="24"/>
          <w:szCs w:val="24"/>
        </w:rPr>
      </w:pPr>
      <w:r w:rsidRPr="00446D2C">
        <w:rPr>
          <w:rFonts w:eastAsia="Times New Roman" w:cs="Times New Roman"/>
          <w:b/>
          <w:sz w:val="24"/>
          <w:szCs w:val="24"/>
        </w:rPr>
        <w:tab/>
      </w:r>
    </w:p>
    <w:p w:rsidR="00446D2C" w:rsidRPr="00446D2C" w:rsidRDefault="00446D2C" w:rsidP="00446D2C">
      <w:pPr>
        <w:spacing w:after="0" w:line="240" w:lineRule="auto"/>
        <w:ind w:firstLine="709"/>
        <w:jc w:val="both"/>
        <w:rPr>
          <w:rFonts w:eastAsia="Times New Roman" w:cs="Times New Roman"/>
          <w:b/>
          <w:sz w:val="24"/>
          <w:szCs w:val="24"/>
        </w:rPr>
      </w:pPr>
      <w:r w:rsidRPr="00446D2C">
        <w:rPr>
          <w:rFonts w:eastAsia="Times New Roman" w:cs="Times New Roman"/>
          <w:b/>
          <w:sz w:val="24"/>
          <w:szCs w:val="24"/>
        </w:rPr>
        <w:t xml:space="preserve">(2) </w:t>
      </w:r>
      <w:r w:rsidRPr="00446D2C">
        <w:rPr>
          <w:rFonts w:eastAsia="Times New Roman" w:cs="Times New Roman"/>
          <w:sz w:val="24"/>
          <w:szCs w:val="24"/>
        </w:rPr>
        <w:t>За целите на този Договор данните и лицата за контакт на Страните са, както следва:</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1. За ВЪЗЛОЖИТЕЛЯ:</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 xml:space="preserve">Адрес за кореспонденция: …………………………………………. </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Тел.: ………………………………………….</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Факс: …………………………………………</w:t>
      </w:r>
    </w:p>
    <w:p w:rsidR="00446D2C" w:rsidRPr="00446D2C" w:rsidRDefault="00446D2C" w:rsidP="00446D2C">
      <w:pPr>
        <w:spacing w:after="0" w:line="240" w:lineRule="auto"/>
        <w:ind w:firstLine="709"/>
        <w:jc w:val="both"/>
        <w:rPr>
          <w:rFonts w:eastAsia="Times New Roman" w:cs="Times New Roman"/>
          <w:sz w:val="24"/>
          <w:szCs w:val="24"/>
        </w:rPr>
      </w:pPr>
      <w:proofErr w:type="spellStart"/>
      <w:r w:rsidRPr="00446D2C">
        <w:rPr>
          <w:rFonts w:eastAsia="Times New Roman" w:cs="Times New Roman"/>
          <w:sz w:val="24"/>
          <w:szCs w:val="24"/>
        </w:rPr>
        <w:t>e-mail</w:t>
      </w:r>
      <w:proofErr w:type="spellEnd"/>
      <w:r w:rsidRPr="00446D2C">
        <w:rPr>
          <w:rFonts w:eastAsia="Times New Roman" w:cs="Times New Roman"/>
          <w:sz w:val="24"/>
          <w:szCs w:val="24"/>
        </w:rPr>
        <w:t>: ………………………………………..</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Лице за контакт: ………………………………………….</w:t>
      </w:r>
    </w:p>
    <w:p w:rsidR="00446D2C" w:rsidRPr="00446D2C" w:rsidRDefault="00446D2C" w:rsidP="00446D2C">
      <w:pPr>
        <w:spacing w:after="0" w:line="240" w:lineRule="auto"/>
        <w:ind w:firstLine="709"/>
        <w:jc w:val="both"/>
        <w:rPr>
          <w:rFonts w:eastAsia="Times New Roman" w:cs="Times New Roman"/>
          <w:sz w:val="24"/>
          <w:szCs w:val="24"/>
        </w:rPr>
      </w:pP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 xml:space="preserve">2. За ИЗПЪЛНИТЕЛЯ: </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Адрес за кореспонденция: ………………….</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Тел.: ………………………………………….</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Факс: …………………………………………</w:t>
      </w:r>
    </w:p>
    <w:p w:rsidR="00446D2C" w:rsidRPr="00446D2C" w:rsidRDefault="00446D2C" w:rsidP="00446D2C">
      <w:pPr>
        <w:spacing w:after="0" w:line="240" w:lineRule="auto"/>
        <w:ind w:firstLine="709"/>
        <w:jc w:val="both"/>
        <w:rPr>
          <w:rFonts w:eastAsia="Times New Roman" w:cs="Times New Roman"/>
          <w:sz w:val="24"/>
          <w:szCs w:val="24"/>
        </w:rPr>
      </w:pPr>
      <w:proofErr w:type="spellStart"/>
      <w:r w:rsidRPr="00446D2C">
        <w:rPr>
          <w:rFonts w:eastAsia="Times New Roman" w:cs="Times New Roman"/>
          <w:sz w:val="24"/>
          <w:szCs w:val="24"/>
        </w:rPr>
        <w:t>e-mail</w:t>
      </w:r>
      <w:proofErr w:type="spellEnd"/>
      <w:r w:rsidRPr="00446D2C">
        <w:rPr>
          <w:rFonts w:eastAsia="Times New Roman" w:cs="Times New Roman"/>
          <w:sz w:val="24"/>
          <w:szCs w:val="24"/>
        </w:rPr>
        <w:t>: ………………………………………..</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Лице за контакт: ………………………………………….</w:t>
      </w:r>
    </w:p>
    <w:p w:rsidR="00446D2C" w:rsidRPr="00446D2C" w:rsidRDefault="00446D2C" w:rsidP="00446D2C">
      <w:pPr>
        <w:spacing w:after="0" w:line="240" w:lineRule="auto"/>
        <w:jc w:val="both"/>
        <w:rPr>
          <w:rFonts w:eastAsia="Times New Roman" w:cs="Times New Roman"/>
          <w:b/>
          <w:sz w:val="24"/>
          <w:szCs w:val="24"/>
        </w:rPr>
      </w:pPr>
    </w:p>
    <w:p w:rsidR="00446D2C" w:rsidRPr="00446D2C" w:rsidRDefault="00446D2C" w:rsidP="00446D2C">
      <w:pPr>
        <w:spacing w:after="0" w:line="240" w:lineRule="auto"/>
        <w:jc w:val="both"/>
        <w:rPr>
          <w:rFonts w:eastAsia="Times New Roman" w:cs="Times New Roman"/>
          <w:sz w:val="24"/>
          <w:szCs w:val="24"/>
        </w:rPr>
      </w:pPr>
      <w:r w:rsidRPr="00446D2C">
        <w:rPr>
          <w:rFonts w:eastAsia="Times New Roman" w:cs="Times New Roman"/>
          <w:b/>
          <w:sz w:val="24"/>
          <w:szCs w:val="24"/>
        </w:rPr>
        <w:tab/>
        <w:t xml:space="preserve">(3) </w:t>
      </w:r>
      <w:r w:rsidRPr="00446D2C">
        <w:rPr>
          <w:rFonts w:eastAsia="Times New Roman" w:cs="Times New Roman"/>
          <w:sz w:val="24"/>
          <w:szCs w:val="24"/>
        </w:rPr>
        <w:t>За дата на уведомлението се счита:</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1. датата на предаването – при лично предаване на уведомлението;</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2. датата на пощенското клеймо на обратната разписка – при изпращане по пощата;</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3. датата на доставка, отбелязана върху куриерската разписка – при изпращане по куриер;</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3. датата на приемането – при изпращане по факс;</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 xml:space="preserve">4. датата на получаване – при изпращане по електронна поща. </w:t>
      </w:r>
    </w:p>
    <w:p w:rsidR="00446D2C" w:rsidRPr="00446D2C" w:rsidRDefault="00446D2C" w:rsidP="00446D2C">
      <w:pPr>
        <w:spacing w:after="0" w:line="240" w:lineRule="auto"/>
        <w:jc w:val="both"/>
        <w:rPr>
          <w:rFonts w:eastAsia="Times New Roman" w:cs="Times New Roman"/>
          <w:b/>
          <w:sz w:val="24"/>
          <w:szCs w:val="24"/>
        </w:rPr>
      </w:pPr>
    </w:p>
    <w:p w:rsidR="00446D2C" w:rsidRPr="00446D2C" w:rsidRDefault="00446D2C" w:rsidP="00446D2C">
      <w:pPr>
        <w:spacing w:after="0" w:line="240" w:lineRule="auto"/>
        <w:jc w:val="both"/>
        <w:rPr>
          <w:rFonts w:eastAsia="Times New Roman" w:cs="Times New Roman"/>
          <w:sz w:val="24"/>
          <w:szCs w:val="24"/>
        </w:rPr>
      </w:pPr>
      <w:r w:rsidRPr="00446D2C">
        <w:rPr>
          <w:rFonts w:eastAsia="Times New Roman" w:cs="Times New Roman"/>
          <w:b/>
          <w:sz w:val="24"/>
          <w:szCs w:val="24"/>
        </w:rPr>
        <w:tab/>
        <w:t xml:space="preserve">(4) </w:t>
      </w:r>
      <w:r w:rsidRPr="00446D2C">
        <w:rPr>
          <w:rFonts w:eastAsia="Times New Roman" w:cs="Times New Roman"/>
          <w:sz w:val="24"/>
          <w:szCs w:val="24"/>
        </w:rPr>
        <w:t>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b/>
          <w:sz w:val="24"/>
          <w:szCs w:val="24"/>
        </w:rPr>
        <w:t>(5)</w:t>
      </w:r>
      <w:r w:rsidRPr="00446D2C">
        <w:rPr>
          <w:rFonts w:eastAsia="Times New Roman" w:cs="Times New Roman"/>
          <w:sz w:val="24"/>
          <w:szCs w:val="24"/>
        </w:rPr>
        <w:t xml:space="preserve"> При преобразуване без прекратяване, промяна на наименованието</w:t>
      </w:r>
      <w:r w:rsidRPr="00446D2C">
        <w:rPr>
          <w:rFonts w:eastAsia="Times New Roman" w:cs="Times New Roman"/>
          <w:b/>
          <w:sz w:val="24"/>
          <w:szCs w:val="24"/>
        </w:rPr>
        <w:t xml:space="preserve">, </w:t>
      </w:r>
      <w:proofErr w:type="spellStart"/>
      <w:r w:rsidRPr="00446D2C">
        <w:rPr>
          <w:rFonts w:eastAsia="Times New Roman" w:cs="Times New Roman"/>
          <w:sz w:val="24"/>
          <w:szCs w:val="24"/>
        </w:rPr>
        <w:t>правноорганизационната</w:t>
      </w:r>
      <w:proofErr w:type="spellEnd"/>
      <w:r w:rsidRPr="00446D2C">
        <w:rPr>
          <w:rFonts w:eastAsia="Times New Roman" w:cs="Times New Roman"/>
          <w:sz w:val="24"/>
          <w:szCs w:val="24"/>
        </w:rPr>
        <w:t xml:space="preserve">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3 (три) дни от вписването ѝ в съответния регистър.</w:t>
      </w:r>
    </w:p>
    <w:p w:rsidR="00446D2C" w:rsidRPr="00446D2C" w:rsidRDefault="00446D2C" w:rsidP="00446D2C">
      <w:pPr>
        <w:spacing w:after="0" w:line="240" w:lineRule="auto"/>
        <w:jc w:val="both"/>
        <w:rPr>
          <w:rFonts w:eastAsia="Times New Roman" w:cs="Times New Roman"/>
          <w:sz w:val="24"/>
          <w:szCs w:val="24"/>
        </w:rPr>
      </w:pPr>
    </w:p>
    <w:p w:rsidR="00446D2C" w:rsidRPr="00446D2C" w:rsidRDefault="00446D2C" w:rsidP="00446D2C">
      <w:pPr>
        <w:spacing w:after="0" w:line="240" w:lineRule="auto"/>
        <w:ind w:firstLine="708"/>
        <w:jc w:val="both"/>
        <w:rPr>
          <w:rFonts w:eastAsia="Times New Roman" w:cs="Times New Roman"/>
          <w:b/>
          <w:sz w:val="24"/>
          <w:szCs w:val="24"/>
        </w:rPr>
      </w:pPr>
      <w:r w:rsidRPr="00446D2C">
        <w:rPr>
          <w:rFonts w:eastAsia="Times New Roman" w:cs="Times New Roman"/>
          <w:b/>
          <w:sz w:val="24"/>
          <w:szCs w:val="24"/>
        </w:rPr>
        <w:t xml:space="preserve">Език </w:t>
      </w:r>
    </w:p>
    <w:p w:rsidR="00446D2C" w:rsidRPr="00446D2C" w:rsidRDefault="00446D2C" w:rsidP="00446D2C">
      <w:pPr>
        <w:spacing w:after="0" w:line="240" w:lineRule="auto"/>
        <w:ind w:firstLine="708"/>
        <w:jc w:val="both"/>
        <w:rPr>
          <w:rFonts w:eastAsia="Times New Roman" w:cs="Times New Roman"/>
          <w:sz w:val="24"/>
          <w:szCs w:val="24"/>
        </w:rPr>
      </w:pPr>
      <w:r w:rsidRPr="00446D2C">
        <w:rPr>
          <w:rFonts w:eastAsia="Times New Roman" w:cs="Times New Roman"/>
          <w:b/>
          <w:sz w:val="24"/>
          <w:szCs w:val="24"/>
        </w:rPr>
        <w:t xml:space="preserve">Чл.53.(1) </w:t>
      </w:r>
      <w:r w:rsidRPr="00446D2C">
        <w:rPr>
          <w:rFonts w:eastAsia="Times New Roman" w:cs="Times New Roman"/>
          <w:sz w:val="24"/>
          <w:szCs w:val="24"/>
        </w:rPr>
        <w:t>Този Договор се сключва на български.</w:t>
      </w:r>
    </w:p>
    <w:p w:rsidR="00446D2C" w:rsidRPr="00446D2C" w:rsidRDefault="00446D2C" w:rsidP="00446D2C">
      <w:pPr>
        <w:spacing w:after="0" w:line="240" w:lineRule="auto"/>
        <w:jc w:val="both"/>
        <w:rPr>
          <w:rFonts w:eastAsia="Times New Roman" w:cs="Times New Roman"/>
          <w:sz w:val="24"/>
          <w:szCs w:val="24"/>
        </w:rPr>
      </w:pPr>
      <w:r w:rsidRPr="00446D2C">
        <w:rPr>
          <w:rFonts w:eastAsia="Times New Roman" w:cs="Times New Roman"/>
          <w:b/>
          <w:sz w:val="24"/>
          <w:szCs w:val="24"/>
        </w:rPr>
        <w:tab/>
        <w:t>(2)</w:t>
      </w:r>
      <w:r w:rsidRPr="00446D2C">
        <w:rPr>
          <w:rFonts w:eastAsia="Times New Roman" w:cs="Times New Roman"/>
          <w:sz w:val="24"/>
          <w:szCs w:val="24"/>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446D2C" w:rsidRPr="00446D2C" w:rsidRDefault="00446D2C" w:rsidP="00446D2C">
      <w:pPr>
        <w:spacing w:after="0" w:line="240" w:lineRule="auto"/>
        <w:jc w:val="both"/>
        <w:rPr>
          <w:rFonts w:eastAsia="Times New Roman" w:cs="Times New Roman"/>
          <w:b/>
          <w:sz w:val="24"/>
          <w:szCs w:val="24"/>
        </w:rPr>
      </w:pPr>
    </w:p>
    <w:p w:rsidR="00446D2C" w:rsidRPr="00446D2C" w:rsidRDefault="00446D2C" w:rsidP="00446D2C">
      <w:pPr>
        <w:spacing w:after="0" w:line="240" w:lineRule="auto"/>
        <w:ind w:firstLine="709"/>
        <w:jc w:val="both"/>
        <w:rPr>
          <w:rFonts w:eastAsia="Times New Roman" w:cs="Times New Roman"/>
          <w:b/>
          <w:sz w:val="24"/>
          <w:szCs w:val="24"/>
        </w:rPr>
      </w:pPr>
      <w:r w:rsidRPr="00446D2C">
        <w:rPr>
          <w:rFonts w:eastAsia="Times New Roman" w:cs="Times New Roman"/>
          <w:b/>
          <w:sz w:val="24"/>
          <w:szCs w:val="24"/>
        </w:rPr>
        <w:t>Приложимо право</w:t>
      </w:r>
    </w:p>
    <w:p w:rsidR="00446D2C" w:rsidRPr="00446D2C" w:rsidRDefault="00446D2C" w:rsidP="00446D2C">
      <w:pPr>
        <w:spacing w:after="0" w:line="240" w:lineRule="auto"/>
        <w:ind w:firstLine="708"/>
        <w:jc w:val="both"/>
        <w:rPr>
          <w:rFonts w:eastAsia="Times New Roman" w:cs="Times New Roman"/>
          <w:sz w:val="24"/>
          <w:szCs w:val="24"/>
        </w:rPr>
      </w:pPr>
      <w:r w:rsidRPr="00446D2C">
        <w:rPr>
          <w:rFonts w:eastAsia="Times New Roman" w:cs="Times New Roman"/>
          <w:b/>
          <w:sz w:val="24"/>
          <w:szCs w:val="24"/>
        </w:rPr>
        <w:t xml:space="preserve">Чл. 54. </w:t>
      </w:r>
      <w:r w:rsidRPr="00446D2C">
        <w:rPr>
          <w:rFonts w:eastAsia="Times New Roman" w:cs="Times New Roman"/>
          <w:sz w:val="24"/>
          <w:szCs w:val="24"/>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446D2C" w:rsidRPr="00446D2C" w:rsidRDefault="00446D2C" w:rsidP="00446D2C">
      <w:pPr>
        <w:spacing w:after="0" w:line="240" w:lineRule="auto"/>
        <w:jc w:val="both"/>
        <w:rPr>
          <w:rFonts w:eastAsia="Times New Roman" w:cs="Times New Roman"/>
          <w:sz w:val="24"/>
          <w:szCs w:val="24"/>
        </w:rPr>
      </w:pPr>
    </w:p>
    <w:p w:rsidR="00446D2C" w:rsidRPr="00446D2C" w:rsidRDefault="00446D2C" w:rsidP="00446D2C">
      <w:pPr>
        <w:spacing w:after="0" w:line="240" w:lineRule="auto"/>
        <w:ind w:firstLine="709"/>
        <w:jc w:val="both"/>
        <w:rPr>
          <w:rFonts w:eastAsia="Times New Roman" w:cs="Times New Roman"/>
          <w:b/>
          <w:sz w:val="24"/>
          <w:szCs w:val="24"/>
        </w:rPr>
      </w:pPr>
      <w:r w:rsidRPr="00446D2C">
        <w:rPr>
          <w:rFonts w:eastAsia="Times New Roman" w:cs="Times New Roman"/>
          <w:b/>
          <w:sz w:val="24"/>
          <w:szCs w:val="24"/>
        </w:rPr>
        <w:t>Разрешаване на спорове</w:t>
      </w:r>
    </w:p>
    <w:p w:rsidR="00446D2C" w:rsidRPr="00446D2C" w:rsidRDefault="00446D2C" w:rsidP="00446D2C">
      <w:pPr>
        <w:spacing w:after="0" w:line="240" w:lineRule="auto"/>
        <w:ind w:firstLine="708"/>
        <w:jc w:val="both"/>
        <w:rPr>
          <w:rFonts w:eastAsia="Times New Roman" w:cs="Times New Roman"/>
          <w:sz w:val="24"/>
          <w:szCs w:val="24"/>
        </w:rPr>
      </w:pPr>
      <w:r w:rsidRPr="00446D2C">
        <w:rPr>
          <w:rFonts w:eastAsia="Times New Roman" w:cs="Times New Roman"/>
          <w:b/>
          <w:sz w:val="24"/>
          <w:szCs w:val="24"/>
        </w:rPr>
        <w:t xml:space="preserve">Чл. 55. </w:t>
      </w:r>
      <w:r w:rsidRPr="00446D2C">
        <w:rPr>
          <w:rFonts w:eastAsia="Times New Roman" w:cs="Times New Roman"/>
          <w:sz w:val="24"/>
          <w:szCs w:val="24"/>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w:t>
      </w:r>
      <w:r w:rsidRPr="00446D2C">
        <w:rPr>
          <w:rFonts w:eastAsia="Times New Roman" w:cs="Times New Roman"/>
          <w:sz w:val="24"/>
          <w:szCs w:val="24"/>
        </w:rPr>
        <w:lastRenderedPageBreak/>
        <w:t xml:space="preserve">изпълнение или прекратяване, както и споровете за попълване на празноти в Договора или приспособяването му към </w:t>
      </w:r>
      <w:proofErr w:type="spellStart"/>
      <w:r w:rsidRPr="00446D2C">
        <w:rPr>
          <w:rFonts w:eastAsia="Times New Roman" w:cs="Times New Roman"/>
          <w:sz w:val="24"/>
          <w:szCs w:val="24"/>
        </w:rPr>
        <w:t>нововъзникнали</w:t>
      </w:r>
      <w:proofErr w:type="spellEnd"/>
      <w:r w:rsidRPr="00446D2C">
        <w:rPr>
          <w:rFonts w:eastAsia="Times New Roman" w:cs="Times New Roman"/>
          <w:sz w:val="24"/>
          <w:szCs w:val="24"/>
        </w:rPr>
        <w:t xml:space="preserve"> обстоятелства, ще се уреждат между Страните чрез преговори, а при непостигане на съгласие – спорът ще се отнася за решаване от компетентния български съд. </w:t>
      </w:r>
    </w:p>
    <w:p w:rsidR="00446D2C" w:rsidRPr="00446D2C" w:rsidRDefault="00446D2C" w:rsidP="00446D2C">
      <w:pPr>
        <w:spacing w:after="0" w:line="240" w:lineRule="auto"/>
        <w:ind w:firstLine="708"/>
        <w:jc w:val="both"/>
        <w:rPr>
          <w:rFonts w:eastAsia="Times New Roman" w:cs="Times New Roman"/>
          <w:sz w:val="24"/>
          <w:szCs w:val="24"/>
        </w:rPr>
      </w:pPr>
    </w:p>
    <w:p w:rsidR="00446D2C" w:rsidRPr="00446D2C" w:rsidRDefault="00446D2C" w:rsidP="00446D2C">
      <w:pPr>
        <w:spacing w:after="0" w:line="240" w:lineRule="auto"/>
        <w:ind w:firstLine="708"/>
        <w:jc w:val="both"/>
        <w:rPr>
          <w:rFonts w:eastAsia="Times New Roman" w:cs="Times New Roman"/>
          <w:b/>
          <w:sz w:val="24"/>
          <w:szCs w:val="24"/>
        </w:rPr>
      </w:pPr>
      <w:r w:rsidRPr="00446D2C">
        <w:rPr>
          <w:rFonts w:eastAsia="Times New Roman" w:cs="Times New Roman"/>
          <w:b/>
          <w:sz w:val="24"/>
          <w:szCs w:val="24"/>
        </w:rPr>
        <w:t>Защита на личните данни:</w:t>
      </w:r>
    </w:p>
    <w:p w:rsidR="00446D2C" w:rsidRPr="00D13E32" w:rsidRDefault="00446D2C" w:rsidP="00446D2C">
      <w:pPr>
        <w:spacing w:after="0" w:line="240" w:lineRule="auto"/>
        <w:ind w:firstLine="708"/>
        <w:jc w:val="both"/>
        <w:rPr>
          <w:rFonts w:eastAsia="Times New Roman" w:cs="Times New Roman"/>
          <w:sz w:val="24"/>
          <w:szCs w:val="24"/>
        </w:rPr>
      </w:pPr>
      <w:r w:rsidRPr="00D13E32">
        <w:rPr>
          <w:rFonts w:eastAsia="Times New Roman" w:cs="Times New Roman"/>
          <w:b/>
          <w:bCs/>
          <w:sz w:val="24"/>
          <w:szCs w:val="24"/>
        </w:rPr>
        <w:t xml:space="preserve">Чл. 56. </w:t>
      </w:r>
      <w:r w:rsidRPr="00D13E32">
        <w:rPr>
          <w:rFonts w:eastAsia="Times New Roman" w:cs="Times New Roman"/>
          <w:sz w:val="24"/>
          <w:szCs w:val="24"/>
        </w:rPr>
        <w:t>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w:t>
      </w:r>
    </w:p>
    <w:p w:rsidR="00446D2C" w:rsidRPr="00446D2C" w:rsidRDefault="00446D2C" w:rsidP="00446D2C">
      <w:pPr>
        <w:spacing w:after="0" w:line="240" w:lineRule="auto"/>
        <w:jc w:val="both"/>
        <w:rPr>
          <w:rFonts w:eastAsia="Times New Roman" w:cs="Times New Roman"/>
          <w:sz w:val="24"/>
          <w:szCs w:val="24"/>
        </w:rPr>
      </w:pPr>
    </w:p>
    <w:p w:rsidR="00446D2C" w:rsidRPr="00446D2C" w:rsidRDefault="00446D2C" w:rsidP="00446D2C">
      <w:pPr>
        <w:spacing w:after="0" w:line="240" w:lineRule="auto"/>
        <w:ind w:firstLine="709"/>
        <w:jc w:val="both"/>
        <w:rPr>
          <w:rFonts w:eastAsia="Times New Roman" w:cs="Times New Roman"/>
          <w:b/>
          <w:sz w:val="24"/>
          <w:szCs w:val="24"/>
        </w:rPr>
      </w:pPr>
      <w:r w:rsidRPr="00446D2C">
        <w:rPr>
          <w:rFonts w:eastAsia="Times New Roman" w:cs="Times New Roman"/>
          <w:b/>
          <w:sz w:val="24"/>
          <w:szCs w:val="24"/>
        </w:rPr>
        <w:t>Екземпляри</w:t>
      </w:r>
    </w:p>
    <w:p w:rsidR="00446D2C" w:rsidRPr="00446D2C" w:rsidRDefault="00446D2C" w:rsidP="00446D2C">
      <w:pPr>
        <w:spacing w:after="0" w:line="240" w:lineRule="auto"/>
        <w:ind w:firstLine="708"/>
        <w:jc w:val="both"/>
        <w:rPr>
          <w:rFonts w:eastAsia="Times New Roman" w:cs="Times New Roman"/>
          <w:sz w:val="24"/>
          <w:szCs w:val="24"/>
        </w:rPr>
      </w:pPr>
      <w:r w:rsidRPr="00446D2C">
        <w:rPr>
          <w:rFonts w:eastAsia="Times New Roman" w:cs="Times New Roman"/>
          <w:b/>
          <w:sz w:val="24"/>
          <w:szCs w:val="24"/>
        </w:rPr>
        <w:t xml:space="preserve">Чл. 56. </w:t>
      </w:r>
      <w:r w:rsidRPr="00446D2C">
        <w:rPr>
          <w:rFonts w:eastAsia="Times New Roman" w:cs="Times New Roman"/>
          <w:sz w:val="24"/>
          <w:szCs w:val="24"/>
        </w:rPr>
        <w:t>Този Договор се състои от (…) страници и е изготвен и подписан в 2 (два) еднообразни екземпляра – по един за всяка от Страните.</w:t>
      </w:r>
    </w:p>
    <w:p w:rsidR="00446D2C" w:rsidRPr="00446D2C" w:rsidRDefault="00446D2C" w:rsidP="00446D2C">
      <w:pPr>
        <w:spacing w:after="0" w:line="240" w:lineRule="auto"/>
        <w:ind w:firstLine="709"/>
        <w:jc w:val="both"/>
        <w:rPr>
          <w:rFonts w:eastAsia="Times New Roman" w:cs="Times New Roman"/>
          <w:b/>
          <w:sz w:val="24"/>
          <w:szCs w:val="24"/>
        </w:rPr>
      </w:pPr>
      <w:r w:rsidRPr="00446D2C">
        <w:rPr>
          <w:rFonts w:eastAsia="Times New Roman" w:cs="Times New Roman"/>
          <w:b/>
          <w:sz w:val="24"/>
          <w:szCs w:val="24"/>
        </w:rPr>
        <w:t>Приложения:</w:t>
      </w:r>
    </w:p>
    <w:p w:rsidR="00446D2C" w:rsidRPr="00446D2C" w:rsidRDefault="00446D2C" w:rsidP="00446D2C">
      <w:pPr>
        <w:spacing w:after="0" w:line="240" w:lineRule="auto"/>
        <w:ind w:firstLine="708"/>
        <w:jc w:val="both"/>
        <w:rPr>
          <w:rFonts w:eastAsia="Times New Roman" w:cs="Times New Roman"/>
          <w:sz w:val="24"/>
          <w:szCs w:val="24"/>
        </w:rPr>
      </w:pPr>
      <w:r w:rsidRPr="00446D2C">
        <w:rPr>
          <w:rFonts w:eastAsia="Times New Roman" w:cs="Times New Roman"/>
          <w:b/>
          <w:sz w:val="24"/>
          <w:szCs w:val="24"/>
        </w:rPr>
        <w:t xml:space="preserve">Чл. 57. </w:t>
      </w:r>
      <w:r w:rsidRPr="00446D2C">
        <w:rPr>
          <w:rFonts w:eastAsia="Times New Roman" w:cs="Times New Roman"/>
          <w:sz w:val="24"/>
          <w:szCs w:val="24"/>
        </w:rPr>
        <w:t>Към този Договор се прилагат и са неразделна част от него следните приложения:</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Приложение № 1 – Техническа спецификация;</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Приложение № 2 – Предложение за изпълнение на поръчката на ИЗПЪЛНИТЕЛЯ;</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Приложение № 3 – Ценово предложение на ИЗПЪЛНИТЕЛЯ;</w:t>
      </w:r>
    </w:p>
    <w:p w:rsidR="00446D2C" w:rsidRPr="00446D2C" w:rsidRDefault="00446D2C" w:rsidP="00446D2C">
      <w:pPr>
        <w:spacing w:after="0" w:line="240" w:lineRule="auto"/>
        <w:ind w:firstLine="709"/>
        <w:jc w:val="both"/>
        <w:rPr>
          <w:rFonts w:eastAsia="Times New Roman" w:cs="Times New Roman"/>
          <w:sz w:val="24"/>
          <w:szCs w:val="24"/>
        </w:rPr>
      </w:pPr>
      <w:r w:rsidRPr="00446D2C">
        <w:rPr>
          <w:rFonts w:eastAsia="Times New Roman" w:cs="Times New Roman"/>
          <w:sz w:val="24"/>
          <w:szCs w:val="24"/>
        </w:rPr>
        <w:t>Приложение № 4 – Списък на персонала, който ще изпълнява поръчката, и/или на членовете на ръководния състав, които ще отговарят за изпълнението (ако е приложимо);</w:t>
      </w:r>
    </w:p>
    <w:p w:rsidR="00446D2C" w:rsidRPr="00446D2C" w:rsidRDefault="00446D2C" w:rsidP="00446D2C">
      <w:pPr>
        <w:spacing w:after="0" w:line="240" w:lineRule="auto"/>
        <w:jc w:val="both"/>
        <w:rPr>
          <w:rFonts w:eastAsia="Times New Roman" w:cs="Times New Roman"/>
          <w:b/>
          <w:sz w:val="24"/>
          <w:szCs w:val="24"/>
        </w:rPr>
      </w:pPr>
    </w:p>
    <w:p w:rsidR="00446D2C" w:rsidRPr="00446D2C" w:rsidRDefault="00446D2C" w:rsidP="00446D2C">
      <w:pPr>
        <w:spacing w:after="0" w:line="240" w:lineRule="auto"/>
        <w:jc w:val="both"/>
        <w:rPr>
          <w:rFonts w:eastAsia="Times New Roman" w:cs="Times New Roman"/>
          <w:b/>
          <w:sz w:val="24"/>
          <w:szCs w:val="24"/>
        </w:rPr>
      </w:pPr>
    </w:p>
    <w:p w:rsidR="00446D2C" w:rsidRPr="00446D2C" w:rsidRDefault="00446D2C" w:rsidP="00446D2C">
      <w:pPr>
        <w:spacing w:after="0" w:line="240" w:lineRule="auto"/>
        <w:jc w:val="both"/>
        <w:rPr>
          <w:rFonts w:eastAsia="Times New Roman" w:cs="Times New Roman"/>
          <w:b/>
          <w:sz w:val="24"/>
          <w:szCs w:val="24"/>
        </w:rPr>
      </w:pPr>
    </w:p>
    <w:p w:rsidR="00446D2C" w:rsidRPr="00446D2C" w:rsidRDefault="00446D2C" w:rsidP="00446D2C">
      <w:pPr>
        <w:spacing w:after="0" w:line="240" w:lineRule="auto"/>
        <w:jc w:val="both"/>
        <w:rPr>
          <w:rFonts w:eastAsia="Times New Roman" w:cs="Times New Roman"/>
          <w:b/>
          <w:sz w:val="24"/>
          <w:szCs w:val="24"/>
        </w:rPr>
      </w:pPr>
      <w:r w:rsidRPr="00446D2C">
        <w:rPr>
          <w:rFonts w:eastAsia="Times New Roman" w:cs="Times New Roman"/>
          <w:b/>
          <w:sz w:val="24"/>
          <w:szCs w:val="24"/>
        </w:rPr>
        <w:t>ВЪЗЛОЖИТЕЛ:                                                    ИЗПЪЛНИТЕЛ:</w:t>
      </w:r>
    </w:p>
    <w:p w:rsidR="00446D2C" w:rsidRPr="00446D2C" w:rsidRDefault="00446D2C" w:rsidP="00446D2C">
      <w:pPr>
        <w:spacing w:after="0" w:line="240" w:lineRule="auto"/>
        <w:jc w:val="both"/>
        <w:rPr>
          <w:rFonts w:eastAsia="Times New Roman" w:cs="Times New Roman"/>
          <w:sz w:val="24"/>
          <w:szCs w:val="24"/>
        </w:rPr>
      </w:pPr>
    </w:p>
    <w:p w:rsidR="00446D2C" w:rsidRPr="00446D2C" w:rsidRDefault="00446D2C" w:rsidP="00446D2C">
      <w:pPr>
        <w:spacing w:after="0" w:line="240" w:lineRule="auto"/>
        <w:jc w:val="both"/>
        <w:rPr>
          <w:rFonts w:eastAsia="Times New Roman" w:cs="Times New Roman"/>
          <w:sz w:val="24"/>
          <w:szCs w:val="24"/>
        </w:rPr>
      </w:pPr>
    </w:p>
    <w:p w:rsidR="00446D2C" w:rsidRPr="00446D2C" w:rsidRDefault="00446D2C" w:rsidP="00446D2C">
      <w:pPr>
        <w:spacing w:after="0" w:line="240" w:lineRule="auto"/>
        <w:jc w:val="both"/>
        <w:rPr>
          <w:rFonts w:eastAsia="Times New Roman" w:cs="Times New Roman"/>
          <w:sz w:val="24"/>
          <w:szCs w:val="24"/>
        </w:rPr>
      </w:pPr>
    </w:p>
    <w:p w:rsidR="00446D2C" w:rsidRPr="00446D2C" w:rsidRDefault="00446D2C" w:rsidP="00446D2C">
      <w:pPr>
        <w:spacing w:after="0" w:line="240" w:lineRule="auto"/>
        <w:jc w:val="both"/>
        <w:rPr>
          <w:rFonts w:eastAsia="Times New Roman" w:cs="Times New Roman"/>
          <w:sz w:val="24"/>
          <w:szCs w:val="24"/>
        </w:rPr>
      </w:pPr>
    </w:p>
    <w:p w:rsidR="00446D2C" w:rsidRPr="00446D2C" w:rsidRDefault="00446D2C" w:rsidP="00446D2C">
      <w:pPr>
        <w:spacing w:after="0" w:line="240" w:lineRule="auto"/>
        <w:jc w:val="both"/>
        <w:rPr>
          <w:rFonts w:eastAsia="Times New Roman" w:cs="Times New Roman"/>
          <w:sz w:val="24"/>
          <w:szCs w:val="24"/>
        </w:rPr>
      </w:pPr>
    </w:p>
    <w:p w:rsidR="00446D2C" w:rsidRPr="00446D2C" w:rsidRDefault="00446D2C" w:rsidP="00446D2C">
      <w:pPr>
        <w:spacing w:after="0" w:line="240" w:lineRule="auto"/>
        <w:jc w:val="both"/>
        <w:rPr>
          <w:rFonts w:eastAsia="Times New Roman" w:cs="Times New Roman"/>
          <w:sz w:val="24"/>
          <w:szCs w:val="24"/>
        </w:rPr>
      </w:pPr>
    </w:p>
    <w:p w:rsidR="00446D2C" w:rsidRPr="00446D2C" w:rsidRDefault="00446D2C" w:rsidP="00446D2C">
      <w:pPr>
        <w:spacing w:after="0" w:line="240" w:lineRule="auto"/>
        <w:jc w:val="both"/>
        <w:rPr>
          <w:rFonts w:eastAsia="Times New Roman" w:cs="Times New Roman"/>
          <w:sz w:val="24"/>
          <w:szCs w:val="24"/>
        </w:rPr>
      </w:pPr>
    </w:p>
    <w:p w:rsidR="00446D2C" w:rsidRPr="00446D2C" w:rsidRDefault="00446D2C" w:rsidP="00446D2C">
      <w:pPr>
        <w:spacing w:after="0" w:line="240" w:lineRule="auto"/>
        <w:jc w:val="both"/>
        <w:rPr>
          <w:rFonts w:eastAsia="Times New Roman" w:cs="Times New Roman"/>
          <w:sz w:val="24"/>
          <w:szCs w:val="24"/>
        </w:rPr>
      </w:pPr>
    </w:p>
    <w:p w:rsidR="00446D2C" w:rsidRPr="00446D2C" w:rsidRDefault="00446D2C" w:rsidP="00446D2C">
      <w:pPr>
        <w:spacing w:after="0" w:line="240" w:lineRule="auto"/>
        <w:jc w:val="both"/>
        <w:rPr>
          <w:rFonts w:eastAsia="Times New Roman" w:cs="Times New Roman"/>
          <w:sz w:val="24"/>
          <w:szCs w:val="24"/>
        </w:rPr>
      </w:pPr>
    </w:p>
    <w:p w:rsidR="00446D2C" w:rsidRPr="00446D2C" w:rsidRDefault="00446D2C" w:rsidP="00446D2C">
      <w:pPr>
        <w:spacing w:after="0" w:line="240" w:lineRule="auto"/>
        <w:jc w:val="both"/>
        <w:rPr>
          <w:rFonts w:eastAsia="Times New Roman" w:cs="Times New Roman"/>
          <w:sz w:val="24"/>
          <w:szCs w:val="24"/>
        </w:rPr>
      </w:pPr>
    </w:p>
    <w:p w:rsidR="00446D2C" w:rsidRPr="00446D2C" w:rsidRDefault="00446D2C" w:rsidP="00446D2C">
      <w:pPr>
        <w:spacing w:after="0" w:line="240" w:lineRule="auto"/>
        <w:jc w:val="both"/>
        <w:rPr>
          <w:rFonts w:eastAsia="Times New Roman" w:cs="Times New Roman"/>
          <w:sz w:val="24"/>
          <w:szCs w:val="24"/>
        </w:rPr>
      </w:pPr>
    </w:p>
    <w:p w:rsidR="00446D2C" w:rsidRPr="00446D2C" w:rsidRDefault="00446D2C" w:rsidP="00446D2C">
      <w:pPr>
        <w:spacing w:after="0" w:line="240" w:lineRule="auto"/>
        <w:jc w:val="both"/>
        <w:rPr>
          <w:rFonts w:eastAsia="Times New Roman" w:cs="Times New Roman"/>
          <w:sz w:val="24"/>
          <w:szCs w:val="24"/>
        </w:rPr>
      </w:pPr>
    </w:p>
    <w:p w:rsidR="00446D2C" w:rsidRPr="00446D2C" w:rsidRDefault="00446D2C" w:rsidP="00446D2C">
      <w:pPr>
        <w:spacing w:after="0" w:line="240" w:lineRule="auto"/>
        <w:jc w:val="both"/>
        <w:rPr>
          <w:rFonts w:eastAsia="Times New Roman" w:cs="Times New Roman"/>
          <w:sz w:val="24"/>
          <w:szCs w:val="24"/>
        </w:rPr>
      </w:pPr>
    </w:p>
    <w:p w:rsidR="00446D2C" w:rsidRPr="00446D2C" w:rsidRDefault="00446D2C" w:rsidP="00446D2C">
      <w:pPr>
        <w:spacing w:after="0" w:line="240" w:lineRule="auto"/>
        <w:jc w:val="both"/>
        <w:rPr>
          <w:rFonts w:eastAsia="Times New Roman" w:cs="Times New Roman"/>
          <w:sz w:val="24"/>
          <w:szCs w:val="24"/>
        </w:rPr>
      </w:pPr>
    </w:p>
    <w:p w:rsidR="00446D2C" w:rsidRPr="00446D2C" w:rsidRDefault="00446D2C" w:rsidP="00446D2C">
      <w:pPr>
        <w:spacing w:after="0" w:line="240" w:lineRule="auto"/>
        <w:jc w:val="both"/>
        <w:rPr>
          <w:rFonts w:eastAsia="Times New Roman" w:cs="Times New Roman"/>
          <w:sz w:val="24"/>
          <w:szCs w:val="24"/>
        </w:rPr>
      </w:pPr>
    </w:p>
    <w:p w:rsidR="00446D2C" w:rsidRDefault="00446D2C" w:rsidP="00446D2C">
      <w:pPr>
        <w:spacing w:after="0" w:line="240" w:lineRule="auto"/>
        <w:jc w:val="both"/>
        <w:rPr>
          <w:rFonts w:eastAsia="Times New Roman" w:cs="Times New Roman"/>
          <w:sz w:val="24"/>
          <w:szCs w:val="24"/>
        </w:rPr>
      </w:pPr>
    </w:p>
    <w:p w:rsidR="00ED798D" w:rsidRDefault="00ED798D" w:rsidP="00446D2C">
      <w:pPr>
        <w:spacing w:after="0" w:line="240" w:lineRule="auto"/>
        <w:jc w:val="both"/>
        <w:rPr>
          <w:rFonts w:eastAsia="Times New Roman" w:cs="Times New Roman"/>
          <w:sz w:val="24"/>
          <w:szCs w:val="24"/>
        </w:rPr>
      </w:pPr>
    </w:p>
    <w:p w:rsidR="00ED798D" w:rsidRDefault="00ED798D" w:rsidP="00446D2C">
      <w:pPr>
        <w:spacing w:after="0" w:line="240" w:lineRule="auto"/>
        <w:jc w:val="both"/>
        <w:rPr>
          <w:rFonts w:eastAsia="Times New Roman" w:cs="Times New Roman"/>
          <w:sz w:val="24"/>
          <w:szCs w:val="24"/>
        </w:rPr>
      </w:pPr>
    </w:p>
    <w:p w:rsidR="00ED798D" w:rsidRDefault="00ED798D" w:rsidP="00446D2C">
      <w:pPr>
        <w:spacing w:after="0" w:line="240" w:lineRule="auto"/>
        <w:jc w:val="both"/>
        <w:rPr>
          <w:rFonts w:eastAsia="Times New Roman" w:cs="Times New Roman"/>
          <w:sz w:val="24"/>
          <w:szCs w:val="24"/>
        </w:rPr>
      </w:pPr>
    </w:p>
    <w:p w:rsidR="00ED798D" w:rsidRDefault="00ED798D" w:rsidP="00446D2C">
      <w:pPr>
        <w:spacing w:after="0" w:line="240" w:lineRule="auto"/>
        <w:jc w:val="both"/>
        <w:rPr>
          <w:rFonts w:eastAsia="Times New Roman" w:cs="Times New Roman"/>
          <w:sz w:val="24"/>
          <w:szCs w:val="24"/>
        </w:rPr>
      </w:pPr>
    </w:p>
    <w:p w:rsidR="00ED798D" w:rsidRDefault="00ED798D" w:rsidP="00446D2C">
      <w:pPr>
        <w:spacing w:after="0" w:line="240" w:lineRule="auto"/>
        <w:jc w:val="both"/>
        <w:rPr>
          <w:rFonts w:eastAsia="Times New Roman" w:cs="Times New Roman"/>
          <w:sz w:val="24"/>
          <w:szCs w:val="24"/>
        </w:rPr>
      </w:pPr>
    </w:p>
    <w:p w:rsidR="00ED798D" w:rsidRDefault="00ED798D" w:rsidP="00446D2C">
      <w:pPr>
        <w:spacing w:after="0" w:line="240" w:lineRule="auto"/>
        <w:jc w:val="both"/>
        <w:rPr>
          <w:rFonts w:eastAsia="Times New Roman" w:cs="Times New Roman"/>
          <w:sz w:val="24"/>
          <w:szCs w:val="24"/>
        </w:rPr>
      </w:pPr>
    </w:p>
    <w:p w:rsidR="00ED798D" w:rsidRDefault="00ED798D" w:rsidP="00446D2C">
      <w:pPr>
        <w:spacing w:after="0" w:line="240" w:lineRule="auto"/>
        <w:jc w:val="both"/>
        <w:rPr>
          <w:rFonts w:eastAsia="Times New Roman" w:cs="Times New Roman"/>
          <w:sz w:val="24"/>
          <w:szCs w:val="24"/>
        </w:rPr>
      </w:pPr>
    </w:p>
    <w:p w:rsidR="00ED798D" w:rsidRDefault="00ED798D" w:rsidP="00446D2C">
      <w:pPr>
        <w:spacing w:after="0" w:line="240" w:lineRule="auto"/>
        <w:jc w:val="both"/>
        <w:rPr>
          <w:rFonts w:eastAsia="Times New Roman" w:cs="Times New Roman"/>
          <w:sz w:val="24"/>
          <w:szCs w:val="24"/>
        </w:rPr>
      </w:pPr>
    </w:p>
    <w:p w:rsidR="00ED798D" w:rsidRDefault="00ED798D" w:rsidP="00446D2C">
      <w:pPr>
        <w:spacing w:after="0" w:line="240" w:lineRule="auto"/>
        <w:jc w:val="both"/>
        <w:rPr>
          <w:rFonts w:eastAsia="Times New Roman" w:cs="Times New Roman"/>
          <w:sz w:val="24"/>
          <w:szCs w:val="24"/>
        </w:rPr>
      </w:pPr>
    </w:p>
    <w:p w:rsidR="00ED798D" w:rsidRDefault="00ED798D" w:rsidP="00446D2C">
      <w:pPr>
        <w:spacing w:after="0" w:line="240" w:lineRule="auto"/>
        <w:jc w:val="both"/>
        <w:rPr>
          <w:rFonts w:eastAsia="Times New Roman" w:cs="Times New Roman"/>
          <w:sz w:val="24"/>
          <w:szCs w:val="24"/>
        </w:rPr>
      </w:pPr>
    </w:p>
    <w:p w:rsidR="00ED798D" w:rsidRDefault="00ED798D" w:rsidP="00446D2C">
      <w:pPr>
        <w:spacing w:after="0" w:line="240" w:lineRule="auto"/>
        <w:jc w:val="both"/>
        <w:rPr>
          <w:rFonts w:eastAsia="Times New Roman" w:cs="Times New Roman"/>
          <w:sz w:val="24"/>
          <w:szCs w:val="24"/>
        </w:rPr>
      </w:pPr>
    </w:p>
    <w:p w:rsidR="00ED798D" w:rsidRDefault="00ED798D" w:rsidP="00446D2C">
      <w:pPr>
        <w:spacing w:after="0" w:line="240" w:lineRule="auto"/>
        <w:jc w:val="both"/>
        <w:rPr>
          <w:rFonts w:eastAsia="Times New Roman" w:cs="Times New Roman"/>
          <w:sz w:val="24"/>
          <w:szCs w:val="24"/>
        </w:rPr>
      </w:pPr>
    </w:p>
    <w:p w:rsidR="00ED798D" w:rsidRDefault="00ED798D" w:rsidP="00446D2C">
      <w:pPr>
        <w:spacing w:after="0" w:line="240" w:lineRule="auto"/>
        <w:jc w:val="both"/>
        <w:rPr>
          <w:rFonts w:eastAsia="Times New Roman" w:cs="Times New Roman"/>
          <w:sz w:val="24"/>
          <w:szCs w:val="24"/>
        </w:rPr>
      </w:pPr>
    </w:p>
    <w:p w:rsidR="00ED798D" w:rsidRDefault="00ED798D" w:rsidP="00446D2C">
      <w:pPr>
        <w:spacing w:after="0" w:line="240" w:lineRule="auto"/>
        <w:jc w:val="both"/>
        <w:rPr>
          <w:rFonts w:eastAsia="Times New Roman" w:cs="Times New Roman"/>
          <w:sz w:val="24"/>
          <w:szCs w:val="24"/>
        </w:rPr>
      </w:pPr>
    </w:p>
    <w:p w:rsidR="00ED798D" w:rsidRPr="00446D2C" w:rsidRDefault="00ED798D" w:rsidP="00446D2C">
      <w:pPr>
        <w:spacing w:after="0" w:line="240" w:lineRule="auto"/>
        <w:jc w:val="both"/>
        <w:rPr>
          <w:rFonts w:eastAsia="Times New Roman" w:cs="Times New Roman"/>
          <w:sz w:val="24"/>
          <w:szCs w:val="24"/>
        </w:rPr>
      </w:pPr>
    </w:p>
    <w:p w:rsidR="00446D2C" w:rsidRPr="00446D2C" w:rsidRDefault="00446D2C" w:rsidP="00446D2C">
      <w:pPr>
        <w:spacing w:after="0" w:line="240" w:lineRule="auto"/>
        <w:jc w:val="both"/>
        <w:rPr>
          <w:rFonts w:eastAsia="Times New Roman" w:cs="Times New Roman"/>
          <w:sz w:val="24"/>
          <w:szCs w:val="24"/>
        </w:rPr>
      </w:pPr>
    </w:p>
    <w:p w:rsidR="00446D2C" w:rsidRPr="00446D2C" w:rsidRDefault="00446D2C" w:rsidP="00446D2C">
      <w:pPr>
        <w:spacing w:after="0" w:line="240" w:lineRule="auto"/>
        <w:jc w:val="right"/>
        <w:rPr>
          <w:rFonts w:eastAsia="Arial Unicode MS"/>
          <w:b/>
          <w:bCs/>
          <w:i/>
          <w:color w:val="000000"/>
          <w:sz w:val="24"/>
          <w:szCs w:val="24"/>
          <w:u w:color="000000"/>
        </w:rPr>
      </w:pPr>
      <w:r w:rsidRPr="00446D2C">
        <w:rPr>
          <w:rFonts w:eastAsia="Arial Unicode MS"/>
          <w:b/>
          <w:bCs/>
          <w:i/>
          <w:color w:val="000000"/>
          <w:sz w:val="24"/>
          <w:szCs w:val="24"/>
          <w:u w:color="000000"/>
          <w:lang w:val="ru-RU"/>
        </w:rPr>
        <w:t>Приложение - Образец № 5</w:t>
      </w:r>
    </w:p>
    <w:p w:rsidR="00446D2C" w:rsidRPr="00446D2C" w:rsidRDefault="00446D2C" w:rsidP="00446D2C">
      <w:pPr>
        <w:spacing w:after="0" w:line="240" w:lineRule="auto"/>
        <w:jc w:val="both"/>
        <w:rPr>
          <w:rFonts w:eastAsia="MS Mincho"/>
          <w:b/>
          <w:sz w:val="24"/>
          <w:szCs w:val="24"/>
          <w:lang w:eastAsia="bg-BG"/>
        </w:rPr>
      </w:pPr>
      <w:r w:rsidRPr="00446D2C">
        <w:rPr>
          <w:rFonts w:eastAsia="MS Mincho"/>
          <w:b/>
          <w:bCs/>
          <w:sz w:val="24"/>
          <w:szCs w:val="24"/>
          <w:u w:val="single"/>
          <w:lang w:eastAsia="bg-BG"/>
        </w:rPr>
        <w:t>Попълва се само от избрания за изпълнител участник на етап сключване на договор!</w:t>
      </w:r>
    </w:p>
    <w:p w:rsidR="00446D2C" w:rsidRPr="00446D2C" w:rsidRDefault="00446D2C" w:rsidP="00446D2C">
      <w:pPr>
        <w:tabs>
          <w:tab w:val="left" w:pos="374"/>
        </w:tabs>
        <w:spacing w:after="0" w:line="240" w:lineRule="auto"/>
        <w:ind w:firstLine="709"/>
        <w:jc w:val="center"/>
        <w:rPr>
          <w:rFonts w:eastAsia="MS Mincho"/>
          <w:b/>
          <w:sz w:val="24"/>
          <w:szCs w:val="24"/>
          <w:u w:val="single"/>
          <w:lang w:eastAsia="bg-BG"/>
        </w:rPr>
      </w:pPr>
    </w:p>
    <w:p w:rsidR="00446D2C" w:rsidRPr="00446D2C" w:rsidRDefault="00446D2C" w:rsidP="00446D2C">
      <w:pPr>
        <w:shd w:val="clear" w:color="auto" w:fill="FFFFFF"/>
        <w:spacing w:before="113" w:after="57" w:line="262" w:lineRule="atLeast"/>
        <w:jc w:val="center"/>
        <w:textAlignment w:val="center"/>
        <w:rPr>
          <w:rFonts w:eastAsia="MS Mincho"/>
          <w:b/>
          <w:color w:val="222222"/>
          <w:sz w:val="24"/>
          <w:szCs w:val="24"/>
          <w:lang w:eastAsia="bg-BG"/>
        </w:rPr>
      </w:pPr>
      <w:r w:rsidRPr="00446D2C">
        <w:rPr>
          <w:rFonts w:eastAsia="MS Mincho"/>
          <w:b/>
          <w:color w:val="000000"/>
          <w:sz w:val="24"/>
          <w:szCs w:val="24"/>
          <w:lang w:eastAsia="bg-BG"/>
        </w:rPr>
        <w:t>ДЕКЛАРАЦИЯ</w:t>
      </w:r>
    </w:p>
    <w:p w:rsidR="00446D2C" w:rsidRPr="00446D2C" w:rsidRDefault="00446D2C" w:rsidP="00446D2C">
      <w:pPr>
        <w:shd w:val="clear" w:color="auto" w:fill="FFFFFF"/>
        <w:spacing w:after="57" w:line="262" w:lineRule="atLeast"/>
        <w:jc w:val="center"/>
        <w:textAlignment w:val="center"/>
        <w:rPr>
          <w:rFonts w:eastAsia="MS Mincho"/>
          <w:sz w:val="24"/>
          <w:szCs w:val="24"/>
          <w:lang w:eastAsia="bg-BG"/>
        </w:rPr>
      </w:pPr>
      <w:r w:rsidRPr="00446D2C">
        <w:rPr>
          <w:rFonts w:eastAsia="MS Mincho"/>
          <w:b/>
          <w:color w:val="000000"/>
          <w:sz w:val="24"/>
          <w:szCs w:val="24"/>
          <w:u w:val="single"/>
          <w:lang w:eastAsia="bg-BG"/>
        </w:rPr>
        <w:t>по </w:t>
      </w:r>
      <w:r w:rsidRPr="00446D2C">
        <w:rPr>
          <w:rFonts w:eastAsia="MS Mincho"/>
          <w:b/>
          <w:bCs/>
          <w:sz w:val="24"/>
          <w:szCs w:val="24"/>
          <w:u w:val="single"/>
          <w:lang w:eastAsia="bg-BG"/>
        </w:rPr>
        <w:t>чл. 59, ал. 1, т. 3 от Закона за мерките срещу изпирането на пари</w:t>
      </w:r>
    </w:p>
    <w:p w:rsidR="00446D2C" w:rsidRPr="00446D2C" w:rsidRDefault="00446D2C" w:rsidP="00446D2C">
      <w:pPr>
        <w:shd w:val="clear" w:color="auto" w:fill="FFFFFF"/>
        <w:spacing w:after="0" w:line="262" w:lineRule="atLeast"/>
        <w:textAlignment w:val="center"/>
        <w:rPr>
          <w:rFonts w:eastAsia="MS Mincho"/>
          <w:color w:val="000000"/>
          <w:sz w:val="24"/>
          <w:szCs w:val="24"/>
          <w:lang w:eastAsia="bg-BG"/>
        </w:rPr>
      </w:pP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Долуподписаният/ата:</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1. ............................................................................................................................................................</w:t>
      </w:r>
    </w:p>
    <w:p w:rsidR="00446D2C" w:rsidRPr="00446D2C" w:rsidRDefault="00446D2C" w:rsidP="00446D2C">
      <w:pPr>
        <w:shd w:val="clear" w:color="auto" w:fill="FFFFFF"/>
        <w:spacing w:after="57" w:line="262" w:lineRule="atLeast"/>
        <w:jc w:val="center"/>
        <w:textAlignment w:val="center"/>
        <w:rPr>
          <w:rFonts w:eastAsia="MS Mincho"/>
          <w:color w:val="222222"/>
          <w:sz w:val="24"/>
          <w:szCs w:val="24"/>
          <w:lang w:eastAsia="bg-BG"/>
        </w:rPr>
      </w:pPr>
      <w:r w:rsidRPr="00446D2C">
        <w:rPr>
          <w:rFonts w:eastAsia="MS Mincho"/>
          <w:i/>
          <w:iCs/>
          <w:color w:val="000000"/>
          <w:sz w:val="24"/>
          <w:szCs w:val="24"/>
          <w:lang w:eastAsia="bg-BG"/>
        </w:rPr>
        <w:t>(име, презиме, фамилия)</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ЕГН/ЛНЧ/официален личен идентификационен номер или друг уникален елемент за установяване на самоличността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дата на раждане: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гражданство/а: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постоянен адрес: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или адрес: ............................................................................................................................................,</w:t>
      </w:r>
    </w:p>
    <w:p w:rsidR="00446D2C" w:rsidRPr="00446D2C" w:rsidRDefault="00446D2C" w:rsidP="00446D2C">
      <w:pPr>
        <w:shd w:val="clear" w:color="auto" w:fill="FFFFFF"/>
        <w:spacing w:after="57" w:line="262" w:lineRule="atLeast"/>
        <w:jc w:val="right"/>
        <w:textAlignment w:val="center"/>
        <w:rPr>
          <w:rFonts w:eastAsia="MS Mincho"/>
          <w:color w:val="222222"/>
          <w:sz w:val="24"/>
          <w:szCs w:val="24"/>
          <w:lang w:eastAsia="bg-BG"/>
        </w:rPr>
      </w:pPr>
      <w:r w:rsidRPr="00446D2C">
        <w:rPr>
          <w:rFonts w:eastAsia="MS Mincho"/>
          <w:i/>
          <w:iCs/>
          <w:color w:val="000000"/>
          <w:sz w:val="24"/>
          <w:szCs w:val="24"/>
          <w:lang w:eastAsia="bg-BG"/>
        </w:rPr>
        <w:t>(за чужди граждани без постоянен адрес)</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в качеството ми на:</w:t>
      </w:r>
    </w:p>
    <w:p w:rsidR="00446D2C" w:rsidRPr="00446D2C" w:rsidRDefault="00446D2C" w:rsidP="00446D2C">
      <w:pPr>
        <w:shd w:val="clear" w:color="auto" w:fill="FFFFFF"/>
        <w:spacing w:after="0" w:line="262" w:lineRule="atLeast"/>
        <w:ind w:firstLine="283"/>
        <w:textAlignment w:val="center"/>
        <w:rPr>
          <w:rFonts w:eastAsia="MS Mincho"/>
          <w:color w:val="222222"/>
          <w:sz w:val="24"/>
          <w:szCs w:val="24"/>
          <w:lang w:eastAsia="bg-BG"/>
        </w:rPr>
      </w:pPr>
      <w:r w:rsidRPr="00446D2C">
        <w:rPr>
          <w:rFonts w:ascii="MS Mincho" w:eastAsia="MS Mincho" w:hAnsi="MS Mincho" w:cs="MS Mincho" w:hint="eastAsia"/>
          <w:color w:val="222222"/>
          <w:sz w:val="24"/>
          <w:szCs w:val="24"/>
          <w:lang w:eastAsia="bg-BG"/>
        </w:rPr>
        <w:t>☐</w:t>
      </w:r>
      <w:r w:rsidRPr="00446D2C">
        <w:rPr>
          <w:rFonts w:eastAsia="MS Mincho"/>
          <w:color w:val="222222"/>
          <w:sz w:val="24"/>
          <w:szCs w:val="24"/>
          <w:lang w:eastAsia="bg-BG"/>
        </w:rPr>
        <w:t> </w:t>
      </w:r>
      <w:r w:rsidRPr="00446D2C">
        <w:rPr>
          <w:rFonts w:eastAsia="MS Mincho"/>
          <w:color w:val="000000"/>
          <w:sz w:val="24"/>
          <w:szCs w:val="24"/>
          <w:lang w:eastAsia="bg-BG"/>
        </w:rPr>
        <w:t>законен представител</w:t>
      </w:r>
    </w:p>
    <w:p w:rsidR="00446D2C" w:rsidRPr="00446D2C" w:rsidRDefault="00446D2C" w:rsidP="00446D2C">
      <w:pPr>
        <w:shd w:val="clear" w:color="auto" w:fill="FFFFFF"/>
        <w:spacing w:after="0" w:line="262" w:lineRule="atLeast"/>
        <w:ind w:firstLine="283"/>
        <w:textAlignment w:val="center"/>
        <w:rPr>
          <w:rFonts w:eastAsia="MS Mincho"/>
          <w:color w:val="222222"/>
          <w:sz w:val="24"/>
          <w:szCs w:val="24"/>
          <w:lang w:eastAsia="bg-BG"/>
        </w:rPr>
      </w:pPr>
      <w:r w:rsidRPr="00446D2C">
        <w:rPr>
          <w:rFonts w:ascii="MS Mincho" w:eastAsia="MS Mincho" w:hAnsi="MS Mincho" w:cs="MS Mincho" w:hint="eastAsia"/>
          <w:color w:val="222222"/>
          <w:sz w:val="24"/>
          <w:szCs w:val="24"/>
          <w:lang w:eastAsia="bg-BG"/>
        </w:rPr>
        <w:t>☐</w:t>
      </w:r>
      <w:r w:rsidRPr="00446D2C">
        <w:rPr>
          <w:rFonts w:eastAsia="MS Mincho"/>
          <w:color w:val="222222"/>
          <w:sz w:val="24"/>
          <w:szCs w:val="24"/>
          <w:lang w:eastAsia="bg-BG"/>
        </w:rPr>
        <w:t> </w:t>
      </w:r>
      <w:r w:rsidRPr="00446D2C">
        <w:rPr>
          <w:rFonts w:eastAsia="MS Mincho"/>
          <w:color w:val="000000"/>
          <w:sz w:val="24"/>
          <w:szCs w:val="24"/>
          <w:lang w:eastAsia="bg-BG"/>
        </w:rPr>
        <w:t>пълномощник</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на ...........................................................................................................................................................</w:t>
      </w:r>
    </w:p>
    <w:p w:rsidR="00446D2C" w:rsidRPr="00446D2C" w:rsidRDefault="00446D2C" w:rsidP="00446D2C">
      <w:pPr>
        <w:shd w:val="clear" w:color="auto" w:fill="FFFFFF"/>
        <w:spacing w:after="57" w:line="262" w:lineRule="atLeast"/>
        <w:jc w:val="center"/>
        <w:textAlignment w:val="center"/>
        <w:rPr>
          <w:rFonts w:eastAsia="MS Mincho"/>
          <w:color w:val="222222"/>
          <w:sz w:val="24"/>
          <w:szCs w:val="24"/>
          <w:lang w:eastAsia="bg-BG"/>
        </w:rPr>
      </w:pPr>
      <w:r w:rsidRPr="00446D2C">
        <w:rPr>
          <w:rFonts w:eastAsia="MS Mincho"/>
          <w:i/>
          <w:iCs/>
          <w:color w:val="000000"/>
          <w:sz w:val="24"/>
          <w:szCs w:val="24"/>
          <w:lang w:eastAsia="bg-BG"/>
        </w:rPr>
        <w:t xml:space="preserve">(посочва се наименованието, както и </w:t>
      </w:r>
      <w:proofErr w:type="spellStart"/>
      <w:r w:rsidRPr="00446D2C">
        <w:rPr>
          <w:rFonts w:eastAsia="MS Mincho"/>
          <w:i/>
          <w:iCs/>
          <w:color w:val="000000"/>
          <w:sz w:val="24"/>
          <w:szCs w:val="24"/>
          <w:lang w:eastAsia="bg-BG"/>
        </w:rPr>
        <w:t>правноорганизационната</w:t>
      </w:r>
      <w:proofErr w:type="spellEnd"/>
      <w:r w:rsidRPr="00446D2C">
        <w:rPr>
          <w:rFonts w:eastAsia="MS Mincho"/>
          <w:i/>
          <w:iCs/>
          <w:color w:val="000000"/>
          <w:sz w:val="24"/>
          <w:szCs w:val="24"/>
          <w:lang w:eastAsia="bg-BG"/>
        </w:rPr>
        <w:t xml:space="preserve"> форма на юридическото лице или видът на правното образувание)</w:t>
      </w:r>
    </w:p>
    <w:p w:rsidR="00446D2C" w:rsidRPr="00446D2C" w:rsidRDefault="00446D2C" w:rsidP="00446D2C">
      <w:pPr>
        <w:shd w:val="clear" w:color="auto" w:fill="FFFFFF"/>
        <w:spacing w:after="0" w:line="262" w:lineRule="atLeast"/>
        <w:textAlignment w:val="center"/>
        <w:rPr>
          <w:rFonts w:eastAsia="MS Mincho"/>
          <w:color w:val="000000"/>
          <w:sz w:val="24"/>
          <w:szCs w:val="24"/>
          <w:lang w:eastAsia="bg-BG"/>
        </w:rPr>
      </w:pP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с ЕИК/БУЛСТАТ/ номер в съответния национален регистър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вписано в регистъра при ....................................................................................................................,</w:t>
      </w:r>
    </w:p>
    <w:p w:rsidR="00446D2C" w:rsidRPr="00446D2C" w:rsidRDefault="00446D2C" w:rsidP="00446D2C">
      <w:pPr>
        <w:shd w:val="clear" w:color="auto" w:fill="FFFFFF"/>
        <w:spacing w:before="113" w:after="57" w:line="262" w:lineRule="atLeast"/>
        <w:jc w:val="center"/>
        <w:textAlignment w:val="center"/>
        <w:rPr>
          <w:rFonts w:eastAsia="MS Mincho"/>
          <w:b/>
          <w:color w:val="000000"/>
          <w:spacing w:val="36"/>
          <w:sz w:val="24"/>
          <w:szCs w:val="24"/>
          <w:lang w:eastAsia="bg-BG"/>
        </w:rPr>
      </w:pPr>
    </w:p>
    <w:p w:rsidR="00446D2C" w:rsidRPr="00446D2C" w:rsidRDefault="00446D2C" w:rsidP="00446D2C">
      <w:pPr>
        <w:shd w:val="clear" w:color="auto" w:fill="FFFFFF"/>
        <w:spacing w:before="113" w:after="57" w:line="262" w:lineRule="atLeast"/>
        <w:jc w:val="center"/>
        <w:textAlignment w:val="center"/>
        <w:rPr>
          <w:rFonts w:eastAsia="MS Mincho"/>
          <w:b/>
          <w:color w:val="000000"/>
          <w:sz w:val="24"/>
          <w:szCs w:val="24"/>
          <w:lang w:eastAsia="bg-BG"/>
        </w:rPr>
      </w:pPr>
      <w:r w:rsidRPr="00446D2C">
        <w:rPr>
          <w:rFonts w:eastAsia="MS Mincho"/>
          <w:b/>
          <w:color w:val="000000"/>
          <w:spacing w:val="36"/>
          <w:sz w:val="24"/>
          <w:szCs w:val="24"/>
          <w:lang w:eastAsia="bg-BG"/>
        </w:rPr>
        <w:t>ДЕКЛАРИРАМ</w:t>
      </w:r>
      <w:r w:rsidRPr="00446D2C">
        <w:rPr>
          <w:rFonts w:eastAsia="MS Mincho"/>
          <w:b/>
          <w:color w:val="000000"/>
          <w:sz w:val="24"/>
          <w:szCs w:val="24"/>
          <w:lang w:eastAsia="bg-BG"/>
        </w:rPr>
        <w:t>:</w:t>
      </w:r>
    </w:p>
    <w:p w:rsidR="00446D2C" w:rsidRPr="00446D2C" w:rsidRDefault="00446D2C" w:rsidP="00446D2C">
      <w:pPr>
        <w:shd w:val="clear" w:color="auto" w:fill="FFFFFF"/>
        <w:spacing w:before="113" w:after="57" w:line="262" w:lineRule="atLeast"/>
        <w:jc w:val="center"/>
        <w:textAlignment w:val="center"/>
        <w:rPr>
          <w:rFonts w:eastAsia="MS Mincho"/>
          <w:b/>
          <w:color w:val="222222"/>
          <w:sz w:val="24"/>
          <w:szCs w:val="24"/>
          <w:lang w:eastAsia="bg-BG"/>
        </w:rPr>
      </w:pP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1. ............................................................................................................................................................</w:t>
      </w:r>
    </w:p>
    <w:p w:rsidR="00446D2C" w:rsidRPr="00446D2C" w:rsidRDefault="00446D2C" w:rsidP="00446D2C">
      <w:pPr>
        <w:shd w:val="clear" w:color="auto" w:fill="FFFFFF"/>
        <w:spacing w:after="57" w:line="262" w:lineRule="atLeast"/>
        <w:jc w:val="center"/>
        <w:textAlignment w:val="center"/>
        <w:rPr>
          <w:rFonts w:eastAsia="MS Mincho"/>
          <w:color w:val="222222"/>
          <w:sz w:val="24"/>
          <w:szCs w:val="24"/>
          <w:lang w:eastAsia="bg-BG"/>
        </w:rPr>
      </w:pPr>
      <w:r w:rsidRPr="00446D2C">
        <w:rPr>
          <w:rFonts w:eastAsia="MS Mincho"/>
          <w:i/>
          <w:iCs/>
          <w:color w:val="000000"/>
          <w:sz w:val="24"/>
          <w:szCs w:val="24"/>
          <w:lang w:eastAsia="bg-BG"/>
        </w:rPr>
        <w:t>(име, презиме, фамилия)</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ЕГН/ЛНЧ: ..................................,. дата на раждане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гражданство/а: ......................................................................................................................................</w:t>
      </w:r>
    </w:p>
    <w:p w:rsidR="00446D2C" w:rsidRPr="00446D2C" w:rsidRDefault="00446D2C" w:rsidP="00446D2C">
      <w:pPr>
        <w:shd w:val="clear" w:color="auto" w:fill="FFFFFF"/>
        <w:spacing w:after="0" w:line="262" w:lineRule="atLeast"/>
        <w:jc w:val="right"/>
        <w:textAlignment w:val="center"/>
        <w:rPr>
          <w:rFonts w:eastAsia="MS Mincho"/>
          <w:color w:val="222222"/>
          <w:sz w:val="24"/>
          <w:szCs w:val="24"/>
          <w:lang w:eastAsia="bg-BG"/>
        </w:rPr>
      </w:pPr>
      <w:r w:rsidRPr="00446D2C">
        <w:rPr>
          <w:rFonts w:eastAsia="MS Mincho"/>
          <w:i/>
          <w:iCs/>
          <w:color w:val="000000"/>
          <w:sz w:val="24"/>
          <w:szCs w:val="24"/>
          <w:lang w:eastAsia="bg-BG"/>
        </w:rPr>
        <w:t>(посочва се всяко гражданство на лицето)</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постоянен адрес: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или адрес: ............................................................................................................................................,</w:t>
      </w:r>
    </w:p>
    <w:p w:rsidR="00446D2C" w:rsidRPr="00446D2C" w:rsidRDefault="00446D2C" w:rsidP="00446D2C">
      <w:pPr>
        <w:shd w:val="clear" w:color="auto" w:fill="FFFFFF"/>
        <w:spacing w:after="57" w:line="262" w:lineRule="atLeast"/>
        <w:jc w:val="center"/>
        <w:textAlignment w:val="center"/>
        <w:rPr>
          <w:rFonts w:eastAsia="MS Mincho"/>
          <w:color w:val="222222"/>
          <w:sz w:val="24"/>
          <w:szCs w:val="24"/>
          <w:lang w:eastAsia="bg-BG"/>
        </w:rPr>
      </w:pPr>
      <w:r w:rsidRPr="00446D2C">
        <w:rPr>
          <w:rFonts w:eastAsia="MS Mincho"/>
          <w:i/>
          <w:iCs/>
          <w:color w:val="000000"/>
          <w:sz w:val="24"/>
          <w:szCs w:val="24"/>
          <w:lang w:eastAsia="bg-BG"/>
        </w:rPr>
        <w:t>(за лица без постоянен адрес на територията на Република България)</w:t>
      </w:r>
    </w:p>
    <w:p w:rsidR="00446D2C" w:rsidRPr="00446D2C" w:rsidRDefault="00446D2C" w:rsidP="00446D2C">
      <w:pPr>
        <w:shd w:val="clear" w:color="auto" w:fill="FFFFFF"/>
        <w:spacing w:after="0" w:line="262" w:lineRule="atLeast"/>
        <w:jc w:val="both"/>
        <w:textAlignment w:val="center"/>
        <w:rPr>
          <w:rFonts w:eastAsia="MS Mincho"/>
          <w:color w:val="222222"/>
          <w:sz w:val="24"/>
          <w:szCs w:val="24"/>
          <w:lang w:eastAsia="bg-BG"/>
        </w:rPr>
      </w:pPr>
      <w:r w:rsidRPr="00446D2C">
        <w:rPr>
          <w:rFonts w:eastAsia="MS Mincho"/>
          <w:color w:val="000000"/>
          <w:sz w:val="24"/>
          <w:szCs w:val="24"/>
          <w:lang w:eastAsia="bg-BG"/>
        </w:rPr>
        <w:t>което е:</w:t>
      </w:r>
    </w:p>
    <w:p w:rsidR="00446D2C" w:rsidRPr="00446D2C" w:rsidRDefault="00446D2C" w:rsidP="00446D2C">
      <w:pPr>
        <w:shd w:val="clear" w:color="auto" w:fill="FFFFFF"/>
        <w:spacing w:after="0" w:line="262" w:lineRule="atLeast"/>
        <w:ind w:firstLine="283"/>
        <w:jc w:val="both"/>
        <w:textAlignment w:val="center"/>
        <w:rPr>
          <w:rFonts w:eastAsia="MS Mincho"/>
          <w:sz w:val="24"/>
          <w:szCs w:val="24"/>
          <w:lang w:eastAsia="bg-BG"/>
        </w:rPr>
      </w:pPr>
      <w:r w:rsidRPr="00446D2C">
        <w:rPr>
          <w:rFonts w:eastAsia="MS Gothic" w:hAnsi="Segoe UI Symbol"/>
          <w:color w:val="222222"/>
          <w:sz w:val="24"/>
          <w:szCs w:val="24"/>
          <w:lang w:eastAsia="bg-BG"/>
        </w:rPr>
        <w:t>☐</w:t>
      </w:r>
      <w:r w:rsidRPr="00446D2C">
        <w:rPr>
          <w:rFonts w:eastAsia="MS Mincho"/>
          <w:color w:val="222222"/>
          <w:sz w:val="24"/>
          <w:szCs w:val="24"/>
          <w:lang w:eastAsia="bg-BG"/>
        </w:rPr>
        <w:t> </w:t>
      </w:r>
      <w:r w:rsidRPr="00446D2C">
        <w:rPr>
          <w:rFonts w:eastAsia="MS Mincho"/>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w:t>
      </w:r>
      <w:r w:rsidRPr="00446D2C">
        <w:rPr>
          <w:rFonts w:eastAsia="MS Mincho"/>
          <w:sz w:val="24"/>
          <w:szCs w:val="24"/>
          <w:lang w:eastAsia="bg-BG"/>
        </w:rPr>
        <w:t>съгласно </w:t>
      </w:r>
      <w:hyperlink r:id="rId9" w:tgtFrame="_blank" w:history="1">
        <w:r w:rsidRPr="00446D2C">
          <w:rPr>
            <w:rFonts w:eastAsia="MS Mincho"/>
            <w:bCs/>
            <w:sz w:val="24"/>
            <w:szCs w:val="24"/>
            <w:lang w:eastAsia="bg-BG"/>
          </w:rPr>
          <w:t>§ 2, ал. 1, т. 1 от допълнителните разпоредби на ЗМИП</w:t>
        </w:r>
      </w:hyperlink>
      <w:r w:rsidRPr="00446D2C">
        <w:rPr>
          <w:rFonts w:eastAsia="MS Mincho"/>
          <w:sz w:val="24"/>
          <w:szCs w:val="24"/>
          <w:lang w:eastAsia="bg-BG"/>
        </w:rPr>
        <w:t>;</w:t>
      </w:r>
    </w:p>
    <w:p w:rsidR="00446D2C" w:rsidRPr="00446D2C" w:rsidRDefault="00446D2C" w:rsidP="00446D2C">
      <w:pPr>
        <w:shd w:val="clear" w:color="auto" w:fill="FFFFFF"/>
        <w:spacing w:after="0" w:line="262" w:lineRule="atLeast"/>
        <w:ind w:firstLine="283"/>
        <w:jc w:val="both"/>
        <w:textAlignment w:val="center"/>
        <w:rPr>
          <w:rFonts w:eastAsia="MS Mincho"/>
          <w:color w:val="222222"/>
          <w:sz w:val="24"/>
          <w:szCs w:val="24"/>
          <w:lang w:eastAsia="bg-BG"/>
        </w:rPr>
      </w:pPr>
      <w:r w:rsidRPr="00446D2C">
        <w:rPr>
          <w:rFonts w:eastAsia="MS Gothic" w:hAnsi="Segoe UI Symbol"/>
          <w:color w:val="222222"/>
          <w:sz w:val="24"/>
          <w:szCs w:val="24"/>
          <w:lang w:eastAsia="bg-BG"/>
        </w:rPr>
        <w:t>☐</w:t>
      </w:r>
      <w:r w:rsidRPr="00446D2C">
        <w:rPr>
          <w:rFonts w:eastAsia="MS Mincho"/>
          <w:color w:val="222222"/>
          <w:sz w:val="24"/>
          <w:szCs w:val="24"/>
          <w:lang w:eastAsia="bg-BG"/>
        </w:rPr>
        <w:t> </w:t>
      </w:r>
      <w:r w:rsidRPr="00446D2C">
        <w:rPr>
          <w:rFonts w:eastAsia="MS Mincho"/>
          <w:color w:val="000000"/>
          <w:sz w:val="24"/>
          <w:szCs w:val="24"/>
          <w:lang w:eastAsia="bg-BG"/>
        </w:rPr>
        <w:t xml:space="preserve">лице, упражняващо контрол по смисъла </w:t>
      </w:r>
      <w:r w:rsidRPr="00446D2C">
        <w:rPr>
          <w:rFonts w:eastAsia="MS Mincho"/>
          <w:sz w:val="24"/>
          <w:szCs w:val="24"/>
          <w:lang w:eastAsia="bg-BG"/>
        </w:rPr>
        <w:t>на </w:t>
      </w:r>
      <w:hyperlink r:id="rId10" w:tgtFrame="_blank" w:history="1">
        <w:r w:rsidRPr="00446D2C">
          <w:rPr>
            <w:rFonts w:eastAsia="MS Mincho"/>
            <w:bCs/>
            <w:sz w:val="24"/>
            <w:szCs w:val="24"/>
            <w:lang w:eastAsia="bg-BG"/>
          </w:rPr>
          <w:t>§ 1в от допълнителните разпоредби на Търговския закон</w:t>
        </w:r>
      </w:hyperlink>
      <w:r w:rsidRPr="00446D2C">
        <w:rPr>
          <w:rFonts w:eastAsia="MS Mincho"/>
          <w:sz w:val="24"/>
          <w:szCs w:val="24"/>
          <w:lang w:eastAsia="bg-BG"/>
        </w:rPr>
        <w:t> (посочва с</w:t>
      </w:r>
      <w:r w:rsidRPr="00446D2C">
        <w:rPr>
          <w:rFonts w:eastAsia="MS Mincho"/>
          <w:color w:val="000000"/>
          <w:sz w:val="24"/>
          <w:szCs w:val="24"/>
          <w:lang w:eastAsia="bg-BG"/>
        </w:rPr>
        <w:t>е конкретната хипотеза) ..................................................................;</w:t>
      </w:r>
    </w:p>
    <w:p w:rsidR="00446D2C" w:rsidRPr="00446D2C" w:rsidRDefault="00446D2C" w:rsidP="00446D2C">
      <w:pPr>
        <w:shd w:val="clear" w:color="auto" w:fill="FFFFFF"/>
        <w:spacing w:after="0" w:line="262" w:lineRule="atLeast"/>
        <w:ind w:firstLine="283"/>
        <w:jc w:val="both"/>
        <w:textAlignment w:val="center"/>
        <w:rPr>
          <w:rFonts w:eastAsia="MS Mincho"/>
          <w:sz w:val="24"/>
          <w:szCs w:val="24"/>
          <w:lang w:eastAsia="bg-BG"/>
        </w:rPr>
      </w:pPr>
      <w:r w:rsidRPr="00446D2C">
        <w:rPr>
          <w:rFonts w:eastAsia="MS Gothic" w:hAnsi="Segoe UI Symbol"/>
          <w:color w:val="222222"/>
          <w:sz w:val="24"/>
          <w:szCs w:val="24"/>
          <w:lang w:eastAsia="bg-BG"/>
        </w:rPr>
        <w:t>☐</w:t>
      </w:r>
      <w:r w:rsidRPr="00446D2C">
        <w:rPr>
          <w:rFonts w:eastAsia="MS Mincho"/>
          <w:color w:val="222222"/>
          <w:sz w:val="24"/>
          <w:szCs w:val="24"/>
          <w:lang w:eastAsia="bg-BG"/>
        </w:rPr>
        <w:t> </w:t>
      </w:r>
      <w:r w:rsidRPr="00446D2C">
        <w:rPr>
          <w:rFonts w:eastAsia="MS Mincho"/>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w:t>
      </w:r>
      <w:r w:rsidRPr="00446D2C">
        <w:rPr>
          <w:rFonts w:eastAsia="MS Mincho"/>
          <w:sz w:val="24"/>
          <w:szCs w:val="24"/>
          <w:lang w:eastAsia="bg-BG"/>
        </w:rPr>
        <w:t>преобразуване, прекратяване на дейността и други въпроси от съществено значение за дейността, съгласно </w:t>
      </w:r>
      <w:hyperlink r:id="rId11" w:tgtFrame="_blank" w:history="1">
        <w:r w:rsidRPr="00446D2C">
          <w:rPr>
            <w:rFonts w:eastAsia="MS Mincho"/>
            <w:bCs/>
            <w:sz w:val="24"/>
            <w:szCs w:val="24"/>
            <w:lang w:eastAsia="bg-BG"/>
          </w:rPr>
          <w:t>§ 2, ал. 3 от допълнителните разпоредби на ЗМИП</w:t>
        </w:r>
      </w:hyperlink>
      <w:r w:rsidRPr="00446D2C">
        <w:rPr>
          <w:rFonts w:eastAsia="MS Mincho"/>
          <w:sz w:val="24"/>
          <w:szCs w:val="24"/>
          <w:lang w:eastAsia="bg-BG"/>
        </w:rPr>
        <w:t>;</w:t>
      </w:r>
    </w:p>
    <w:p w:rsidR="00446D2C" w:rsidRPr="00446D2C" w:rsidRDefault="00446D2C" w:rsidP="00446D2C">
      <w:pPr>
        <w:shd w:val="clear" w:color="auto" w:fill="FFFFFF"/>
        <w:spacing w:after="0" w:line="262" w:lineRule="atLeast"/>
        <w:ind w:firstLine="283"/>
        <w:jc w:val="both"/>
        <w:textAlignment w:val="center"/>
        <w:rPr>
          <w:rFonts w:eastAsia="MS Mincho"/>
          <w:sz w:val="24"/>
          <w:szCs w:val="24"/>
          <w:lang w:eastAsia="bg-BG"/>
        </w:rPr>
      </w:pPr>
      <w:r w:rsidRPr="00446D2C">
        <w:rPr>
          <w:rFonts w:eastAsia="MS Gothic" w:hAnsi="Segoe UI Symbol"/>
          <w:sz w:val="24"/>
          <w:szCs w:val="24"/>
          <w:lang w:eastAsia="bg-BG"/>
        </w:rPr>
        <w:t>☐</w:t>
      </w:r>
      <w:r w:rsidRPr="00446D2C">
        <w:rPr>
          <w:rFonts w:eastAsia="MS Mincho"/>
          <w:sz w:val="24"/>
          <w:szCs w:val="24"/>
          <w:lan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w:t>
      </w:r>
      <w:r w:rsidRPr="00446D2C">
        <w:rPr>
          <w:rFonts w:eastAsia="MS Mincho"/>
          <w:sz w:val="24"/>
          <w:szCs w:val="24"/>
          <w:lang w:eastAsia="bg-BG"/>
        </w:rPr>
        <w:lastRenderedPageBreak/>
        <w:t>вид сделка, както и чрез други правни форми, осигуряващи възможност за упражняване на решаващо влияние чрез трети лица, съгласно </w:t>
      </w:r>
      <w:hyperlink r:id="rId12" w:tgtFrame="_blank" w:history="1">
        <w:r w:rsidRPr="00446D2C">
          <w:rPr>
            <w:rFonts w:eastAsia="MS Mincho"/>
            <w:bCs/>
            <w:sz w:val="24"/>
            <w:szCs w:val="24"/>
            <w:lang w:eastAsia="bg-BG"/>
          </w:rPr>
          <w:t>§ 2, ал. 4 от допълнителните разпоредби на ЗМИП</w:t>
        </w:r>
      </w:hyperlink>
      <w:r w:rsidRPr="00446D2C">
        <w:rPr>
          <w:rFonts w:eastAsia="MS Mincho"/>
          <w:sz w:val="24"/>
          <w:szCs w:val="24"/>
          <w:lang w:eastAsia="bg-BG"/>
        </w:rPr>
        <w:t>;</w:t>
      </w:r>
    </w:p>
    <w:p w:rsidR="00446D2C" w:rsidRPr="00446D2C" w:rsidRDefault="00446D2C" w:rsidP="00446D2C">
      <w:pPr>
        <w:shd w:val="clear" w:color="auto" w:fill="FFFFFF"/>
        <w:spacing w:after="0" w:line="262" w:lineRule="atLeast"/>
        <w:ind w:firstLine="283"/>
        <w:jc w:val="both"/>
        <w:textAlignment w:val="center"/>
        <w:rPr>
          <w:rFonts w:eastAsia="MS Mincho"/>
          <w:sz w:val="24"/>
          <w:szCs w:val="24"/>
          <w:lang w:eastAsia="bg-BG"/>
        </w:rPr>
      </w:pPr>
      <w:r w:rsidRPr="00446D2C">
        <w:rPr>
          <w:rFonts w:eastAsia="MS Gothic" w:hAnsi="Segoe UI Symbol"/>
          <w:sz w:val="24"/>
          <w:szCs w:val="24"/>
          <w:lang w:eastAsia="bg-BG"/>
        </w:rPr>
        <w:t>☐</w:t>
      </w:r>
      <w:r w:rsidRPr="00446D2C">
        <w:rPr>
          <w:rFonts w:eastAsia="MS Mincho"/>
          <w:sz w:val="24"/>
          <w:szCs w:val="24"/>
          <w:lang w:eastAsia="bg-BG"/>
        </w:rPr>
        <w:t xml:space="preserve"> (посочва се конкретната категория) учредител, доверителен собственик, пазител, </w:t>
      </w:r>
      <w:proofErr w:type="spellStart"/>
      <w:r w:rsidRPr="00446D2C">
        <w:rPr>
          <w:rFonts w:eastAsia="MS Mincho"/>
          <w:sz w:val="24"/>
          <w:szCs w:val="24"/>
          <w:lang w:eastAsia="bg-BG"/>
        </w:rPr>
        <w:t>бенефициер</w:t>
      </w:r>
      <w:proofErr w:type="spellEnd"/>
      <w:r w:rsidRPr="00446D2C">
        <w:rPr>
          <w:rFonts w:eastAsia="MS Mincho"/>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446D2C" w:rsidRPr="00446D2C" w:rsidRDefault="00446D2C" w:rsidP="00446D2C">
      <w:pPr>
        <w:shd w:val="clear" w:color="auto" w:fill="FFFFFF"/>
        <w:spacing w:after="0" w:line="262" w:lineRule="atLeast"/>
        <w:ind w:firstLine="283"/>
        <w:jc w:val="both"/>
        <w:textAlignment w:val="center"/>
        <w:rPr>
          <w:rFonts w:eastAsia="MS Mincho"/>
          <w:sz w:val="24"/>
          <w:szCs w:val="24"/>
          <w:lang w:eastAsia="bg-BG"/>
        </w:rPr>
      </w:pPr>
      <w:r w:rsidRPr="00446D2C">
        <w:rPr>
          <w:rFonts w:eastAsia="MS Gothic" w:hAnsi="Segoe UI Symbol"/>
          <w:sz w:val="24"/>
          <w:szCs w:val="24"/>
          <w:lang w:eastAsia="bg-BG"/>
        </w:rPr>
        <w:t>☐</w:t>
      </w:r>
      <w:r w:rsidRPr="00446D2C">
        <w:rPr>
          <w:rFonts w:eastAsia="MS Mincho"/>
          <w:sz w:val="24"/>
          <w:szCs w:val="24"/>
          <w:lang w:eastAsia="bg-BG"/>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3" w:tgtFrame="_blank" w:history="1">
        <w:r w:rsidRPr="00446D2C">
          <w:rPr>
            <w:rFonts w:eastAsia="MS Mincho"/>
            <w:bCs/>
            <w:sz w:val="24"/>
            <w:szCs w:val="24"/>
            <w:lang w:eastAsia="bg-BG"/>
          </w:rPr>
          <w:t>§ 2, ал. 1, т. 1 - 3 от допълнителните разпоредби на ЗМИП</w:t>
        </w:r>
      </w:hyperlink>
      <w:r w:rsidRPr="00446D2C">
        <w:rPr>
          <w:rFonts w:eastAsia="MS Mincho"/>
          <w:sz w:val="24"/>
          <w:szCs w:val="24"/>
          <w:lang w:eastAsia="bg-BG"/>
        </w:rPr>
        <w:t>;</w:t>
      </w:r>
    </w:p>
    <w:p w:rsidR="00446D2C" w:rsidRPr="00446D2C" w:rsidRDefault="00446D2C" w:rsidP="00446D2C">
      <w:pPr>
        <w:shd w:val="clear" w:color="auto" w:fill="FFFFFF"/>
        <w:spacing w:after="0" w:line="262" w:lineRule="atLeast"/>
        <w:ind w:firstLine="283"/>
        <w:jc w:val="both"/>
        <w:textAlignment w:val="center"/>
        <w:rPr>
          <w:rFonts w:eastAsia="MS Mincho"/>
          <w:color w:val="222222"/>
          <w:sz w:val="24"/>
          <w:szCs w:val="24"/>
          <w:lang w:eastAsia="bg-BG"/>
        </w:rPr>
      </w:pPr>
      <w:r w:rsidRPr="00446D2C">
        <w:rPr>
          <w:rFonts w:eastAsia="MS Gothic" w:hAnsi="Segoe UI Symbol"/>
          <w:color w:val="222222"/>
          <w:sz w:val="24"/>
          <w:szCs w:val="24"/>
          <w:lang w:eastAsia="bg-BG"/>
        </w:rPr>
        <w:t>☐</w:t>
      </w:r>
      <w:r w:rsidRPr="00446D2C">
        <w:rPr>
          <w:rFonts w:eastAsia="MS Mincho"/>
          <w:color w:val="222222"/>
          <w:sz w:val="24"/>
          <w:szCs w:val="24"/>
          <w:lang w:eastAsia="bg-BG"/>
        </w:rPr>
        <w:t> </w:t>
      </w:r>
      <w:r w:rsidRPr="00446D2C">
        <w:rPr>
          <w:rFonts w:eastAsia="MS Mincho"/>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rsidR="00446D2C" w:rsidRPr="00446D2C" w:rsidRDefault="00446D2C" w:rsidP="00446D2C">
      <w:pPr>
        <w:shd w:val="clear" w:color="auto" w:fill="FFFFFF"/>
        <w:spacing w:after="0" w:line="262" w:lineRule="atLeast"/>
        <w:ind w:firstLine="283"/>
        <w:jc w:val="both"/>
        <w:textAlignment w:val="center"/>
        <w:rPr>
          <w:rFonts w:eastAsia="MS Mincho"/>
          <w:color w:val="222222"/>
          <w:sz w:val="24"/>
          <w:szCs w:val="24"/>
          <w:lang w:eastAsia="bg-BG"/>
        </w:rPr>
      </w:pPr>
      <w:r w:rsidRPr="00446D2C">
        <w:rPr>
          <w:rFonts w:eastAsia="MS Gothic" w:hAnsi="Segoe UI Symbol"/>
          <w:color w:val="222222"/>
          <w:sz w:val="24"/>
          <w:szCs w:val="24"/>
          <w:lang w:eastAsia="bg-BG"/>
        </w:rPr>
        <w:t>☐</w:t>
      </w:r>
      <w:r w:rsidRPr="00446D2C">
        <w:rPr>
          <w:rFonts w:eastAsia="MS Mincho"/>
          <w:color w:val="222222"/>
          <w:sz w:val="24"/>
          <w:szCs w:val="24"/>
          <w:lang w:eastAsia="bg-BG"/>
        </w:rPr>
        <w:t> </w:t>
      </w:r>
      <w:r w:rsidRPr="00446D2C">
        <w:rPr>
          <w:rFonts w:eastAsia="MS Mincho"/>
          <w:color w:val="000000"/>
          <w:sz w:val="24"/>
          <w:szCs w:val="24"/>
          <w:lang w:eastAsia="bg-BG"/>
        </w:rPr>
        <w:t>друго (посочва се).......................................................................................................................</w:t>
      </w:r>
    </w:p>
    <w:p w:rsidR="00446D2C" w:rsidRPr="00446D2C" w:rsidRDefault="00446D2C" w:rsidP="00446D2C">
      <w:pPr>
        <w:shd w:val="clear" w:color="auto" w:fill="FFFFFF"/>
        <w:spacing w:before="57" w:after="0" w:line="262" w:lineRule="atLeast"/>
        <w:ind w:firstLine="283"/>
        <w:jc w:val="both"/>
        <w:textAlignment w:val="center"/>
        <w:rPr>
          <w:rFonts w:eastAsia="MS Mincho"/>
          <w:color w:val="222222"/>
          <w:sz w:val="24"/>
          <w:szCs w:val="24"/>
          <w:lang w:eastAsia="bg-BG"/>
        </w:rPr>
      </w:pPr>
      <w:r w:rsidRPr="00446D2C">
        <w:rPr>
          <w:rFonts w:eastAsia="MS Mincho"/>
          <w:color w:val="000000"/>
          <w:sz w:val="24"/>
          <w:szCs w:val="24"/>
          <w:lang w:eastAsia="bg-BG"/>
        </w:rPr>
        <w:t>Описание на притежаваните права: ..............................................................................................</w:t>
      </w:r>
    </w:p>
    <w:p w:rsidR="00446D2C" w:rsidRPr="00446D2C" w:rsidRDefault="00446D2C" w:rsidP="00446D2C">
      <w:pPr>
        <w:shd w:val="clear" w:color="auto" w:fill="FFFFFF"/>
        <w:spacing w:before="57" w:after="0" w:line="262" w:lineRule="atLeast"/>
        <w:ind w:firstLine="283"/>
        <w:textAlignment w:val="center"/>
        <w:rPr>
          <w:rFonts w:eastAsia="MS Mincho"/>
          <w:color w:val="222222"/>
          <w:sz w:val="24"/>
          <w:szCs w:val="24"/>
          <w:lang w:eastAsia="bg-BG"/>
        </w:rPr>
      </w:pPr>
      <w:r w:rsidRPr="00446D2C">
        <w:rPr>
          <w:rFonts w:eastAsia="MS Mincho"/>
          <w:color w:val="000000"/>
          <w:sz w:val="24"/>
          <w:szCs w:val="24"/>
          <w:lang w:eastAsia="bg-BG"/>
        </w:rPr>
        <w:t>...........................................................................................................................................................</w:t>
      </w:r>
    </w:p>
    <w:p w:rsidR="00446D2C" w:rsidRPr="00446D2C" w:rsidRDefault="00446D2C" w:rsidP="00446D2C">
      <w:pPr>
        <w:shd w:val="clear" w:color="auto" w:fill="FFFFFF"/>
        <w:spacing w:after="0" w:line="262" w:lineRule="atLeast"/>
        <w:textAlignment w:val="center"/>
        <w:rPr>
          <w:rFonts w:eastAsia="MS Mincho"/>
          <w:color w:val="000000"/>
          <w:sz w:val="24"/>
          <w:szCs w:val="24"/>
          <w:lang w:eastAsia="bg-BG"/>
        </w:rPr>
      </w:pP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2. ............................................................................................................................................................</w:t>
      </w:r>
    </w:p>
    <w:p w:rsidR="00446D2C" w:rsidRPr="00446D2C" w:rsidRDefault="00446D2C" w:rsidP="00446D2C">
      <w:pPr>
        <w:shd w:val="clear" w:color="auto" w:fill="FFFFFF"/>
        <w:spacing w:after="57" w:line="262" w:lineRule="atLeast"/>
        <w:jc w:val="center"/>
        <w:textAlignment w:val="center"/>
        <w:rPr>
          <w:rFonts w:eastAsia="MS Mincho"/>
          <w:color w:val="222222"/>
          <w:sz w:val="24"/>
          <w:szCs w:val="24"/>
          <w:lang w:eastAsia="bg-BG"/>
        </w:rPr>
      </w:pPr>
      <w:r w:rsidRPr="00446D2C">
        <w:rPr>
          <w:rFonts w:eastAsia="MS Mincho"/>
          <w:i/>
          <w:iCs/>
          <w:color w:val="000000"/>
          <w:sz w:val="24"/>
          <w:szCs w:val="24"/>
          <w:lang w:eastAsia="bg-BG"/>
        </w:rPr>
        <w:t>(име, презиме, фамилия)</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ЕГН/ЛНЧ: ...................................., дата на раждане: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гражданство/а: .....................................................................................................................................</w:t>
      </w:r>
    </w:p>
    <w:p w:rsidR="00446D2C" w:rsidRPr="00446D2C" w:rsidRDefault="00446D2C" w:rsidP="00446D2C">
      <w:pPr>
        <w:shd w:val="clear" w:color="auto" w:fill="FFFFFF"/>
        <w:spacing w:after="57" w:line="262" w:lineRule="atLeast"/>
        <w:jc w:val="right"/>
        <w:textAlignment w:val="center"/>
        <w:rPr>
          <w:rFonts w:eastAsia="MS Mincho"/>
          <w:color w:val="222222"/>
          <w:sz w:val="24"/>
          <w:szCs w:val="24"/>
          <w:lang w:eastAsia="bg-BG"/>
        </w:rPr>
      </w:pPr>
      <w:r w:rsidRPr="00446D2C">
        <w:rPr>
          <w:rFonts w:eastAsia="MS Mincho"/>
          <w:i/>
          <w:iCs/>
          <w:color w:val="000000"/>
          <w:sz w:val="24"/>
          <w:szCs w:val="24"/>
          <w:lang w:eastAsia="bg-BG"/>
        </w:rPr>
        <w:t>(посочва се всяко гражданство на лицето)</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постоянен адрес: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или адрес: ............................................................................................................................................,</w:t>
      </w:r>
    </w:p>
    <w:p w:rsidR="00446D2C" w:rsidRPr="00446D2C" w:rsidRDefault="00446D2C" w:rsidP="00446D2C">
      <w:pPr>
        <w:shd w:val="clear" w:color="auto" w:fill="FFFFFF"/>
        <w:spacing w:after="0" w:line="262" w:lineRule="atLeast"/>
        <w:jc w:val="center"/>
        <w:textAlignment w:val="center"/>
        <w:rPr>
          <w:rFonts w:eastAsia="MS Mincho"/>
          <w:color w:val="222222"/>
          <w:sz w:val="24"/>
          <w:szCs w:val="24"/>
          <w:lang w:eastAsia="bg-BG"/>
        </w:rPr>
      </w:pPr>
      <w:r w:rsidRPr="00446D2C">
        <w:rPr>
          <w:rFonts w:eastAsia="MS Mincho"/>
          <w:i/>
          <w:iCs/>
          <w:color w:val="000000"/>
          <w:sz w:val="24"/>
          <w:szCs w:val="24"/>
          <w:lang w:eastAsia="bg-BG"/>
        </w:rPr>
        <w:t>(за лица без постоянен адрес на територията на Република България)</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което е:</w:t>
      </w:r>
    </w:p>
    <w:p w:rsidR="00446D2C" w:rsidRPr="00446D2C" w:rsidRDefault="00446D2C" w:rsidP="00446D2C">
      <w:pPr>
        <w:shd w:val="clear" w:color="auto" w:fill="FFFFFF"/>
        <w:spacing w:after="0" w:line="262" w:lineRule="atLeast"/>
        <w:ind w:firstLine="283"/>
        <w:jc w:val="both"/>
        <w:textAlignment w:val="center"/>
        <w:rPr>
          <w:rFonts w:eastAsia="MS Mincho"/>
          <w:sz w:val="24"/>
          <w:szCs w:val="24"/>
          <w:lang w:eastAsia="bg-BG"/>
        </w:rPr>
      </w:pPr>
      <w:r w:rsidRPr="00446D2C">
        <w:rPr>
          <w:rFonts w:ascii="MS Mincho" w:eastAsia="MS Mincho" w:hAnsi="MS Mincho" w:cs="MS Mincho" w:hint="eastAsia"/>
          <w:color w:val="222222"/>
          <w:sz w:val="24"/>
          <w:szCs w:val="24"/>
          <w:lang w:eastAsia="bg-BG"/>
        </w:rPr>
        <w:t>☐</w:t>
      </w:r>
      <w:r w:rsidRPr="00446D2C">
        <w:rPr>
          <w:rFonts w:eastAsia="MS Mincho"/>
          <w:color w:val="222222"/>
          <w:sz w:val="24"/>
          <w:szCs w:val="24"/>
          <w:lang w:eastAsia="bg-BG"/>
        </w:rPr>
        <w:t> </w:t>
      </w:r>
      <w:r w:rsidRPr="00446D2C">
        <w:rPr>
          <w:rFonts w:eastAsia="MS Mincho"/>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w:t>
      </w:r>
      <w:r w:rsidRPr="00446D2C">
        <w:rPr>
          <w:rFonts w:eastAsia="MS Mincho"/>
          <w:sz w:val="24"/>
          <w:szCs w:val="24"/>
          <w:lang w:eastAsia="bg-BG"/>
        </w:rPr>
        <w:t>държане на акции на приносител, съгласно </w:t>
      </w:r>
      <w:hyperlink r:id="rId14" w:tgtFrame="_blank" w:history="1">
        <w:r w:rsidRPr="00446D2C">
          <w:rPr>
            <w:rFonts w:eastAsia="MS Mincho"/>
            <w:bCs/>
            <w:sz w:val="24"/>
            <w:szCs w:val="24"/>
            <w:lang w:eastAsia="bg-BG"/>
          </w:rPr>
          <w:t>§ 2, ал. 1, т. 1 от допълнителните разпоредби на ЗМИП</w:t>
        </w:r>
      </w:hyperlink>
      <w:r w:rsidRPr="00446D2C">
        <w:rPr>
          <w:rFonts w:eastAsia="MS Mincho"/>
          <w:sz w:val="24"/>
          <w:szCs w:val="24"/>
          <w:lang w:eastAsia="bg-BG"/>
        </w:rPr>
        <w:t>;</w:t>
      </w:r>
    </w:p>
    <w:p w:rsidR="00446D2C" w:rsidRPr="00446D2C" w:rsidRDefault="00446D2C" w:rsidP="00446D2C">
      <w:pPr>
        <w:shd w:val="clear" w:color="auto" w:fill="FFFFFF"/>
        <w:spacing w:after="0" w:line="262" w:lineRule="atLeast"/>
        <w:ind w:firstLine="283"/>
        <w:jc w:val="both"/>
        <w:textAlignment w:val="center"/>
        <w:rPr>
          <w:rFonts w:eastAsia="MS Mincho"/>
          <w:color w:val="222222"/>
          <w:sz w:val="24"/>
          <w:szCs w:val="24"/>
          <w:lang w:eastAsia="bg-BG"/>
        </w:rPr>
      </w:pPr>
      <w:r w:rsidRPr="00446D2C">
        <w:rPr>
          <w:rFonts w:eastAsia="MS Gothic" w:hAnsi="Segoe UI Symbol"/>
          <w:sz w:val="24"/>
          <w:szCs w:val="24"/>
          <w:lang w:eastAsia="bg-BG"/>
        </w:rPr>
        <w:t>☐</w:t>
      </w:r>
      <w:r w:rsidRPr="00446D2C">
        <w:rPr>
          <w:rFonts w:eastAsia="MS Mincho"/>
          <w:sz w:val="24"/>
          <w:szCs w:val="24"/>
          <w:lang w:eastAsia="bg-BG"/>
        </w:rPr>
        <w:t> лице, упражняващо контрол по смисъла на </w:t>
      </w:r>
      <w:hyperlink r:id="rId15" w:tgtFrame="_blank" w:history="1">
        <w:r w:rsidRPr="00446D2C">
          <w:rPr>
            <w:rFonts w:eastAsia="MS Mincho"/>
            <w:bCs/>
            <w:sz w:val="24"/>
            <w:szCs w:val="24"/>
            <w:lang w:eastAsia="bg-BG"/>
          </w:rPr>
          <w:t>§ 1в от допълнителните разпоредби на Търговския закон</w:t>
        </w:r>
      </w:hyperlink>
      <w:r w:rsidRPr="00446D2C">
        <w:rPr>
          <w:rFonts w:eastAsia="MS Mincho"/>
          <w:sz w:val="24"/>
          <w:szCs w:val="24"/>
          <w:lang w:eastAsia="bg-BG"/>
        </w:rPr>
        <w:t> (посочва се</w:t>
      </w:r>
      <w:r w:rsidRPr="00446D2C">
        <w:rPr>
          <w:rFonts w:eastAsia="MS Mincho"/>
          <w:color w:val="000000"/>
          <w:sz w:val="24"/>
          <w:szCs w:val="24"/>
          <w:lang w:eastAsia="bg-BG"/>
        </w:rPr>
        <w:t xml:space="preserve"> конкретната хипотеза) ...............................................................................................................................;</w:t>
      </w:r>
    </w:p>
    <w:p w:rsidR="00446D2C" w:rsidRPr="00446D2C" w:rsidRDefault="00446D2C" w:rsidP="00446D2C">
      <w:pPr>
        <w:shd w:val="clear" w:color="auto" w:fill="FFFFFF"/>
        <w:spacing w:after="0" w:line="262" w:lineRule="atLeast"/>
        <w:ind w:firstLine="283"/>
        <w:jc w:val="both"/>
        <w:textAlignment w:val="center"/>
        <w:rPr>
          <w:rFonts w:eastAsia="MS Mincho"/>
          <w:sz w:val="24"/>
          <w:szCs w:val="24"/>
          <w:lang w:eastAsia="bg-BG"/>
        </w:rPr>
      </w:pPr>
      <w:r w:rsidRPr="00446D2C">
        <w:rPr>
          <w:rFonts w:ascii="MS Mincho" w:eastAsia="MS Mincho" w:hAnsi="MS Mincho" w:cs="MS Mincho" w:hint="eastAsia"/>
          <w:color w:val="222222"/>
          <w:sz w:val="24"/>
          <w:szCs w:val="24"/>
          <w:lang w:eastAsia="bg-BG"/>
        </w:rPr>
        <w:t>☐</w:t>
      </w:r>
      <w:r w:rsidRPr="00446D2C">
        <w:rPr>
          <w:rFonts w:eastAsia="MS Mincho"/>
          <w:color w:val="222222"/>
          <w:sz w:val="24"/>
          <w:szCs w:val="24"/>
          <w:lang w:eastAsia="bg-BG"/>
        </w:rPr>
        <w:t> </w:t>
      </w:r>
      <w:r w:rsidRPr="00446D2C">
        <w:rPr>
          <w:rFonts w:eastAsia="MS Mincho"/>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w:t>
      </w:r>
      <w:r w:rsidRPr="00446D2C">
        <w:rPr>
          <w:rFonts w:eastAsia="MS Mincho"/>
          <w:sz w:val="24"/>
          <w:szCs w:val="24"/>
          <w:lang w:eastAsia="bg-BG"/>
        </w:rPr>
        <w:t>съгласно </w:t>
      </w:r>
      <w:hyperlink r:id="rId16" w:tgtFrame="_blank" w:history="1">
        <w:r w:rsidRPr="00446D2C">
          <w:rPr>
            <w:rFonts w:eastAsia="MS Mincho"/>
            <w:bCs/>
            <w:sz w:val="24"/>
            <w:szCs w:val="24"/>
            <w:lang w:eastAsia="bg-BG"/>
          </w:rPr>
          <w:t>§ 2, ал. 3 от допълнителните разпоредби на ЗМИП</w:t>
        </w:r>
      </w:hyperlink>
      <w:r w:rsidRPr="00446D2C">
        <w:rPr>
          <w:rFonts w:eastAsia="MS Mincho"/>
          <w:sz w:val="24"/>
          <w:szCs w:val="24"/>
          <w:lang w:eastAsia="bg-BG"/>
        </w:rPr>
        <w:t>;</w:t>
      </w:r>
    </w:p>
    <w:p w:rsidR="00446D2C" w:rsidRPr="00446D2C" w:rsidRDefault="00446D2C" w:rsidP="00446D2C">
      <w:pPr>
        <w:shd w:val="clear" w:color="auto" w:fill="FFFFFF"/>
        <w:spacing w:after="0" w:line="262" w:lineRule="atLeast"/>
        <w:ind w:firstLine="283"/>
        <w:jc w:val="both"/>
        <w:textAlignment w:val="center"/>
        <w:rPr>
          <w:rFonts w:eastAsia="MS Mincho"/>
          <w:sz w:val="24"/>
          <w:szCs w:val="24"/>
          <w:lang w:eastAsia="bg-BG"/>
        </w:rPr>
      </w:pPr>
      <w:r w:rsidRPr="00446D2C">
        <w:rPr>
          <w:rFonts w:eastAsia="MS Gothic" w:hAnsi="Segoe UI Symbol"/>
          <w:sz w:val="24"/>
          <w:szCs w:val="24"/>
          <w:lang w:eastAsia="bg-BG"/>
        </w:rPr>
        <w:t>☐</w:t>
      </w:r>
      <w:r w:rsidRPr="00446D2C">
        <w:rPr>
          <w:rFonts w:eastAsia="MS Mincho"/>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7" w:tgtFrame="_blank" w:history="1">
        <w:r w:rsidRPr="00446D2C">
          <w:rPr>
            <w:rFonts w:eastAsia="MS Mincho"/>
            <w:bCs/>
            <w:sz w:val="24"/>
            <w:szCs w:val="24"/>
            <w:lang w:eastAsia="bg-BG"/>
          </w:rPr>
          <w:t>§ 2, ал. 4 от допълнителните разпоредби на ЗМИП</w:t>
        </w:r>
      </w:hyperlink>
      <w:r w:rsidRPr="00446D2C">
        <w:rPr>
          <w:rFonts w:eastAsia="MS Mincho"/>
          <w:sz w:val="24"/>
          <w:szCs w:val="24"/>
          <w:lang w:eastAsia="bg-BG"/>
        </w:rPr>
        <w:t>;</w:t>
      </w:r>
    </w:p>
    <w:p w:rsidR="00446D2C" w:rsidRPr="00446D2C" w:rsidRDefault="00446D2C" w:rsidP="00446D2C">
      <w:pPr>
        <w:shd w:val="clear" w:color="auto" w:fill="FFFFFF"/>
        <w:spacing w:after="0" w:line="262" w:lineRule="atLeast"/>
        <w:ind w:firstLine="283"/>
        <w:jc w:val="both"/>
        <w:textAlignment w:val="center"/>
        <w:rPr>
          <w:rFonts w:eastAsia="MS Mincho"/>
          <w:color w:val="222222"/>
          <w:sz w:val="24"/>
          <w:szCs w:val="24"/>
          <w:lang w:eastAsia="bg-BG"/>
        </w:rPr>
      </w:pPr>
      <w:r w:rsidRPr="00446D2C">
        <w:rPr>
          <w:rFonts w:ascii="MS Mincho" w:eastAsia="MS Mincho" w:hAnsi="MS Mincho" w:cs="MS Mincho" w:hint="eastAsia"/>
          <w:color w:val="222222"/>
          <w:sz w:val="24"/>
          <w:szCs w:val="24"/>
          <w:lang w:eastAsia="bg-BG"/>
        </w:rPr>
        <w:t>☐</w:t>
      </w:r>
      <w:r w:rsidRPr="00446D2C">
        <w:rPr>
          <w:rFonts w:eastAsia="MS Mincho"/>
          <w:color w:val="222222"/>
          <w:sz w:val="24"/>
          <w:szCs w:val="24"/>
          <w:lang w:eastAsia="bg-BG"/>
        </w:rPr>
        <w:t> </w:t>
      </w:r>
      <w:r w:rsidRPr="00446D2C">
        <w:rPr>
          <w:rFonts w:eastAsia="MS Mincho"/>
          <w:b/>
          <w:color w:val="000000"/>
          <w:sz w:val="24"/>
          <w:szCs w:val="24"/>
          <w:lang w:eastAsia="bg-BG"/>
        </w:rPr>
        <w:t>(посочва се конкретната категория)</w:t>
      </w:r>
      <w:r w:rsidRPr="00446D2C">
        <w:rPr>
          <w:rFonts w:eastAsia="MS Mincho"/>
          <w:color w:val="000000"/>
          <w:sz w:val="24"/>
          <w:szCs w:val="24"/>
          <w:lang w:eastAsia="bg-BG"/>
        </w:rPr>
        <w:t xml:space="preserve"> учредител, доверителен собственик, пазител, </w:t>
      </w:r>
      <w:proofErr w:type="spellStart"/>
      <w:r w:rsidRPr="00446D2C">
        <w:rPr>
          <w:rFonts w:eastAsia="MS Mincho"/>
          <w:color w:val="000000"/>
          <w:sz w:val="24"/>
          <w:szCs w:val="24"/>
          <w:lang w:eastAsia="bg-BG"/>
        </w:rPr>
        <w:t>бенефициер</w:t>
      </w:r>
      <w:proofErr w:type="spellEnd"/>
      <w:r w:rsidRPr="00446D2C">
        <w:rPr>
          <w:rFonts w:eastAsia="MS Mincho"/>
          <w:color w:val="000000"/>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446D2C" w:rsidRPr="00446D2C" w:rsidRDefault="00446D2C" w:rsidP="00446D2C">
      <w:pPr>
        <w:shd w:val="clear" w:color="auto" w:fill="FFFFFF"/>
        <w:spacing w:after="0" w:line="262" w:lineRule="atLeast"/>
        <w:ind w:firstLine="283"/>
        <w:jc w:val="both"/>
        <w:textAlignment w:val="center"/>
        <w:rPr>
          <w:rFonts w:eastAsia="MS Mincho"/>
          <w:sz w:val="24"/>
          <w:szCs w:val="24"/>
          <w:lang w:eastAsia="bg-BG"/>
        </w:rPr>
      </w:pPr>
      <w:r w:rsidRPr="00446D2C">
        <w:rPr>
          <w:rFonts w:ascii="MS Mincho" w:eastAsia="MS Mincho" w:hAnsi="MS Mincho" w:cs="MS Mincho" w:hint="eastAsia"/>
          <w:color w:val="222222"/>
          <w:sz w:val="24"/>
          <w:szCs w:val="24"/>
          <w:lang w:eastAsia="bg-BG"/>
        </w:rPr>
        <w:t>☐</w:t>
      </w:r>
      <w:r w:rsidRPr="00446D2C">
        <w:rPr>
          <w:rFonts w:eastAsia="MS Mincho"/>
          <w:color w:val="222222"/>
          <w:sz w:val="24"/>
          <w:szCs w:val="24"/>
          <w:lang w:eastAsia="bg-BG"/>
        </w:rPr>
        <w:t> </w:t>
      </w:r>
      <w:r w:rsidRPr="00446D2C">
        <w:rPr>
          <w:rFonts w:eastAsia="MS Mincho"/>
          <w:color w:val="000000"/>
          <w:sz w:val="24"/>
          <w:szCs w:val="24"/>
          <w:lang w:eastAsia="bg-BG"/>
        </w:rPr>
        <w:t xml:space="preserve">лице, от чието име и/или за </w:t>
      </w:r>
      <w:r w:rsidRPr="00446D2C">
        <w:rPr>
          <w:rFonts w:eastAsia="MS Mincho"/>
          <w:sz w:val="24"/>
          <w:szCs w:val="24"/>
          <w:lang w:eastAsia="bg-BG"/>
        </w:rPr>
        <w:t>чиято сметка се осъществява дадена операция, сделка или дейност и което отговаря най-малко на някое от условията, посочени в </w:t>
      </w:r>
      <w:hyperlink r:id="rId18" w:tgtFrame="_blank" w:history="1">
        <w:r w:rsidRPr="00446D2C">
          <w:rPr>
            <w:rFonts w:eastAsia="MS Mincho"/>
            <w:bCs/>
            <w:sz w:val="24"/>
            <w:szCs w:val="24"/>
            <w:lang w:eastAsia="bg-BG"/>
          </w:rPr>
          <w:t>§ 2, ал. 1, т. 1 - 3 от допълнителните разпоредби на ЗМИП</w:t>
        </w:r>
      </w:hyperlink>
      <w:r w:rsidRPr="00446D2C">
        <w:rPr>
          <w:rFonts w:eastAsia="MS Mincho"/>
          <w:sz w:val="24"/>
          <w:szCs w:val="24"/>
          <w:lang w:eastAsia="bg-BG"/>
        </w:rPr>
        <w:t>;</w:t>
      </w:r>
    </w:p>
    <w:p w:rsidR="00446D2C" w:rsidRPr="00446D2C" w:rsidRDefault="00446D2C" w:rsidP="00446D2C">
      <w:pPr>
        <w:shd w:val="clear" w:color="auto" w:fill="FFFFFF"/>
        <w:spacing w:after="0" w:line="262" w:lineRule="atLeast"/>
        <w:ind w:firstLine="283"/>
        <w:jc w:val="both"/>
        <w:textAlignment w:val="center"/>
        <w:rPr>
          <w:rFonts w:eastAsia="MS Mincho"/>
          <w:color w:val="222222"/>
          <w:sz w:val="24"/>
          <w:szCs w:val="24"/>
          <w:lang w:eastAsia="bg-BG"/>
        </w:rPr>
      </w:pPr>
      <w:r w:rsidRPr="00446D2C">
        <w:rPr>
          <w:rFonts w:eastAsia="MS Gothic" w:hAnsi="Segoe UI Symbol"/>
          <w:sz w:val="24"/>
          <w:szCs w:val="24"/>
          <w:lang w:eastAsia="bg-BG"/>
        </w:rPr>
        <w:t>☐</w:t>
      </w:r>
      <w:r w:rsidRPr="00446D2C">
        <w:rPr>
          <w:rFonts w:eastAsia="MS Mincho"/>
          <w:sz w:val="24"/>
          <w:szCs w:val="24"/>
          <w:lang w:eastAsia="bg-BG"/>
        </w:rPr>
        <w:t> лице, изпълняващо длъжността на висш</w:t>
      </w:r>
      <w:r w:rsidRPr="00446D2C">
        <w:rPr>
          <w:rFonts w:eastAsia="MS Mincho"/>
          <w:color w:val="000000"/>
          <w:sz w:val="24"/>
          <w:szCs w:val="24"/>
          <w:lang w:eastAsia="bg-BG"/>
        </w:rPr>
        <w:t xml:space="preserve"> ръководен служител, когато не може да се установи друго лице като действителен собственик;</w:t>
      </w:r>
    </w:p>
    <w:p w:rsidR="00446D2C" w:rsidRPr="00446D2C" w:rsidRDefault="00446D2C" w:rsidP="00446D2C">
      <w:pPr>
        <w:shd w:val="clear" w:color="auto" w:fill="FFFFFF"/>
        <w:spacing w:after="0" w:line="262" w:lineRule="atLeast"/>
        <w:ind w:firstLine="283"/>
        <w:jc w:val="both"/>
        <w:textAlignment w:val="center"/>
        <w:rPr>
          <w:rFonts w:eastAsia="MS Mincho"/>
          <w:color w:val="222222"/>
          <w:sz w:val="24"/>
          <w:szCs w:val="24"/>
          <w:lang w:eastAsia="bg-BG"/>
        </w:rPr>
      </w:pPr>
      <w:r w:rsidRPr="00446D2C">
        <w:rPr>
          <w:rFonts w:ascii="MS Mincho" w:eastAsia="MS Mincho" w:hAnsi="MS Mincho" w:cs="MS Mincho" w:hint="eastAsia"/>
          <w:color w:val="222222"/>
          <w:sz w:val="24"/>
          <w:szCs w:val="24"/>
          <w:lang w:eastAsia="bg-BG"/>
        </w:rPr>
        <w:t>☐</w:t>
      </w:r>
      <w:r w:rsidRPr="00446D2C">
        <w:rPr>
          <w:rFonts w:eastAsia="MS Mincho"/>
          <w:color w:val="222222"/>
          <w:sz w:val="24"/>
          <w:szCs w:val="24"/>
          <w:lang w:eastAsia="bg-BG"/>
        </w:rPr>
        <w:t> </w:t>
      </w:r>
      <w:r w:rsidRPr="00446D2C">
        <w:rPr>
          <w:rFonts w:eastAsia="MS Mincho"/>
          <w:color w:val="000000"/>
          <w:sz w:val="24"/>
          <w:szCs w:val="24"/>
          <w:lang w:eastAsia="bg-BG"/>
        </w:rPr>
        <w:t>друго (посочва се) .......................................................................................................................</w:t>
      </w:r>
    </w:p>
    <w:p w:rsidR="00446D2C" w:rsidRPr="00446D2C" w:rsidRDefault="00446D2C" w:rsidP="00446D2C">
      <w:pPr>
        <w:shd w:val="clear" w:color="auto" w:fill="FFFFFF"/>
        <w:spacing w:after="0" w:line="262" w:lineRule="atLeast"/>
        <w:ind w:firstLine="283"/>
        <w:jc w:val="both"/>
        <w:textAlignment w:val="center"/>
        <w:rPr>
          <w:rFonts w:eastAsia="MS Mincho"/>
          <w:color w:val="222222"/>
          <w:sz w:val="24"/>
          <w:szCs w:val="24"/>
          <w:lang w:eastAsia="bg-BG"/>
        </w:rPr>
      </w:pPr>
      <w:r w:rsidRPr="00446D2C">
        <w:rPr>
          <w:rFonts w:eastAsia="MS Mincho"/>
          <w:color w:val="000000"/>
          <w:sz w:val="24"/>
          <w:szCs w:val="24"/>
          <w:lang w:eastAsia="bg-BG"/>
        </w:rPr>
        <w:lastRenderedPageBreak/>
        <w:t>Описание на притежаваните права: ...............................................................................................</w:t>
      </w:r>
    </w:p>
    <w:p w:rsidR="00446D2C" w:rsidRPr="00446D2C" w:rsidRDefault="00446D2C" w:rsidP="00446D2C">
      <w:pPr>
        <w:shd w:val="clear" w:color="auto" w:fill="FFFFFF"/>
        <w:spacing w:after="0" w:line="262" w:lineRule="atLeast"/>
        <w:jc w:val="both"/>
        <w:textAlignment w:val="center"/>
        <w:rPr>
          <w:rFonts w:eastAsia="MS Mincho"/>
          <w:color w:val="222222"/>
          <w:sz w:val="24"/>
          <w:szCs w:val="24"/>
          <w:lang w:eastAsia="bg-BG"/>
        </w:rPr>
      </w:pPr>
      <w:r w:rsidRPr="00446D2C">
        <w:rPr>
          <w:rFonts w:eastAsia="MS Mincho"/>
          <w:color w:val="000000"/>
          <w:sz w:val="24"/>
          <w:szCs w:val="24"/>
          <w:lang w:eastAsia="bg-BG"/>
        </w:rPr>
        <w:t>................................................................................................................................................................</w:t>
      </w:r>
    </w:p>
    <w:p w:rsidR="00446D2C" w:rsidRPr="00446D2C" w:rsidRDefault="00446D2C" w:rsidP="00446D2C">
      <w:pPr>
        <w:shd w:val="clear" w:color="auto" w:fill="FFFFFF"/>
        <w:spacing w:after="0" w:line="262" w:lineRule="atLeast"/>
        <w:textAlignment w:val="center"/>
        <w:rPr>
          <w:rFonts w:eastAsia="MS Mincho"/>
          <w:color w:val="000000"/>
          <w:sz w:val="24"/>
          <w:szCs w:val="24"/>
          <w:lang w:eastAsia="bg-BG"/>
        </w:rPr>
      </w:pPr>
    </w:p>
    <w:p w:rsidR="00446D2C" w:rsidRPr="00446D2C" w:rsidRDefault="00446D2C" w:rsidP="00446D2C">
      <w:pPr>
        <w:shd w:val="clear" w:color="auto" w:fill="FFFFFF"/>
        <w:spacing w:after="0" w:line="262" w:lineRule="atLeast"/>
        <w:jc w:val="both"/>
        <w:textAlignment w:val="center"/>
        <w:rPr>
          <w:rFonts w:eastAsia="MS Mincho"/>
          <w:color w:val="222222"/>
          <w:sz w:val="24"/>
          <w:szCs w:val="24"/>
          <w:lang w:eastAsia="bg-BG"/>
        </w:rPr>
      </w:pPr>
      <w:r w:rsidRPr="00446D2C">
        <w:rPr>
          <w:rFonts w:eastAsia="MS Mincho"/>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446D2C" w:rsidRPr="00446D2C" w:rsidRDefault="00446D2C" w:rsidP="00446D2C">
      <w:pPr>
        <w:shd w:val="clear" w:color="auto" w:fill="FFFFFF"/>
        <w:spacing w:after="0" w:line="262" w:lineRule="atLeast"/>
        <w:jc w:val="both"/>
        <w:textAlignment w:val="center"/>
        <w:rPr>
          <w:rFonts w:eastAsia="MS Mincho"/>
          <w:color w:val="222222"/>
          <w:sz w:val="24"/>
          <w:szCs w:val="24"/>
          <w:lang w:eastAsia="bg-BG"/>
        </w:rPr>
      </w:pPr>
      <w:r w:rsidRPr="00446D2C">
        <w:rPr>
          <w:rFonts w:eastAsia="MS Mincho"/>
          <w:color w:val="000000"/>
          <w:sz w:val="24"/>
          <w:szCs w:val="24"/>
          <w:lang w:eastAsia="bg-BG"/>
        </w:rPr>
        <w:t>А. Юридически лица/правни образувания, чрез които пряко се упражнява контрол:</w:t>
      </w:r>
    </w:p>
    <w:p w:rsidR="00446D2C" w:rsidRPr="00446D2C" w:rsidRDefault="00446D2C" w:rsidP="00446D2C">
      <w:pPr>
        <w:shd w:val="clear" w:color="auto" w:fill="FFFFFF"/>
        <w:spacing w:after="0" w:line="262" w:lineRule="atLeast"/>
        <w:jc w:val="both"/>
        <w:textAlignment w:val="center"/>
        <w:rPr>
          <w:rFonts w:eastAsia="MS Mincho"/>
          <w:color w:val="222222"/>
          <w:sz w:val="24"/>
          <w:szCs w:val="24"/>
          <w:lang w:eastAsia="bg-BG"/>
        </w:rPr>
      </w:pPr>
      <w:r w:rsidRPr="00446D2C">
        <w:rPr>
          <w:rFonts w:eastAsia="MS Mincho"/>
          <w:color w:val="000000"/>
          <w:sz w:val="24"/>
          <w:szCs w:val="24"/>
          <w:lang w:eastAsia="bg-BG"/>
        </w:rPr>
        <w:t>...............................................................................................................................................................,</w:t>
      </w:r>
    </w:p>
    <w:p w:rsidR="00446D2C" w:rsidRPr="00446D2C" w:rsidRDefault="00446D2C" w:rsidP="00446D2C">
      <w:pPr>
        <w:shd w:val="clear" w:color="auto" w:fill="FFFFFF"/>
        <w:spacing w:after="57" w:line="262" w:lineRule="atLeast"/>
        <w:jc w:val="center"/>
        <w:textAlignment w:val="center"/>
        <w:rPr>
          <w:rFonts w:eastAsia="MS Mincho"/>
          <w:color w:val="222222"/>
          <w:sz w:val="24"/>
          <w:szCs w:val="24"/>
          <w:lang w:eastAsia="bg-BG"/>
        </w:rPr>
      </w:pPr>
      <w:r w:rsidRPr="00446D2C">
        <w:rPr>
          <w:rFonts w:eastAsia="MS Mincho"/>
          <w:i/>
          <w:iCs/>
          <w:color w:val="000000"/>
          <w:sz w:val="24"/>
          <w:szCs w:val="24"/>
          <w:lang w:eastAsia="bg-BG"/>
        </w:rPr>
        <w:t xml:space="preserve">(посочва се наименованието, както и </w:t>
      </w:r>
      <w:proofErr w:type="spellStart"/>
      <w:r w:rsidRPr="00446D2C">
        <w:rPr>
          <w:rFonts w:eastAsia="MS Mincho"/>
          <w:i/>
          <w:iCs/>
          <w:color w:val="000000"/>
          <w:sz w:val="24"/>
          <w:szCs w:val="24"/>
          <w:lang w:eastAsia="bg-BG"/>
        </w:rPr>
        <w:t>правноорганизационната</w:t>
      </w:r>
      <w:proofErr w:type="spellEnd"/>
      <w:r w:rsidRPr="00446D2C">
        <w:rPr>
          <w:rFonts w:eastAsia="MS Mincho"/>
          <w:i/>
          <w:iCs/>
          <w:color w:val="000000"/>
          <w:sz w:val="24"/>
          <w:szCs w:val="24"/>
          <w:lang w:eastAsia="bg-BG"/>
        </w:rPr>
        <w:t xml:space="preserve"> форма на юридическото лице или видът на правното образувание)</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седалище: ............................................................................................................................................,</w:t>
      </w:r>
    </w:p>
    <w:p w:rsidR="00446D2C" w:rsidRPr="00446D2C" w:rsidRDefault="00446D2C" w:rsidP="00446D2C">
      <w:pPr>
        <w:shd w:val="clear" w:color="auto" w:fill="FFFFFF"/>
        <w:spacing w:after="0" w:line="262" w:lineRule="atLeast"/>
        <w:jc w:val="center"/>
        <w:textAlignment w:val="center"/>
        <w:rPr>
          <w:rFonts w:eastAsia="MS Mincho"/>
          <w:color w:val="222222"/>
          <w:sz w:val="24"/>
          <w:szCs w:val="24"/>
          <w:lang w:eastAsia="bg-BG"/>
        </w:rPr>
      </w:pPr>
      <w:r w:rsidRPr="00446D2C">
        <w:rPr>
          <w:rFonts w:eastAsia="MS Mincho"/>
          <w:i/>
          <w:iCs/>
          <w:color w:val="000000"/>
          <w:sz w:val="24"/>
          <w:szCs w:val="24"/>
          <w:lang w:eastAsia="bg-BG"/>
        </w:rPr>
        <w:t>(държава, град, община)</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адрес: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вписано в регистър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ЕИК/БУЛСТАТ или номер в съответния национален регистър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Представители:</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1. ...........................................................................................................................................................,</w:t>
      </w:r>
    </w:p>
    <w:p w:rsidR="00446D2C" w:rsidRPr="00446D2C" w:rsidRDefault="00446D2C" w:rsidP="00446D2C">
      <w:pPr>
        <w:shd w:val="clear" w:color="auto" w:fill="FFFFFF"/>
        <w:spacing w:after="0" w:line="262" w:lineRule="atLeast"/>
        <w:jc w:val="center"/>
        <w:textAlignment w:val="center"/>
        <w:rPr>
          <w:rFonts w:eastAsia="MS Mincho"/>
          <w:color w:val="222222"/>
          <w:sz w:val="24"/>
          <w:szCs w:val="24"/>
          <w:lang w:eastAsia="bg-BG"/>
        </w:rPr>
      </w:pPr>
      <w:r w:rsidRPr="00446D2C">
        <w:rPr>
          <w:rFonts w:eastAsia="MS Mincho"/>
          <w:i/>
          <w:iCs/>
          <w:color w:val="000000"/>
          <w:sz w:val="24"/>
          <w:szCs w:val="24"/>
          <w:lang w:eastAsia="bg-BG"/>
        </w:rPr>
        <w:t>(име, презиме, фамилия)</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ЕГН/ЛНЧ: .................................., дата на раждане: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гражданство/а: .....................................................................................................................................</w:t>
      </w:r>
    </w:p>
    <w:p w:rsidR="00446D2C" w:rsidRPr="00446D2C" w:rsidRDefault="00446D2C" w:rsidP="00446D2C">
      <w:pPr>
        <w:shd w:val="clear" w:color="auto" w:fill="FFFFFF"/>
        <w:spacing w:after="57" w:line="262" w:lineRule="atLeast"/>
        <w:jc w:val="right"/>
        <w:textAlignment w:val="center"/>
        <w:rPr>
          <w:rFonts w:eastAsia="MS Mincho"/>
          <w:color w:val="222222"/>
          <w:sz w:val="24"/>
          <w:szCs w:val="24"/>
          <w:lang w:eastAsia="bg-BG"/>
        </w:rPr>
      </w:pPr>
      <w:r w:rsidRPr="00446D2C">
        <w:rPr>
          <w:rFonts w:eastAsia="MS Mincho"/>
          <w:i/>
          <w:iCs/>
          <w:color w:val="000000"/>
          <w:sz w:val="24"/>
          <w:szCs w:val="24"/>
          <w:lang w:eastAsia="bg-BG"/>
        </w:rPr>
        <w:t>(посочва се всяко гражданство на лицето)</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постоянен адрес: ..................................................................................................................................</w:t>
      </w:r>
    </w:p>
    <w:p w:rsidR="00446D2C" w:rsidRPr="00446D2C" w:rsidRDefault="00446D2C" w:rsidP="00446D2C">
      <w:pPr>
        <w:shd w:val="clear" w:color="auto" w:fill="FFFFFF"/>
        <w:spacing w:after="0" w:line="262" w:lineRule="atLeast"/>
        <w:textAlignment w:val="center"/>
        <w:rPr>
          <w:rFonts w:eastAsia="MS Mincho"/>
          <w:color w:val="000000"/>
          <w:sz w:val="24"/>
          <w:szCs w:val="24"/>
          <w:lang w:eastAsia="bg-BG"/>
        </w:rPr>
      </w:pP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2. ...........................................................................................................................................................,</w:t>
      </w:r>
    </w:p>
    <w:p w:rsidR="00446D2C" w:rsidRPr="00446D2C" w:rsidRDefault="00446D2C" w:rsidP="00446D2C">
      <w:pPr>
        <w:shd w:val="clear" w:color="auto" w:fill="FFFFFF"/>
        <w:spacing w:after="0" w:line="262" w:lineRule="atLeast"/>
        <w:jc w:val="center"/>
        <w:textAlignment w:val="center"/>
        <w:rPr>
          <w:rFonts w:eastAsia="MS Mincho"/>
          <w:color w:val="222222"/>
          <w:sz w:val="24"/>
          <w:szCs w:val="24"/>
          <w:lang w:eastAsia="bg-BG"/>
        </w:rPr>
      </w:pPr>
      <w:r w:rsidRPr="00446D2C">
        <w:rPr>
          <w:rFonts w:eastAsia="MS Mincho"/>
          <w:i/>
          <w:iCs/>
          <w:color w:val="000000"/>
          <w:sz w:val="24"/>
          <w:szCs w:val="24"/>
          <w:lang w:eastAsia="bg-BG"/>
        </w:rPr>
        <w:t>(име, презиме, фамилия)</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ЕГН/ЛНЧ: .................................., дата на раждане: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гражданство/а: ......................................................................................................................................</w:t>
      </w:r>
    </w:p>
    <w:p w:rsidR="00446D2C" w:rsidRPr="00446D2C" w:rsidRDefault="00446D2C" w:rsidP="00446D2C">
      <w:pPr>
        <w:shd w:val="clear" w:color="auto" w:fill="FFFFFF"/>
        <w:spacing w:after="57" w:line="262" w:lineRule="atLeast"/>
        <w:jc w:val="right"/>
        <w:textAlignment w:val="center"/>
        <w:rPr>
          <w:rFonts w:eastAsia="MS Mincho"/>
          <w:color w:val="222222"/>
          <w:sz w:val="24"/>
          <w:szCs w:val="24"/>
          <w:lang w:eastAsia="bg-BG"/>
        </w:rPr>
      </w:pPr>
      <w:r w:rsidRPr="00446D2C">
        <w:rPr>
          <w:rFonts w:eastAsia="MS Mincho"/>
          <w:i/>
          <w:iCs/>
          <w:color w:val="000000"/>
          <w:sz w:val="24"/>
          <w:szCs w:val="24"/>
          <w:lang w:eastAsia="bg-BG"/>
        </w:rPr>
        <w:t>(посочва се всяко гражданство на лицето)</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постоянен адрес: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или адрес: .............................................................................................................................................</w:t>
      </w:r>
    </w:p>
    <w:p w:rsidR="00446D2C" w:rsidRPr="00446D2C" w:rsidRDefault="00446D2C" w:rsidP="00446D2C">
      <w:pPr>
        <w:shd w:val="clear" w:color="auto" w:fill="FFFFFF"/>
        <w:spacing w:after="0" w:line="262" w:lineRule="atLeast"/>
        <w:jc w:val="center"/>
        <w:textAlignment w:val="center"/>
        <w:rPr>
          <w:rFonts w:eastAsia="MS Mincho"/>
          <w:color w:val="222222"/>
          <w:sz w:val="24"/>
          <w:szCs w:val="24"/>
          <w:lang w:eastAsia="bg-BG"/>
        </w:rPr>
      </w:pPr>
      <w:r w:rsidRPr="00446D2C">
        <w:rPr>
          <w:rFonts w:eastAsia="MS Mincho"/>
          <w:i/>
          <w:iCs/>
          <w:color w:val="000000"/>
          <w:sz w:val="24"/>
          <w:szCs w:val="24"/>
          <w:lang w:eastAsia="bg-BG"/>
        </w:rPr>
        <w:t>(за лица без постоянен адрес на територията на Република България)</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Начин на представляване: ..................................................................................................................</w:t>
      </w:r>
    </w:p>
    <w:p w:rsidR="00446D2C" w:rsidRPr="00446D2C" w:rsidRDefault="00446D2C" w:rsidP="00446D2C">
      <w:pPr>
        <w:shd w:val="clear" w:color="auto" w:fill="FFFFFF"/>
        <w:spacing w:after="57" w:line="262" w:lineRule="atLeast"/>
        <w:jc w:val="center"/>
        <w:textAlignment w:val="center"/>
        <w:rPr>
          <w:rFonts w:eastAsia="MS Mincho"/>
          <w:color w:val="222222"/>
          <w:sz w:val="24"/>
          <w:szCs w:val="24"/>
          <w:lang w:eastAsia="bg-BG"/>
        </w:rPr>
      </w:pPr>
      <w:r w:rsidRPr="00446D2C">
        <w:rPr>
          <w:rFonts w:eastAsia="MS Mincho"/>
          <w:i/>
          <w:iCs/>
          <w:color w:val="000000"/>
          <w:sz w:val="24"/>
          <w:szCs w:val="24"/>
          <w:lang w:eastAsia="bg-BG"/>
        </w:rPr>
        <w:t>(заедно, поотделно или по друг начин)</w:t>
      </w:r>
    </w:p>
    <w:p w:rsidR="00446D2C" w:rsidRPr="00446D2C" w:rsidRDefault="00446D2C" w:rsidP="00446D2C">
      <w:pPr>
        <w:shd w:val="clear" w:color="auto" w:fill="FFFFFF"/>
        <w:spacing w:after="0" w:line="262" w:lineRule="atLeast"/>
        <w:textAlignment w:val="center"/>
        <w:rPr>
          <w:rFonts w:eastAsia="MS Mincho"/>
          <w:color w:val="000000"/>
          <w:sz w:val="24"/>
          <w:szCs w:val="24"/>
          <w:lang w:eastAsia="bg-BG"/>
        </w:rPr>
      </w:pP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Б. Юридически лица/правни образувания, чрез които непряко се упражнява контрол:</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w:t>
      </w:r>
    </w:p>
    <w:p w:rsidR="00446D2C" w:rsidRPr="00446D2C" w:rsidRDefault="00446D2C" w:rsidP="00446D2C">
      <w:pPr>
        <w:shd w:val="clear" w:color="auto" w:fill="FFFFFF"/>
        <w:spacing w:after="0" w:line="262" w:lineRule="atLeast"/>
        <w:jc w:val="center"/>
        <w:textAlignment w:val="center"/>
        <w:rPr>
          <w:rFonts w:eastAsia="MS Mincho"/>
          <w:color w:val="222222"/>
          <w:sz w:val="24"/>
          <w:szCs w:val="24"/>
          <w:lang w:eastAsia="bg-BG"/>
        </w:rPr>
      </w:pPr>
      <w:r w:rsidRPr="00446D2C">
        <w:rPr>
          <w:rFonts w:eastAsia="MS Mincho"/>
          <w:i/>
          <w:iCs/>
          <w:color w:val="000000"/>
          <w:sz w:val="24"/>
          <w:szCs w:val="24"/>
          <w:lang w:eastAsia="bg-BG"/>
        </w:rPr>
        <w:t xml:space="preserve">(посочва се наименованието, както и </w:t>
      </w:r>
      <w:proofErr w:type="spellStart"/>
      <w:r w:rsidRPr="00446D2C">
        <w:rPr>
          <w:rFonts w:eastAsia="MS Mincho"/>
          <w:i/>
          <w:iCs/>
          <w:color w:val="000000"/>
          <w:sz w:val="24"/>
          <w:szCs w:val="24"/>
          <w:lang w:eastAsia="bg-BG"/>
        </w:rPr>
        <w:t>правноорганизационната</w:t>
      </w:r>
      <w:proofErr w:type="spellEnd"/>
      <w:r w:rsidRPr="00446D2C">
        <w:rPr>
          <w:rFonts w:eastAsia="MS Mincho"/>
          <w:i/>
          <w:iCs/>
          <w:color w:val="000000"/>
          <w:sz w:val="24"/>
          <w:szCs w:val="24"/>
          <w:lang w:eastAsia="bg-BG"/>
        </w:rPr>
        <w:t xml:space="preserve"> форма на юридическото лице или видът на правното образувание)</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седалище: ............................................................................................................................................,</w:t>
      </w:r>
    </w:p>
    <w:p w:rsidR="00446D2C" w:rsidRPr="00446D2C" w:rsidRDefault="00446D2C" w:rsidP="00446D2C">
      <w:pPr>
        <w:shd w:val="clear" w:color="auto" w:fill="FFFFFF"/>
        <w:spacing w:after="0" w:line="262" w:lineRule="atLeast"/>
        <w:jc w:val="center"/>
        <w:textAlignment w:val="center"/>
        <w:rPr>
          <w:rFonts w:eastAsia="MS Mincho"/>
          <w:color w:val="222222"/>
          <w:sz w:val="24"/>
          <w:szCs w:val="24"/>
          <w:lang w:eastAsia="bg-BG"/>
        </w:rPr>
      </w:pPr>
      <w:r w:rsidRPr="00446D2C">
        <w:rPr>
          <w:rFonts w:eastAsia="MS Mincho"/>
          <w:i/>
          <w:iCs/>
          <w:color w:val="000000"/>
          <w:sz w:val="24"/>
          <w:szCs w:val="24"/>
          <w:lang w:eastAsia="bg-BG"/>
        </w:rPr>
        <w:t>(държава, град, община)</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адрес: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вписано в регистър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ЕИК/БУЛСТАТ или номер в съответния национален регистър ....................................................</w:t>
      </w:r>
    </w:p>
    <w:p w:rsidR="00446D2C" w:rsidRPr="00446D2C" w:rsidRDefault="00446D2C" w:rsidP="00446D2C">
      <w:pPr>
        <w:shd w:val="clear" w:color="auto" w:fill="FFFFFF"/>
        <w:spacing w:after="0" w:line="262" w:lineRule="atLeast"/>
        <w:textAlignment w:val="center"/>
        <w:rPr>
          <w:rFonts w:eastAsia="MS Mincho"/>
          <w:color w:val="000000"/>
          <w:sz w:val="24"/>
          <w:szCs w:val="24"/>
          <w:lang w:eastAsia="bg-BG"/>
        </w:rPr>
      </w:pP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Представители:</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1. ...........................................................................................................................................................,</w:t>
      </w:r>
    </w:p>
    <w:p w:rsidR="00446D2C" w:rsidRPr="00446D2C" w:rsidRDefault="00446D2C" w:rsidP="00446D2C">
      <w:pPr>
        <w:shd w:val="clear" w:color="auto" w:fill="FFFFFF"/>
        <w:spacing w:after="0" w:line="262" w:lineRule="atLeast"/>
        <w:jc w:val="center"/>
        <w:textAlignment w:val="center"/>
        <w:rPr>
          <w:rFonts w:eastAsia="MS Mincho"/>
          <w:color w:val="222222"/>
          <w:sz w:val="24"/>
          <w:szCs w:val="24"/>
          <w:lang w:eastAsia="bg-BG"/>
        </w:rPr>
      </w:pPr>
      <w:r w:rsidRPr="00446D2C">
        <w:rPr>
          <w:rFonts w:eastAsia="MS Mincho"/>
          <w:i/>
          <w:iCs/>
          <w:color w:val="000000"/>
          <w:sz w:val="24"/>
          <w:szCs w:val="24"/>
          <w:lang w:eastAsia="bg-BG"/>
        </w:rPr>
        <w:t>(име, презиме, фамилия)</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ЕГН/ЛНЧ: ..................................., дата на раждане: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гражданство/а: .....................................................................................................................................</w:t>
      </w:r>
    </w:p>
    <w:p w:rsidR="00446D2C" w:rsidRPr="00446D2C" w:rsidRDefault="00446D2C" w:rsidP="00446D2C">
      <w:pPr>
        <w:shd w:val="clear" w:color="auto" w:fill="FFFFFF"/>
        <w:spacing w:after="57" w:line="262" w:lineRule="atLeast"/>
        <w:jc w:val="right"/>
        <w:textAlignment w:val="center"/>
        <w:rPr>
          <w:rFonts w:eastAsia="MS Mincho"/>
          <w:color w:val="222222"/>
          <w:sz w:val="24"/>
          <w:szCs w:val="24"/>
          <w:lang w:eastAsia="bg-BG"/>
        </w:rPr>
      </w:pPr>
      <w:r w:rsidRPr="00446D2C">
        <w:rPr>
          <w:rFonts w:eastAsia="MS Mincho"/>
          <w:i/>
          <w:iCs/>
          <w:color w:val="000000"/>
          <w:sz w:val="24"/>
          <w:szCs w:val="24"/>
          <w:lang w:eastAsia="bg-BG"/>
        </w:rPr>
        <w:t>(посочва се всяко гражданство на лицето)</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постоянен адрес: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lastRenderedPageBreak/>
        <w:t>или адрес: ............................................................................................................................................</w:t>
      </w:r>
    </w:p>
    <w:p w:rsidR="00446D2C" w:rsidRPr="00446D2C" w:rsidRDefault="00446D2C" w:rsidP="00446D2C">
      <w:pPr>
        <w:shd w:val="clear" w:color="auto" w:fill="FFFFFF"/>
        <w:spacing w:after="0" w:line="262" w:lineRule="atLeast"/>
        <w:jc w:val="center"/>
        <w:textAlignment w:val="center"/>
        <w:rPr>
          <w:rFonts w:eastAsia="MS Mincho"/>
          <w:color w:val="222222"/>
          <w:sz w:val="24"/>
          <w:szCs w:val="24"/>
          <w:lang w:eastAsia="bg-BG"/>
        </w:rPr>
      </w:pPr>
      <w:r w:rsidRPr="00446D2C">
        <w:rPr>
          <w:rFonts w:eastAsia="MS Mincho"/>
          <w:i/>
          <w:iCs/>
          <w:color w:val="000000"/>
          <w:sz w:val="24"/>
          <w:szCs w:val="24"/>
          <w:lang w:eastAsia="bg-BG"/>
        </w:rPr>
        <w:t>(за лица без постоянен адрес на територията на Република България)</w:t>
      </w:r>
    </w:p>
    <w:p w:rsidR="00446D2C" w:rsidRPr="00446D2C" w:rsidRDefault="00446D2C" w:rsidP="00446D2C">
      <w:pPr>
        <w:shd w:val="clear" w:color="auto" w:fill="FFFFFF"/>
        <w:spacing w:after="0" w:line="262" w:lineRule="atLeast"/>
        <w:textAlignment w:val="center"/>
        <w:rPr>
          <w:rFonts w:eastAsia="MS Mincho"/>
          <w:color w:val="000000"/>
          <w:sz w:val="24"/>
          <w:szCs w:val="24"/>
          <w:lang w:eastAsia="bg-BG"/>
        </w:rPr>
      </w:pP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2. ...........................................................................................................................................................,</w:t>
      </w:r>
    </w:p>
    <w:p w:rsidR="00446D2C" w:rsidRPr="00446D2C" w:rsidRDefault="00446D2C" w:rsidP="00446D2C">
      <w:pPr>
        <w:shd w:val="clear" w:color="auto" w:fill="FFFFFF"/>
        <w:spacing w:after="0" w:line="262" w:lineRule="atLeast"/>
        <w:jc w:val="center"/>
        <w:textAlignment w:val="center"/>
        <w:rPr>
          <w:rFonts w:eastAsia="MS Mincho"/>
          <w:color w:val="222222"/>
          <w:sz w:val="24"/>
          <w:szCs w:val="24"/>
          <w:lang w:eastAsia="bg-BG"/>
        </w:rPr>
      </w:pPr>
      <w:r w:rsidRPr="00446D2C">
        <w:rPr>
          <w:rFonts w:eastAsia="MS Mincho"/>
          <w:i/>
          <w:iCs/>
          <w:color w:val="000000"/>
          <w:sz w:val="24"/>
          <w:szCs w:val="24"/>
          <w:lang w:eastAsia="bg-BG"/>
        </w:rPr>
        <w:t>(име, презиме, фамилия)</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ЕГН/ЛНЧ: ................................... , дата на раждане: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гражданство/а: .....................................................................................................................................</w:t>
      </w:r>
    </w:p>
    <w:p w:rsidR="00446D2C" w:rsidRPr="00446D2C" w:rsidRDefault="00446D2C" w:rsidP="00446D2C">
      <w:pPr>
        <w:shd w:val="clear" w:color="auto" w:fill="FFFFFF"/>
        <w:spacing w:after="57" w:line="262" w:lineRule="atLeast"/>
        <w:jc w:val="center"/>
        <w:textAlignment w:val="center"/>
        <w:rPr>
          <w:rFonts w:eastAsia="MS Mincho"/>
          <w:color w:val="222222"/>
          <w:sz w:val="24"/>
          <w:szCs w:val="24"/>
          <w:lang w:eastAsia="bg-BG"/>
        </w:rPr>
      </w:pPr>
      <w:r w:rsidRPr="00446D2C">
        <w:rPr>
          <w:rFonts w:eastAsia="MS Mincho"/>
          <w:i/>
          <w:iCs/>
          <w:color w:val="000000"/>
          <w:sz w:val="24"/>
          <w:szCs w:val="24"/>
          <w:lang w:eastAsia="bg-BG"/>
        </w:rPr>
        <w:t>(посочва се всяко гражданство на лицето)</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постоянен адрес: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или адрес: .............................................................................................................................................</w:t>
      </w:r>
    </w:p>
    <w:p w:rsidR="00446D2C" w:rsidRPr="00446D2C" w:rsidRDefault="00446D2C" w:rsidP="00446D2C">
      <w:pPr>
        <w:shd w:val="clear" w:color="auto" w:fill="FFFFFF"/>
        <w:spacing w:after="57" w:line="262" w:lineRule="atLeast"/>
        <w:jc w:val="center"/>
        <w:textAlignment w:val="center"/>
        <w:rPr>
          <w:rFonts w:eastAsia="MS Mincho"/>
          <w:color w:val="222222"/>
          <w:sz w:val="24"/>
          <w:szCs w:val="24"/>
          <w:lang w:eastAsia="bg-BG"/>
        </w:rPr>
      </w:pPr>
      <w:r w:rsidRPr="00446D2C">
        <w:rPr>
          <w:rFonts w:eastAsia="MS Mincho"/>
          <w:i/>
          <w:iCs/>
          <w:color w:val="000000"/>
          <w:sz w:val="24"/>
          <w:szCs w:val="24"/>
          <w:lang w:eastAsia="bg-BG"/>
        </w:rPr>
        <w:t>(за лица без постоянен адрес на територията на Република България)</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Начин на представляване: ...................................................................................................................</w:t>
      </w:r>
    </w:p>
    <w:p w:rsidR="00446D2C" w:rsidRPr="00446D2C" w:rsidRDefault="00446D2C" w:rsidP="00446D2C">
      <w:pPr>
        <w:shd w:val="clear" w:color="auto" w:fill="FFFFFF"/>
        <w:spacing w:after="57" w:line="262" w:lineRule="atLeast"/>
        <w:jc w:val="center"/>
        <w:textAlignment w:val="center"/>
        <w:rPr>
          <w:rFonts w:eastAsia="MS Mincho"/>
          <w:color w:val="222222"/>
          <w:sz w:val="24"/>
          <w:szCs w:val="24"/>
          <w:lang w:eastAsia="bg-BG"/>
        </w:rPr>
      </w:pPr>
      <w:r w:rsidRPr="00446D2C">
        <w:rPr>
          <w:rFonts w:eastAsia="MS Mincho"/>
          <w:i/>
          <w:iCs/>
          <w:color w:val="000000"/>
          <w:sz w:val="24"/>
          <w:szCs w:val="24"/>
          <w:lang w:eastAsia="bg-BG"/>
        </w:rPr>
        <w:t>(заедно, поотделно или по друг начин)</w:t>
      </w:r>
    </w:p>
    <w:p w:rsidR="00446D2C" w:rsidRPr="00446D2C" w:rsidRDefault="00446D2C" w:rsidP="00446D2C">
      <w:pPr>
        <w:shd w:val="clear" w:color="auto" w:fill="FFFFFF"/>
        <w:spacing w:after="0" w:line="262" w:lineRule="atLeast"/>
        <w:textAlignment w:val="center"/>
        <w:rPr>
          <w:rFonts w:eastAsia="MS Mincho"/>
          <w:color w:val="000000"/>
          <w:sz w:val="24"/>
          <w:szCs w:val="24"/>
          <w:lang w:eastAsia="bg-BG"/>
        </w:rPr>
      </w:pPr>
    </w:p>
    <w:p w:rsidR="00446D2C" w:rsidRPr="00446D2C" w:rsidRDefault="00446D2C" w:rsidP="00446D2C">
      <w:pPr>
        <w:shd w:val="clear" w:color="auto" w:fill="FFFFFF"/>
        <w:spacing w:after="0" w:line="262" w:lineRule="atLeast"/>
        <w:textAlignment w:val="center"/>
        <w:rPr>
          <w:rFonts w:eastAsia="MS Mincho"/>
          <w:sz w:val="24"/>
          <w:szCs w:val="24"/>
          <w:lang w:eastAsia="bg-BG"/>
        </w:rPr>
      </w:pPr>
      <w:r w:rsidRPr="00446D2C">
        <w:rPr>
          <w:rFonts w:eastAsia="MS Mincho"/>
          <w:color w:val="000000"/>
          <w:sz w:val="24"/>
          <w:szCs w:val="24"/>
          <w:lang w:eastAsia="bg-BG"/>
        </w:rPr>
        <w:t xml:space="preserve">III. Лице за контакт </w:t>
      </w:r>
      <w:r w:rsidRPr="00446D2C">
        <w:rPr>
          <w:rFonts w:eastAsia="MS Mincho"/>
          <w:sz w:val="24"/>
          <w:szCs w:val="24"/>
          <w:lang w:eastAsia="bg-BG"/>
        </w:rPr>
        <w:t>по </w:t>
      </w:r>
      <w:hyperlink r:id="rId19" w:tgtFrame="_blank" w:history="1">
        <w:r w:rsidRPr="00446D2C">
          <w:rPr>
            <w:rFonts w:eastAsia="MS Mincho"/>
            <w:bCs/>
            <w:sz w:val="24"/>
            <w:szCs w:val="24"/>
            <w:lang w:eastAsia="bg-BG"/>
          </w:rPr>
          <w:t>чл. 63, ал. 4, т. 3 от ЗМИП</w:t>
        </w:r>
      </w:hyperlink>
      <w:r w:rsidRPr="00446D2C">
        <w:rPr>
          <w:rFonts w:eastAsia="MS Mincho"/>
          <w:sz w:val="24"/>
          <w:szCs w:val="24"/>
          <w:lang w:eastAsia="bg-BG"/>
        </w:rPr>
        <w:t>:</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sz w:val="24"/>
          <w:szCs w:val="24"/>
          <w:lang w:eastAsia="bg-BG"/>
        </w:rPr>
        <w:t>...............................................................................................................................................................,</w:t>
      </w:r>
    </w:p>
    <w:p w:rsidR="00446D2C" w:rsidRPr="00446D2C" w:rsidRDefault="00446D2C" w:rsidP="00446D2C">
      <w:pPr>
        <w:shd w:val="clear" w:color="auto" w:fill="FFFFFF"/>
        <w:spacing w:after="0" w:line="262" w:lineRule="atLeast"/>
        <w:jc w:val="center"/>
        <w:textAlignment w:val="center"/>
        <w:rPr>
          <w:rFonts w:eastAsia="MS Mincho"/>
          <w:color w:val="222222"/>
          <w:sz w:val="24"/>
          <w:szCs w:val="24"/>
          <w:lang w:eastAsia="bg-BG"/>
        </w:rPr>
      </w:pPr>
      <w:r w:rsidRPr="00446D2C">
        <w:rPr>
          <w:rFonts w:eastAsia="MS Mincho"/>
          <w:i/>
          <w:iCs/>
          <w:color w:val="000000"/>
          <w:sz w:val="24"/>
          <w:szCs w:val="24"/>
          <w:lang w:eastAsia="bg-BG"/>
        </w:rPr>
        <w:t>(име, презиме, фамилия)</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ЕГН/ЛНЧ: ..................................., дата на раждане: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гражданство/а: ....................................................................................................................................,</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постоянен адрес на територията на Република България:</w:t>
      </w:r>
    </w:p>
    <w:p w:rsidR="00446D2C" w:rsidRPr="00446D2C" w:rsidRDefault="00446D2C" w:rsidP="00446D2C">
      <w:pPr>
        <w:shd w:val="clear" w:color="auto" w:fill="FFFFFF"/>
        <w:spacing w:after="0" w:line="262" w:lineRule="atLeast"/>
        <w:textAlignment w:val="center"/>
        <w:rPr>
          <w:rFonts w:eastAsia="MS Mincho"/>
          <w:color w:val="222222"/>
          <w:sz w:val="24"/>
          <w:szCs w:val="24"/>
          <w:lang w:eastAsia="bg-BG"/>
        </w:rPr>
      </w:pPr>
      <w:r w:rsidRPr="00446D2C">
        <w:rPr>
          <w:rFonts w:eastAsia="MS Mincho"/>
          <w:color w:val="000000"/>
          <w:sz w:val="24"/>
          <w:szCs w:val="24"/>
          <w:lang w:eastAsia="bg-BG"/>
        </w:rPr>
        <w:t>...............................................................................................................................................................</w:t>
      </w:r>
    </w:p>
    <w:p w:rsidR="00446D2C" w:rsidRPr="00446D2C" w:rsidRDefault="00446D2C" w:rsidP="00446D2C">
      <w:pPr>
        <w:shd w:val="clear" w:color="auto" w:fill="FFFFFF"/>
        <w:spacing w:after="0" w:line="262" w:lineRule="atLeast"/>
        <w:textAlignment w:val="center"/>
        <w:rPr>
          <w:rFonts w:eastAsia="MS Mincho"/>
          <w:sz w:val="24"/>
          <w:szCs w:val="24"/>
          <w:lang w:eastAsia="bg-BG"/>
        </w:rPr>
      </w:pPr>
    </w:p>
    <w:p w:rsidR="00446D2C" w:rsidRPr="00446D2C" w:rsidRDefault="00446D2C" w:rsidP="00446D2C">
      <w:pPr>
        <w:shd w:val="clear" w:color="auto" w:fill="FFFFFF"/>
        <w:spacing w:after="0" w:line="262" w:lineRule="atLeast"/>
        <w:textAlignment w:val="center"/>
        <w:rPr>
          <w:rFonts w:eastAsia="MS Mincho"/>
          <w:sz w:val="24"/>
          <w:szCs w:val="24"/>
          <w:lang w:eastAsia="bg-BG"/>
        </w:rPr>
      </w:pPr>
      <w:r w:rsidRPr="00446D2C">
        <w:rPr>
          <w:rFonts w:eastAsia="MS Mincho"/>
          <w:sz w:val="24"/>
          <w:szCs w:val="24"/>
          <w:lang w:eastAsia="bg-BG"/>
        </w:rPr>
        <w:t>ІV. Прилагам следните документи и справки съгласно </w:t>
      </w:r>
      <w:hyperlink r:id="rId20" w:tgtFrame="_blank" w:history="1">
        <w:r w:rsidRPr="00446D2C">
          <w:rPr>
            <w:rFonts w:eastAsia="MS Mincho"/>
            <w:bCs/>
            <w:sz w:val="24"/>
            <w:szCs w:val="24"/>
            <w:lang w:eastAsia="bg-BG"/>
          </w:rPr>
          <w:t>чл. 59, ал. 1, т. 1 и 2 от ЗМИП</w:t>
        </w:r>
      </w:hyperlink>
      <w:r w:rsidRPr="00446D2C">
        <w:rPr>
          <w:rFonts w:eastAsia="MS Mincho"/>
          <w:sz w:val="24"/>
          <w:szCs w:val="24"/>
          <w:lang w:eastAsia="bg-BG"/>
        </w:rPr>
        <w:t>:</w:t>
      </w:r>
    </w:p>
    <w:p w:rsidR="00446D2C" w:rsidRPr="00446D2C" w:rsidRDefault="00446D2C" w:rsidP="00446D2C">
      <w:pPr>
        <w:shd w:val="clear" w:color="auto" w:fill="FFFFFF"/>
        <w:spacing w:after="0" w:line="262" w:lineRule="atLeast"/>
        <w:textAlignment w:val="center"/>
        <w:rPr>
          <w:rFonts w:eastAsia="MS Mincho"/>
          <w:sz w:val="24"/>
          <w:szCs w:val="24"/>
          <w:lang w:eastAsia="bg-BG"/>
        </w:rPr>
      </w:pPr>
      <w:r w:rsidRPr="00446D2C">
        <w:rPr>
          <w:rFonts w:eastAsia="MS Mincho"/>
          <w:sz w:val="24"/>
          <w:szCs w:val="24"/>
          <w:lang w:eastAsia="bg-BG"/>
        </w:rPr>
        <w:t>1. ...........................................................................................................................................................</w:t>
      </w:r>
    </w:p>
    <w:p w:rsidR="00446D2C" w:rsidRPr="00446D2C" w:rsidRDefault="00446D2C" w:rsidP="00446D2C">
      <w:pPr>
        <w:shd w:val="clear" w:color="auto" w:fill="FFFFFF"/>
        <w:spacing w:after="0" w:line="262" w:lineRule="atLeast"/>
        <w:textAlignment w:val="center"/>
        <w:rPr>
          <w:rFonts w:eastAsia="MS Mincho"/>
          <w:sz w:val="24"/>
          <w:szCs w:val="24"/>
          <w:lang w:eastAsia="bg-BG"/>
        </w:rPr>
      </w:pPr>
      <w:r w:rsidRPr="00446D2C">
        <w:rPr>
          <w:rFonts w:eastAsia="MS Mincho"/>
          <w:sz w:val="24"/>
          <w:szCs w:val="24"/>
          <w:lang w:eastAsia="bg-BG"/>
        </w:rPr>
        <w:t>2. ...........................................................................................................................................................</w:t>
      </w:r>
    </w:p>
    <w:p w:rsidR="00446D2C" w:rsidRPr="00446D2C" w:rsidRDefault="00446D2C" w:rsidP="00446D2C">
      <w:pPr>
        <w:shd w:val="clear" w:color="auto" w:fill="FFFFFF"/>
        <w:spacing w:after="0" w:line="262" w:lineRule="atLeast"/>
        <w:textAlignment w:val="center"/>
        <w:rPr>
          <w:rFonts w:eastAsia="MS Mincho"/>
          <w:sz w:val="24"/>
          <w:szCs w:val="24"/>
          <w:lang w:eastAsia="bg-BG"/>
        </w:rPr>
      </w:pPr>
      <w:r w:rsidRPr="00446D2C">
        <w:rPr>
          <w:rFonts w:eastAsia="MS Mincho"/>
          <w:sz w:val="24"/>
          <w:szCs w:val="24"/>
          <w:lang w:eastAsia="bg-BG"/>
        </w:rPr>
        <w:t>Известна ми е отговорността по </w:t>
      </w:r>
      <w:hyperlink r:id="rId21" w:tgtFrame="_blank" w:history="1">
        <w:r w:rsidRPr="00446D2C">
          <w:rPr>
            <w:rFonts w:eastAsia="MS Mincho"/>
            <w:bCs/>
            <w:sz w:val="24"/>
            <w:szCs w:val="24"/>
            <w:lang w:eastAsia="bg-BG"/>
          </w:rPr>
          <w:t>чл. 313 от Наказателния кодекс</w:t>
        </w:r>
      </w:hyperlink>
      <w:r w:rsidRPr="00446D2C">
        <w:rPr>
          <w:rFonts w:eastAsia="MS Mincho"/>
          <w:sz w:val="24"/>
          <w:szCs w:val="24"/>
          <w:lang w:eastAsia="bg-BG"/>
        </w:rPr>
        <w:t> за деклариране на неверни данни.</w:t>
      </w:r>
    </w:p>
    <w:p w:rsidR="00446D2C" w:rsidRPr="00446D2C" w:rsidRDefault="00446D2C" w:rsidP="00446D2C">
      <w:pPr>
        <w:shd w:val="clear" w:color="auto" w:fill="FFFFFF"/>
        <w:spacing w:before="113" w:after="0" w:line="262" w:lineRule="atLeast"/>
        <w:textAlignment w:val="center"/>
        <w:rPr>
          <w:rFonts w:eastAsia="MS Mincho"/>
          <w:sz w:val="24"/>
          <w:szCs w:val="24"/>
          <w:lang w:eastAsia="bg-BG"/>
        </w:rPr>
      </w:pPr>
    </w:p>
    <w:p w:rsidR="00446D2C" w:rsidRPr="00446D2C" w:rsidRDefault="00446D2C" w:rsidP="00446D2C">
      <w:pPr>
        <w:shd w:val="clear" w:color="auto" w:fill="FFFFFF"/>
        <w:spacing w:before="113" w:after="0" w:line="262" w:lineRule="atLeast"/>
        <w:textAlignment w:val="center"/>
        <w:rPr>
          <w:rFonts w:eastAsia="MS Mincho"/>
          <w:sz w:val="24"/>
          <w:szCs w:val="24"/>
          <w:lang w:eastAsia="bg-BG"/>
        </w:rPr>
      </w:pPr>
      <w:r w:rsidRPr="00446D2C">
        <w:rPr>
          <w:rFonts w:eastAsia="MS Mincho"/>
          <w:sz w:val="24"/>
          <w:szCs w:val="24"/>
          <w:lang w:eastAsia="bg-BG"/>
        </w:rPr>
        <w:t>ДАТА: ...............                                                                         ДЕКЛАРАТОР: ...............................</w:t>
      </w:r>
    </w:p>
    <w:p w:rsidR="00446D2C" w:rsidRPr="00446D2C" w:rsidRDefault="00446D2C" w:rsidP="00446D2C">
      <w:pPr>
        <w:shd w:val="clear" w:color="auto" w:fill="FFFFFF"/>
        <w:spacing w:before="113" w:after="34" w:line="240" w:lineRule="auto"/>
        <w:ind w:firstLine="283"/>
        <w:contextualSpacing/>
        <w:jc w:val="both"/>
        <w:textAlignment w:val="center"/>
        <w:rPr>
          <w:rFonts w:eastAsia="MS Mincho"/>
          <w:i/>
          <w:iCs/>
          <w:color w:val="000000"/>
          <w:sz w:val="24"/>
          <w:szCs w:val="24"/>
          <w:lang w:eastAsia="bg-BG"/>
        </w:rPr>
      </w:pPr>
    </w:p>
    <w:p w:rsidR="00446D2C" w:rsidRPr="00446D2C" w:rsidRDefault="00446D2C" w:rsidP="00446D2C">
      <w:pPr>
        <w:shd w:val="clear" w:color="auto" w:fill="FFFFFF"/>
        <w:spacing w:before="113" w:after="34" w:line="240" w:lineRule="auto"/>
        <w:ind w:firstLine="283"/>
        <w:contextualSpacing/>
        <w:jc w:val="both"/>
        <w:textAlignment w:val="center"/>
        <w:rPr>
          <w:rFonts w:eastAsia="MS Mincho"/>
          <w:i/>
          <w:sz w:val="20"/>
          <w:szCs w:val="20"/>
          <w:lang w:eastAsia="bg-BG"/>
        </w:rPr>
      </w:pPr>
      <w:r w:rsidRPr="00446D2C">
        <w:rPr>
          <w:rFonts w:eastAsia="MS Mincho"/>
          <w:i/>
          <w:color w:val="000000"/>
          <w:sz w:val="20"/>
          <w:szCs w:val="20"/>
          <w:lang w:eastAsia="bg-BG"/>
        </w:rPr>
        <w:t>Указания:</w:t>
      </w:r>
    </w:p>
    <w:p w:rsidR="00446D2C" w:rsidRPr="00446D2C" w:rsidRDefault="00446D2C" w:rsidP="00446D2C">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446D2C">
        <w:rPr>
          <w:rFonts w:eastAsia="MS Mincho"/>
          <w:i/>
          <w:sz w:val="20"/>
          <w:szCs w:val="20"/>
          <w:lang w:eastAsia="bg-BG"/>
        </w:rPr>
        <w:t>Попълване на настоящата декларация се извършва, като се отчита дефиницията на </w:t>
      </w:r>
      <w:hyperlink r:id="rId22" w:tgtFrame="_blank" w:history="1">
        <w:r w:rsidRPr="00446D2C">
          <w:rPr>
            <w:rFonts w:eastAsia="MS Mincho"/>
            <w:bCs/>
            <w:i/>
            <w:sz w:val="20"/>
            <w:szCs w:val="20"/>
            <w:lang w:eastAsia="bg-BG"/>
          </w:rPr>
          <w:t>§ 2 от допълнителните разпоредби на ЗМИП</w:t>
        </w:r>
      </w:hyperlink>
      <w:r w:rsidRPr="00446D2C">
        <w:rPr>
          <w:rFonts w:eastAsia="MS Mincho"/>
          <w:i/>
          <w:color w:val="000000"/>
          <w:sz w:val="20"/>
          <w:szCs w:val="20"/>
          <w:lang w:eastAsia="bg-BG"/>
        </w:rPr>
        <w:t>, който гласи следното:</w:t>
      </w:r>
    </w:p>
    <w:p w:rsidR="00446D2C" w:rsidRPr="00446D2C" w:rsidRDefault="00446D2C" w:rsidP="00446D2C">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446D2C">
        <w:rPr>
          <w:rFonts w:eastAsia="MS Mincho"/>
          <w:i/>
          <w:color w:val="222222"/>
          <w:sz w:val="20"/>
          <w:szCs w:val="20"/>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446D2C" w:rsidRPr="00446D2C" w:rsidRDefault="00446D2C" w:rsidP="00446D2C">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446D2C">
        <w:rPr>
          <w:rFonts w:eastAsia="MS Mincho"/>
          <w:i/>
          <w:color w:val="000000"/>
          <w:sz w:val="20"/>
          <w:szCs w:val="20"/>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446D2C" w:rsidRPr="00446D2C" w:rsidRDefault="00446D2C" w:rsidP="00446D2C">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446D2C">
        <w:rPr>
          <w:rFonts w:eastAsia="MS Mincho"/>
          <w:i/>
          <w:color w:val="000000"/>
          <w:sz w:val="20"/>
          <w:szCs w:val="20"/>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446D2C" w:rsidRPr="00446D2C" w:rsidRDefault="00446D2C" w:rsidP="00446D2C">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446D2C">
        <w:rPr>
          <w:rFonts w:eastAsia="MS Mincho"/>
          <w:i/>
          <w:color w:val="000000"/>
          <w:sz w:val="20"/>
          <w:szCs w:val="20"/>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446D2C" w:rsidRPr="00446D2C" w:rsidRDefault="00446D2C" w:rsidP="00446D2C">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446D2C">
        <w:rPr>
          <w:rFonts w:eastAsia="MS Mincho"/>
          <w:i/>
          <w:color w:val="000000"/>
          <w:sz w:val="20"/>
          <w:szCs w:val="20"/>
          <w:lang w:eastAsia="bg-BG"/>
        </w:rPr>
        <w:t xml:space="preserve">2. По отношение на доверителната собственост, включително тръстове, </w:t>
      </w:r>
      <w:proofErr w:type="spellStart"/>
      <w:r w:rsidRPr="00446D2C">
        <w:rPr>
          <w:rFonts w:eastAsia="MS Mincho"/>
          <w:i/>
          <w:color w:val="000000"/>
          <w:sz w:val="20"/>
          <w:szCs w:val="20"/>
          <w:lang w:eastAsia="bg-BG"/>
        </w:rPr>
        <w:t>попечителски</w:t>
      </w:r>
      <w:proofErr w:type="spellEnd"/>
      <w:r w:rsidRPr="00446D2C">
        <w:rPr>
          <w:rFonts w:eastAsia="MS Mincho"/>
          <w:i/>
          <w:color w:val="000000"/>
          <w:sz w:val="20"/>
          <w:szCs w:val="20"/>
          <w:lan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446D2C" w:rsidRPr="00446D2C" w:rsidRDefault="00446D2C" w:rsidP="00446D2C">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446D2C">
        <w:rPr>
          <w:rFonts w:eastAsia="MS Mincho"/>
          <w:i/>
          <w:color w:val="000000"/>
          <w:sz w:val="20"/>
          <w:szCs w:val="20"/>
          <w:lang w:eastAsia="bg-BG"/>
        </w:rPr>
        <w:t>а) учредителят;</w:t>
      </w:r>
    </w:p>
    <w:p w:rsidR="00446D2C" w:rsidRPr="00446D2C" w:rsidRDefault="00446D2C" w:rsidP="00446D2C">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446D2C">
        <w:rPr>
          <w:rFonts w:eastAsia="MS Mincho"/>
          <w:i/>
          <w:color w:val="000000"/>
          <w:sz w:val="20"/>
          <w:szCs w:val="20"/>
          <w:lang w:eastAsia="bg-BG"/>
        </w:rPr>
        <w:t>б) доверителният собственик;</w:t>
      </w:r>
    </w:p>
    <w:p w:rsidR="00446D2C" w:rsidRPr="00446D2C" w:rsidRDefault="00446D2C" w:rsidP="00446D2C">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446D2C">
        <w:rPr>
          <w:rFonts w:eastAsia="MS Mincho"/>
          <w:i/>
          <w:color w:val="000000"/>
          <w:sz w:val="20"/>
          <w:szCs w:val="20"/>
          <w:lang w:eastAsia="bg-BG"/>
        </w:rPr>
        <w:t>в) пазителят, ако има такъв;</w:t>
      </w:r>
    </w:p>
    <w:p w:rsidR="00446D2C" w:rsidRPr="00446D2C" w:rsidRDefault="00446D2C" w:rsidP="00446D2C">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446D2C">
        <w:rPr>
          <w:rFonts w:eastAsia="MS Mincho"/>
          <w:i/>
          <w:color w:val="000000"/>
          <w:sz w:val="20"/>
          <w:szCs w:val="20"/>
          <w:lang w:eastAsia="bg-BG"/>
        </w:rPr>
        <w:t xml:space="preserve">г) </w:t>
      </w:r>
      <w:proofErr w:type="spellStart"/>
      <w:r w:rsidRPr="00446D2C">
        <w:rPr>
          <w:rFonts w:eastAsia="MS Mincho"/>
          <w:i/>
          <w:color w:val="000000"/>
          <w:sz w:val="20"/>
          <w:szCs w:val="20"/>
          <w:lang w:eastAsia="bg-BG"/>
        </w:rPr>
        <w:t>бенефициерът</w:t>
      </w:r>
      <w:proofErr w:type="spellEnd"/>
      <w:r w:rsidRPr="00446D2C">
        <w:rPr>
          <w:rFonts w:eastAsia="MS Mincho"/>
          <w:i/>
          <w:color w:val="000000"/>
          <w:sz w:val="20"/>
          <w:szCs w:val="20"/>
          <w:lang w:eastAsia="bg-BG"/>
        </w:rPr>
        <w:t xml:space="preserve"> или класът </w:t>
      </w:r>
      <w:proofErr w:type="spellStart"/>
      <w:r w:rsidRPr="00446D2C">
        <w:rPr>
          <w:rFonts w:eastAsia="MS Mincho"/>
          <w:i/>
          <w:color w:val="000000"/>
          <w:sz w:val="20"/>
          <w:szCs w:val="20"/>
          <w:lang w:eastAsia="bg-BG"/>
        </w:rPr>
        <w:t>бенефициери</w:t>
      </w:r>
      <w:proofErr w:type="spellEnd"/>
      <w:r w:rsidRPr="00446D2C">
        <w:rPr>
          <w:rFonts w:eastAsia="MS Mincho"/>
          <w:i/>
          <w:color w:val="000000"/>
          <w:sz w:val="20"/>
          <w:szCs w:val="20"/>
          <w:lang w:eastAsia="bg-BG"/>
        </w:rPr>
        <w:t>, или</w:t>
      </w:r>
    </w:p>
    <w:p w:rsidR="00446D2C" w:rsidRPr="00446D2C" w:rsidRDefault="00446D2C" w:rsidP="00446D2C">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446D2C">
        <w:rPr>
          <w:rFonts w:eastAsia="MS Mincho"/>
          <w:i/>
          <w:color w:val="000000"/>
          <w:sz w:val="20"/>
          <w:szCs w:val="20"/>
          <w:lang w:eastAsia="bg-BG"/>
        </w:rPr>
        <w:lastRenderedPageBreak/>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446D2C" w:rsidRPr="00446D2C" w:rsidRDefault="00446D2C" w:rsidP="00446D2C">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446D2C">
        <w:rPr>
          <w:rFonts w:eastAsia="MS Mincho"/>
          <w:i/>
          <w:color w:val="000000"/>
          <w:sz w:val="20"/>
          <w:szCs w:val="20"/>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446D2C" w:rsidRPr="00446D2C" w:rsidRDefault="00446D2C" w:rsidP="00446D2C">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446D2C">
        <w:rPr>
          <w:rFonts w:eastAsia="MS Mincho"/>
          <w:i/>
          <w:color w:val="000000"/>
          <w:sz w:val="20"/>
          <w:szCs w:val="20"/>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446D2C" w:rsidRPr="00446D2C" w:rsidRDefault="00446D2C" w:rsidP="00446D2C">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446D2C">
        <w:rPr>
          <w:rFonts w:eastAsia="MS Mincho"/>
          <w:i/>
          <w:color w:val="000000"/>
          <w:sz w:val="20"/>
          <w:szCs w:val="20"/>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446D2C" w:rsidRPr="00446D2C" w:rsidRDefault="00446D2C" w:rsidP="00446D2C">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446D2C">
        <w:rPr>
          <w:rFonts w:eastAsia="MS Mincho"/>
          <w:i/>
          <w:color w:val="000000"/>
          <w:sz w:val="20"/>
          <w:szCs w:val="20"/>
          <w:lang w:eastAsia="bg-BG"/>
        </w:rPr>
        <w:t>(3) "Контрол" е контролът по смисъла на </w:t>
      </w:r>
      <w:hyperlink r:id="rId23" w:tgtFrame="_blank" w:history="1">
        <w:r w:rsidRPr="00446D2C">
          <w:rPr>
            <w:rFonts w:eastAsia="MS Mincho"/>
            <w:b/>
            <w:bCs/>
            <w:i/>
            <w:color w:val="0000FF"/>
            <w:sz w:val="20"/>
            <w:szCs w:val="20"/>
            <w:u w:val="single"/>
            <w:lang w:eastAsia="bg-BG"/>
          </w:rPr>
          <w:t>§ 1в от допълнителните разпоредби на Търговския закон</w:t>
        </w:r>
      </w:hyperlink>
      <w:r w:rsidRPr="00446D2C">
        <w:rPr>
          <w:rFonts w:eastAsia="MS Mincho"/>
          <w:i/>
          <w:color w:val="000000"/>
          <w:sz w:val="20"/>
          <w:szCs w:val="20"/>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446D2C" w:rsidRPr="00446D2C" w:rsidRDefault="00446D2C" w:rsidP="00446D2C">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446D2C">
        <w:rPr>
          <w:rFonts w:eastAsia="MS Mincho"/>
          <w:i/>
          <w:color w:val="000000"/>
          <w:sz w:val="20"/>
          <w:szCs w:val="20"/>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446D2C" w:rsidRPr="00446D2C" w:rsidRDefault="00446D2C" w:rsidP="00446D2C">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446D2C">
        <w:rPr>
          <w:rFonts w:eastAsia="MS Mincho"/>
          <w:i/>
          <w:color w:val="000000"/>
          <w:sz w:val="20"/>
          <w:szCs w:val="20"/>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446D2C" w:rsidRPr="00446D2C" w:rsidRDefault="00446D2C" w:rsidP="00446D2C">
      <w:pPr>
        <w:widowControl w:val="0"/>
        <w:suppressAutoHyphens/>
        <w:spacing w:before="57" w:after="57" w:line="240" w:lineRule="auto"/>
        <w:ind w:firstLine="709"/>
        <w:jc w:val="both"/>
        <w:rPr>
          <w:rFonts w:eastAsia="Times New Roman"/>
          <w:sz w:val="24"/>
          <w:szCs w:val="24"/>
          <w:highlight w:val="yellow"/>
        </w:rPr>
      </w:pPr>
    </w:p>
    <w:p w:rsidR="00446D2C" w:rsidRPr="00446D2C" w:rsidRDefault="00446D2C" w:rsidP="00446D2C">
      <w:pPr>
        <w:widowControl w:val="0"/>
        <w:suppressAutoHyphens/>
        <w:spacing w:before="57" w:after="57" w:line="240" w:lineRule="auto"/>
        <w:ind w:firstLine="709"/>
        <w:jc w:val="both"/>
        <w:rPr>
          <w:rFonts w:eastAsia="Times New Roman"/>
          <w:sz w:val="24"/>
          <w:szCs w:val="24"/>
          <w:highlight w:val="yellow"/>
        </w:rPr>
      </w:pPr>
    </w:p>
    <w:p w:rsidR="00446D2C" w:rsidRPr="00446D2C" w:rsidRDefault="00446D2C" w:rsidP="00446D2C">
      <w:pPr>
        <w:widowControl w:val="0"/>
        <w:suppressAutoHyphens/>
        <w:spacing w:before="57" w:after="57" w:line="240" w:lineRule="auto"/>
        <w:ind w:firstLine="709"/>
        <w:jc w:val="both"/>
        <w:rPr>
          <w:rFonts w:eastAsia="Times New Roman"/>
          <w:sz w:val="24"/>
          <w:szCs w:val="24"/>
          <w:highlight w:val="yellow"/>
        </w:rPr>
      </w:pPr>
    </w:p>
    <w:p w:rsidR="00446D2C" w:rsidRPr="00446D2C" w:rsidRDefault="00446D2C" w:rsidP="00446D2C">
      <w:pPr>
        <w:widowControl w:val="0"/>
        <w:suppressAutoHyphens/>
        <w:spacing w:before="57" w:after="57" w:line="240" w:lineRule="auto"/>
        <w:ind w:firstLine="709"/>
        <w:jc w:val="both"/>
        <w:rPr>
          <w:rFonts w:eastAsia="Times New Roman"/>
          <w:sz w:val="24"/>
          <w:szCs w:val="24"/>
        </w:rPr>
      </w:pPr>
      <w:r w:rsidRPr="00446D2C">
        <w:rPr>
          <w:rFonts w:eastAsia="Times New Roman"/>
          <w:b/>
          <w:sz w:val="24"/>
          <w:szCs w:val="24"/>
          <w:u w:val="single"/>
        </w:rPr>
        <w:t xml:space="preserve"> </w:t>
      </w:r>
    </w:p>
    <w:p w:rsidR="00446D2C" w:rsidRPr="00446D2C" w:rsidRDefault="00446D2C" w:rsidP="00446D2C">
      <w:pPr>
        <w:spacing w:after="0" w:line="240" w:lineRule="auto"/>
        <w:jc w:val="both"/>
        <w:rPr>
          <w:rFonts w:eastAsia="Times New Roman" w:cs="Times New Roman"/>
          <w:sz w:val="24"/>
          <w:szCs w:val="24"/>
        </w:rPr>
      </w:pPr>
    </w:p>
    <w:p w:rsidR="00E1257A" w:rsidRDefault="00E1257A" w:rsidP="00446D2C">
      <w:pPr>
        <w:spacing w:after="0" w:line="240" w:lineRule="auto"/>
        <w:jc w:val="both"/>
      </w:pPr>
    </w:p>
    <w:sectPr w:rsidR="00E1257A" w:rsidSect="003F5440">
      <w:pgSz w:w="11906" w:h="16838"/>
      <w:pgMar w:top="426" w:right="70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684" w:rsidRDefault="00067684" w:rsidP="002A43EE">
      <w:pPr>
        <w:spacing w:after="0" w:line="240" w:lineRule="auto"/>
      </w:pPr>
      <w:r>
        <w:separator/>
      </w:r>
    </w:p>
  </w:endnote>
  <w:endnote w:type="continuationSeparator" w:id="0">
    <w:p w:rsidR="00067684" w:rsidRDefault="00067684" w:rsidP="002A4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Calibri">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684" w:rsidRDefault="00067684" w:rsidP="002A43EE">
      <w:pPr>
        <w:spacing w:after="0" w:line="240" w:lineRule="auto"/>
      </w:pPr>
      <w:r>
        <w:separator/>
      </w:r>
    </w:p>
  </w:footnote>
  <w:footnote w:type="continuationSeparator" w:id="0">
    <w:p w:rsidR="00067684" w:rsidRDefault="00067684" w:rsidP="002A43EE">
      <w:pPr>
        <w:spacing w:after="0" w:line="240" w:lineRule="auto"/>
      </w:pPr>
      <w:r>
        <w:continuationSeparator/>
      </w:r>
    </w:p>
  </w:footnote>
  <w:footnote w:id="1">
    <w:p w:rsidR="00EA1CEC" w:rsidRDefault="00EA1CEC" w:rsidP="003D4DA7">
      <w:pPr>
        <w:pStyle w:val="a4"/>
        <w:pBdr>
          <w:top w:val="single" w:sz="4" w:space="1" w:color="auto"/>
          <w:left w:val="single" w:sz="4" w:space="4" w:color="auto"/>
          <w:bottom w:val="single" w:sz="4" w:space="1" w:color="auto"/>
          <w:right w:val="single" w:sz="4" w:space="4" w:color="auto"/>
        </w:pBdr>
        <w:shd w:val="clear" w:color="auto" w:fill="BFBFBF"/>
        <w:rPr>
          <w:rFonts w:ascii="Times New Roman" w:eastAsia="Times New Roman" w:hAnsi="Times New Roman"/>
          <w:b/>
          <w:sz w:val="22"/>
          <w:szCs w:val="22"/>
          <w:lang w:eastAsia="bg-BG"/>
        </w:rPr>
      </w:pPr>
      <w:r w:rsidRPr="00EE0BDC">
        <w:rPr>
          <w:rFonts w:ascii="Times New Roman" w:eastAsia="Times New Roman" w:hAnsi="Times New Roman"/>
          <w:b/>
          <w:sz w:val="22"/>
          <w:szCs w:val="22"/>
          <w:lang w:eastAsia="bg-BG"/>
        </w:rPr>
        <w:footnoteRef/>
      </w:r>
      <w:r w:rsidRPr="00EE0BDC">
        <w:rPr>
          <w:rFonts w:ascii="Times New Roman" w:eastAsia="Times New Roman" w:hAnsi="Times New Roman"/>
          <w:b/>
          <w:sz w:val="22"/>
          <w:szCs w:val="22"/>
          <w:lang w:eastAsia="bg-BG"/>
        </w:rPr>
        <w:tab/>
      </w:r>
      <w:r>
        <w:rPr>
          <w:rFonts w:ascii="Times New Roman" w:eastAsia="Times New Roman" w:hAnsi="Times New Roman"/>
          <w:b/>
          <w:sz w:val="22"/>
          <w:szCs w:val="22"/>
          <w:lang w:eastAsia="bg-BG"/>
        </w:rPr>
        <w:t>*За строителство - п</w:t>
      </w:r>
      <w:r w:rsidRPr="00F87239">
        <w:rPr>
          <w:rFonts w:ascii="Times New Roman" w:eastAsia="Times New Roman" w:hAnsi="Times New Roman"/>
          <w:b/>
          <w:sz w:val="22"/>
          <w:szCs w:val="22"/>
          <w:lang w:eastAsia="bg-BG"/>
        </w:rPr>
        <w:t>оследните 5 /пет/ години от датата на подаване на</w:t>
      </w:r>
      <w:r>
        <w:rPr>
          <w:rFonts w:ascii="Times New Roman" w:eastAsia="Times New Roman" w:hAnsi="Times New Roman"/>
          <w:b/>
          <w:sz w:val="22"/>
          <w:szCs w:val="22"/>
          <w:lang w:eastAsia="bg-BG"/>
        </w:rPr>
        <w:t xml:space="preserve"> </w:t>
      </w:r>
      <w:r w:rsidRPr="00F87239">
        <w:rPr>
          <w:rFonts w:ascii="Times New Roman" w:eastAsia="Times New Roman" w:hAnsi="Times New Roman"/>
          <w:b/>
          <w:sz w:val="22"/>
          <w:szCs w:val="22"/>
          <w:lang w:eastAsia="bg-BG"/>
        </w:rPr>
        <w:t>офертата</w:t>
      </w:r>
    </w:p>
    <w:p w:rsidR="00EA1CEC" w:rsidRPr="00123AA0" w:rsidRDefault="00EA1CEC" w:rsidP="003D4DA7">
      <w:pPr>
        <w:pStyle w:val="a4"/>
        <w:pBdr>
          <w:top w:val="single" w:sz="4" w:space="1" w:color="auto"/>
          <w:left w:val="single" w:sz="4" w:space="4" w:color="auto"/>
          <w:bottom w:val="single" w:sz="4" w:space="1" w:color="auto"/>
          <w:right w:val="single" w:sz="4" w:space="4" w:color="auto"/>
        </w:pBdr>
        <w:shd w:val="clear" w:color="auto" w:fill="BFBFBF"/>
        <w:ind w:firstLine="708"/>
      </w:pPr>
      <w:r>
        <w:rPr>
          <w:rFonts w:ascii="Times New Roman" w:eastAsia="Times New Roman" w:hAnsi="Times New Roman"/>
          <w:b/>
          <w:sz w:val="22"/>
          <w:szCs w:val="22"/>
          <w:lang w:eastAsia="bg-BG"/>
        </w:rPr>
        <w:t>** З</w:t>
      </w:r>
      <w:r w:rsidRPr="00EE0BDC">
        <w:rPr>
          <w:rFonts w:ascii="Times New Roman" w:eastAsia="Times New Roman" w:hAnsi="Times New Roman"/>
          <w:b/>
          <w:sz w:val="22"/>
          <w:szCs w:val="22"/>
          <w:lang w:eastAsia="bg-BG"/>
        </w:rPr>
        <w:t>а доставки и услуги -</w:t>
      </w:r>
      <w:r>
        <w:rPr>
          <w:rFonts w:ascii="Times New Roman" w:eastAsia="Times New Roman" w:hAnsi="Times New Roman"/>
          <w:b/>
          <w:sz w:val="22"/>
          <w:szCs w:val="22"/>
          <w:lang w:eastAsia="bg-BG"/>
        </w:rPr>
        <w:t xml:space="preserve"> </w:t>
      </w:r>
      <w:r w:rsidRPr="00EE0BDC">
        <w:rPr>
          <w:rFonts w:ascii="Times New Roman" w:eastAsia="Times New Roman" w:hAnsi="Times New Roman"/>
          <w:b/>
          <w:sz w:val="22"/>
          <w:szCs w:val="22"/>
          <w:lang w:eastAsia="bg-BG"/>
        </w:rPr>
        <w:t xml:space="preserve">последните </w:t>
      </w:r>
      <w:r>
        <w:rPr>
          <w:rFonts w:ascii="Times New Roman" w:eastAsia="Times New Roman" w:hAnsi="Times New Roman"/>
          <w:b/>
          <w:sz w:val="22"/>
          <w:szCs w:val="22"/>
          <w:lang w:eastAsia="bg-BG"/>
        </w:rPr>
        <w:t>3 /</w:t>
      </w:r>
      <w:r w:rsidRPr="00EE0BDC">
        <w:rPr>
          <w:rFonts w:ascii="Times New Roman" w:eastAsia="Times New Roman" w:hAnsi="Times New Roman"/>
          <w:b/>
          <w:sz w:val="22"/>
          <w:szCs w:val="22"/>
          <w:lang w:eastAsia="bg-BG"/>
        </w:rPr>
        <w:t xml:space="preserve">три/ години от датата на подаване на офертата </w:t>
      </w:r>
    </w:p>
  </w:footnote>
  <w:footnote w:id="2">
    <w:p w:rsidR="00EA1CEC" w:rsidRDefault="00EA1CEC" w:rsidP="00446D2C">
      <w:pPr>
        <w:pStyle w:val="a4"/>
        <w:rPr>
          <w:i/>
          <w:lang w:eastAsia="it-IT"/>
        </w:rPr>
      </w:pPr>
      <w:r>
        <w:rPr>
          <w:rStyle w:val="a6"/>
        </w:rPr>
        <w:footnoteRef/>
      </w:r>
      <w:r>
        <w:t xml:space="preserve"> </w:t>
      </w:r>
      <w:r>
        <w:rPr>
          <w:i/>
          <w:lang w:eastAsia="it-IT"/>
        </w:rPr>
        <w:t>Изискванията и условията, предвидени в този раздел се прилагат в случаите, когато ИЗПЪЛНИТЕЛЯТ е предвидил използването на подизпълнители.</w:t>
      </w:r>
    </w:p>
    <w:p w:rsidR="00EA1CEC" w:rsidRDefault="00EA1CEC" w:rsidP="00446D2C">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189"/>
    <w:multiLevelType w:val="hybridMultilevel"/>
    <w:tmpl w:val="9F7CFCCC"/>
    <w:lvl w:ilvl="0" w:tplc="A942D66C">
      <w:start w:val="1"/>
      <w:numFmt w:val="decimal"/>
      <w:lvlText w:val="%1."/>
      <w:lvlJc w:val="left"/>
      <w:pPr>
        <w:ind w:left="1069" w:hanging="360"/>
      </w:p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1">
    <w:nsid w:val="08D03E1B"/>
    <w:multiLevelType w:val="hybridMultilevel"/>
    <w:tmpl w:val="842E6922"/>
    <w:lvl w:ilvl="0" w:tplc="CDD4E4F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0AAF166A"/>
    <w:multiLevelType w:val="hybridMultilevel"/>
    <w:tmpl w:val="DE4474E8"/>
    <w:lvl w:ilvl="0" w:tplc="0402000D">
      <w:start w:val="1"/>
      <w:numFmt w:val="bullet"/>
      <w:lvlText w:val=""/>
      <w:lvlJc w:val="left"/>
      <w:pPr>
        <w:ind w:left="1287" w:hanging="360"/>
      </w:pPr>
      <w:rPr>
        <w:rFonts w:ascii="Wingdings" w:hAnsi="Wingdings" w:hint="default"/>
      </w:rPr>
    </w:lvl>
    <w:lvl w:ilvl="1" w:tplc="7E1C8084">
      <w:numFmt w:val="bullet"/>
      <w:lvlText w:val="-"/>
      <w:lvlJc w:val="left"/>
      <w:pPr>
        <w:ind w:left="2352" w:hanging="705"/>
      </w:pPr>
      <w:rPr>
        <w:rFonts w:ascii="Times New Roman" w:eastAsia="Times New Roman" w:hAnsi="Times New Roman" w:cs="Times New Roman"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3">
    <w:nsid w:val="12ED4EBB"/>
    <w:multiLevelType w:val="hybridMultilevel"/>
    <w:tmpl w:val="22208CB6"/>
    <w:lvl w:ilvl="0" w:tplc="0402000D">
      <w:start w:val="1"/>
      <w:numFmt w:val="bullet"/>
      <w:lvlText w:val=""/>
      <w:lvlJc w:val="left"/>
      <w:pPr>
        <w:ind w:left="1020" w:hanging="360"/>
      </w:pPr>
      <w:rPr>
        <w:rFonts w:ascii="Wingdings" w:hAnsi="Wingdings" w:hint="default"/>
      </w:rPr>
    </w:lvl>
    <w:lvl w:ilvl="1" w:tplc="04020003" w:tentative="1">
      <w:start w:val="1"/>
      <w:numFmt w:val="bullet"/>
      <w:lvlText w:val="o"/>
      <w:lvlJc w:val="left"/>
      <w:pPr>
        <w:ind w:left="1740" w:hanging="360"/>
      </w:pPr>
      <w:rPr>
        <w:rFonts w:ascii="Courier New" w:hAnsi="Courier New" w:cs="Courier New" w:hint="default"/>
      </w:rPr>
    </w:lvl>
    <w:lvl w:ilvl="2" w:tplc="04020005" w:tentative="1">
      <w:start w:val="1"/>
      <w:numFmt w:val="bullet"/>
      <w:lvlText w:val=""/>
      <w:lvlJc w:val="left"/>
      <w:pPr>
        <w:ind w:left="2460" w:hanging="360"/>
      </w:pPr>
      <w:rPr>
        <w:rFonts w:ascii="Wingdings" w:hAnsi="Wingdings" w:hint="default"/>
      </w:rPr>
    </w:lvl>
    <w:lvl w:ilvl="3" w:tplc="04020001" w:tentative="1">
      <w:start w:val="1"/>
      <w:numFmt w:val="bullet"/>
      <w:lvlText w:val=""/>
      <w:lvlJc w:val="left"/>
      <w:pPr>
        <w:ind w:left="3180" w:hanging="360"/>
      </w:pPr>
      <w:rPr>
        <w:rFonts w:ascii="Symbol" w:hAnsi="Symbol" w:hint="default"/>
      </w:rPr>
    </w:lvl>
    <w:lvl w:ilvl="4" w:tplc="04020003" w:tentative="1">
      <w:start w:val="1"/>
      <w:numFmt w:val="bullet"/>
      <w:lvlText w:val="o"/>
      <w:lvlJc w:val="left"/>
      <w:pPr>
        <w:ind w:left="3900" w:hanging="360"/>
      </w:pPr>
      <w:rPr>
        <w:rFonts w:ascii="Courier New" w:hAnsi="Courier New" w:cs="Courier New" w:hint="default"/>
      </w:rPr>
    </w:lvl>
    <w:lvl w:ilvl="5" w:tplc="04020005" w:tentative="1">
      <w:start w:val="1"/>
      <w:numFmt w:val="bullet"/>
      <w:lvlText w:val=""/>
      <w:lvlJc w:val="left"/>
      <w:pPr>
        <w:ind w:left="4620" w:hanging="360"/>
      </w:pPr>
      <w:rPr>
        <w:rFonts w:ascii="Wingdings" w:hAnsi="Wingdings" w:hint="default"/>
      </w:rPr>
    </w:lvl>
    <w:lvl w:ilvl="6" w:tplc="04020001" w:tentative="1">
      <w:start w:val="1"/>
      <w:numFmt w:val="bullet"/>
      <w:lvlText w:val=""/>
      <w:lvlJc w:val="left"/>
      <w:pPr>
        <w:ind w:left="5340" w:hanging="360"/>
      </w:pPr>
      <w:rPr>
        <w:rFonts w:ascii="Symbol" w:hAnsi="Symbol" w:hint="default"/>
      </w:rPr>
    </w:lvl>
    <w:lvl w:ilvl="7" w:tplc="04020003" w:tentative="1">
      <w:start w:val="1"/>
      <w:numFmt w:val="bullet"/>
      <w:lvlText w:val="o"/>
      <w:lvlJc w:val="left"/>
      <w:pPr>
        <w:ind w:left="6060" w:hanging="360"/>
      </w:pPr>
      <w:rPr>
        <w:rFonts w:ascii="Courier New" w:hAnsi="Courier New" w:cs="Courier New" w:hint="default"/>
      </w:rPr>
    </w:lvl>
    <w:lvl w:ilvl="8" w:tplc="04020005" w:tentative="1">
      <w:start w:val="1"/>
      <w:numFmt w:val="bullet"/>
      <w:lvlText w:val=""/>
      <w:lvlJc w:val="left"/>
      <w:pPr>
        <w:ind w:left="6780" w:hanging="360"/>
      </w:pPr>
      <w:rPr>
        <w:rFonts w:ascii="Wingdings" w:hAnsi="Wingdings" w:hint="default"/>
      </w:rPr>
    </w:lvl>
  </w:abstractNum>
  <w:abstractNum w:abstractNumId="4">
    <w:nsid w:val="143864A2"/>
    <w:multiLevelType w:val="multilevel"/>
    <w:tmpl w:val="F3F4633E"/>
    <w:lvl w:ilvl="0">
      <w:start w:val="1"/>
      <w:numFmt w:val="decimal"/>
      <w:lvlText w:val="%1."/>
      <w:lvlJc w:val="left"/>
      <w:pPr>
        <w:ind w:left="1069" w:hanging="360"/>
      </w:pPr>
      <w:rPr>
        <w:rFonts w:eastAsia="MS Mincho" w:cs="Times New Roman" w:hint="default"/>
        <w:b/>
        <w:color w:val="000000" w:themeColor="text1"/>
        <w:u w:val="none"/>
      </w:rPr>
    </w:lvl>
    <w:lvl w:ilvl="1">
      <w:start w:val="6"/>
      <w:numFmt w:val="decimal"/>
      <w:isLgl/>
      <w:lvlText w:val="%1.%2."/>
      <w:lvlJc w:val="left"/>
      <w:pPr>
        <w:ind w:left="1288" w:hanging="360"/>
      </w:pPr>
      <w:rPr>
        <w:rFonts w:hint="default"/>
      </w:rPr>
    </w:lvl>
    <w:lvl w:ilvl="2">
      <w:start w:val="1"/>
      <w:numFmt w:val="decimal"/>
      <w:isLgl/>
      <w:lvlText w:val="%1.%2.%3."/>
      <w:lvlJc w:val="left"/>
      <w:pPr>
        <w:ind w:left="1867" w:hanging="720"/>
      </w:pPr>
      <w:rPr>
        <w:rFonts w:hint="default"/>
      </w:rPr>
    </w:lvl>
    <w:lvl w:ilvl="3">
      <w:start w:val="1"/>
      <w:numFmt w:val="decimal"/>
      <w:isLgl/>
      <w:lvlText w:val="%1.%2.%3.%4."/>
      <w:lvlJc w:val="left"/>
      <w:pPr>
        <w:ind w:left="2086" w:hanging="720"/>
      </w:pPr>
      <w:rPr>
        <w:rFonts w:hint="default"/>
      </w:rPr>
    </w:lvl>
    <w:lvl w:ilvl="4">
      <w:start w:val="1"/>
      <w:numFmt w:val="decimal"/>
      <w:isLgl/>
      <w:lvlText w:val="%1.%2.%3.%4.%5."/>
      <w:lvlJc w:val="left"/>
      <w:pPr>
        <w:ind w:left="2665" w:hanging="1080"/>
      </w:pPr>
      <w:rPr>
        <w:rFonts w:hint="default"/>
      </w:rPr>
    </w:lvl>
    <w:lvl w:ilvl="5">
      <w:start w:val="1"/>
      <w:numFmt w:val="decimal"/>
      <w:isLgl/>
      <w:lvlText w:val="%1.%2.%3.%4.%5.%6."/>
      <w:lvlJc w:val="left"/>
      <w:pPr>
        <w:ind w:left="2884" w:hanging="1080"/>
      </w:pPr>
      <w:rPr>
        <w:rFonts w:hint="default"/>
      </w:rPr>
    </w:lvl>
    <w:lvl w:ilvl="6">
      <w:start w:val="1"/>
      <w:numFmt w:val="decimal"/>
      <w:isLgl/>
      <w:lvlText w:val="%1.%2.%3.%4.%5.%6.%7."/>
      <w:lvlJc w:val="left"/>
      <w:pPr>
        <w:ind w:left="3463" w:hanging="1440"/>
      </w:pPr>
      <w:rPr>
        <w:rFonts w:hint="default"/>
      </w:rPr>
    </w:lvl>
    <w:lvl w:ilvl="7">
      <w:start w:val="1"/>
      <w:numFmt w:val="decimal"/>
      <w:isLgl/>
      <w:lvlText w:val="%1.%2.%3.%4.%5.%6.%7.%8."/>
      <w:lvlJc w:val="left"/>
      <w:pPr>
        <w:ind w:left="3682" w:hanging="1440"/>
      </w:pPr>
      <w:rPr>
        <w:rFonts w:hint="default"/>
      </w:rPr>
    </w:lvl>
    <w:lvl w:ilvl="8">
      <w:start w:val="1"/>
      <w:numFmt w:val="decimal"/>
      <w:isLgl/>
      <w:lvlText w:val="%1.%2.%3.%4.%5.%6.%7.%8.%9."/>
      <w:lvlJc w:val="left"/>
      <w:pPr>
        <w:ind w:left="4261" w:hanging="1800"/>
      </w:pPr>
      <w:rPr>
        <w:rFonts w:hint="default"/>
      </w:rPr>
    </w:lvl>
  </w:abstractNum>
  <w:abstractNum w:abstractNumId="5">
    <w:nsid w:val="15FE53ED"/>
    <w:multiLevelType w:val="hybridMultilevel"/>
    <w:tmpl w:val="E1B804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C7F6AC7"/>
    <w:multiLevelType w:val="multilevel"/>
    <w:tmpl w:val="4CDE55CC"/>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1418"/>
        </w:tabs>
        <w:ind w:left="1418" w:hanging="850"/>
      </w:pPr>
    </w:lvl>
    <w:lvl w:ilvl="1">
      <w:start w:val="1"/>
      <w:numFmt w:val="decimal"/>
      <w:pStyle w:val="NumPar2"/>
      <w:lvlText w:val="%1.%2."/>
      <w:lvlJc w:val="left"/>
      <w:pPr>
        <w:tabs>
          <w:tab w:val="num" w:pos="1418"/>
        </w:tabs>
        <w:ind w:left="1418" w:hanging="850"/>
      </w:pPr>
    </w:lvl>
    <w:lvl w:ilvl="2">
      <w:start w:val="1"/>
      <w:numFmt w:val="decimal"/>
      <w:pStyle w:val="NumPar3"/>
      <w:lvlText w:val="%1.%2.%3."/>
      <w:lvlJc w:val="left"/>
      <w:pPr>
        <w:tabs>
          <w:tab w:val="num" w:pos="1418"/>
        </w:tabs>
        <w:ind w:left="1418" w:hanging="850"/>
      </w:pPr>
    </w:lvl>
    <w:lvl w:ilvl="3">
      <w:start w:val="1"/>
      <w:numFmt w:val="decimal"/>
      <w:pStyle w:val="NumPar4"/>
      <w:lvlText w:val="%1.%2.%3.%4."/>
      <w:lvlJc w:val="left"/>
      <w:pPr>
        <w:tabs>
          <w:tab w:val="num" w:pos="1418"/>
        </w:tabs>
        <w:ind w:left="1418" w:hanging="850"/>
      </w:pPr>
    </w:lvl>
    <w:lvl w:ilvl="4">
      <w:start w:val="1"/>
      <w:numFmt w:val="lowerLetter"/>
      <w:lvlText w:val="(%5)"/>
      <w:lvlJc w:val="left"/>
      <w:pPr>
        <w:ind w:left="2368" w:hanging="360"/>
      </w:pPr>
    </w:lvl>
    <w:lvl w:ilvl="5">
      <w:start w:val="1"/>
      <w:numFmt w:val="lowerRoman"/>
      <w:lvlText w:val="(%6)"/>
      <w:lvlJc w:val="left"/>
      <w:pPr>
        <w:ind w:left="2728" w:hanging="360"/>
      </w:pPr>
    </w:lvl>
    <w:lvl w:ilvl="6">
      <w:start w:val="1"/>
      <w:numFmt w:val="decimal"/>
      <w:lvlText w:val="%7."/>
      <w:lvlJc w:val="left"/>
      <w:pPr>
        <w:ind w:left="3088" w:hanging="360"/>
      </w:pPr>
    </w:lvl>
    <w:lvl w:ilvl="7">
      <w:start w:val="1"/>
      <w:numFmt w:val="lowerLetter"/>
      <w:lvlText w:val="%8."/>
      <w:lvlJc w:val="left"/>
      <w:pPr>
        <w:ind w:left="3448" w:hanging="360"/>
      </w:pPr>
    </w:lvl>
    <w:lvl w:ilvl="8">
      <w:start w:val="1"/>
      <w:numFmt w:val="lowerRoman"/>
      <w:lvlText w:val="%9."/>
      <w:lvlJc w:val="left"/>
      <w:pPr>
        <w:ind w:left="3808" w:hanging="360"/>
      </w:pPr>
    </w:lvl>
  </w:abstractNum>
  <w:abstractNum w:abstractNumId="8">
    <w:nsid w:val="2851617D"/>
    <w:multiLevelType w:val="hybridMultilevel"/>
    <w:tmpl w:val="43323936"/>
    <w:lvl w:ilvl="0" w:tplc="D7B830DE">
      <w:start w:val="1"/>
      <w:numFmt w:val="upperRoman"/>
      <w:lvlText w:val="%1."/>
      <w:lvlJc w:val="left"/>
      <w:pPr>
        <w:ind w:left="1425" w:hanging="72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9">
    <w:nsid w:val="291F4198"/>
    <w:multiLevelType w:val="multilevel"/>
    <w:tmpl w:val="FEE05D10"/>
    <w:lvl w:ilvl="0">
      <w:start w:val="1"/>
      <w:numFmt w:val="decimal"/>
      <w:lvlText w:val="%1."/>
      <w:lvlJc w:val="left"/>
      <w:pPr>
        <w:ind w:left="1287" w:hanging="360"/>
      </w:pPr>
      <w:rPr>
        <w:rFonts w:hint="default"/>
        <w:b/>
      </w:rPr>
    </w:lvl>
    <w:lvl w:ilvl="1">
      <w:start w:val="1"/>
      <w:numFmt w:val="decimal"/>
      <w:isLgl/>
      <w:lvlText w:val="%1.%2."/>
      <w:lvlJc w:val="left"/>
      <w:pPr>
        <w:ind w:left="1353"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0">
    <w:nsid w:val="3EC30773"/>
    <w:multiLevelType w:val="hybridMultilevel"/>
    <w:tmpl w:val="EDA8F986"/>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1">
    <w:nsid w:val="3F090750"/>
    <w:multiLevelType w:val="hybridMultilevel"/>
    <w:tmpl w:val="17E404A4"/>
    <w:lvl w:ilvl="0" w:tplc="0F58F5E6">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nsid w:val="3FAE2769"/>
    <w:multiLevelType w:val="hybridMultilevel"/>
    <w:tmpl w:val="A98CD49C"/>
    <w:lvl w:ilvl="0" w:tplc="1BC6D3E4">
      <w:start w:val="3"/>
      <w:numFmt w:val="bullet"/>
      <w:lvlText w:val="-"/>
      <w:lvlJc w:val="left"/>
      <w:pPr>
        <w:ind w:left="1069" w:hanging="360"/>
      </w:pPr>
      <w:rPr>
        <w:rFonts w:ascii="Times New Roman" w:eastAsia="Times New Roman" w:hAnsi="Times New Roman" w:cs="Times New Roman" w:hint="default"/>
        <w:b/>
        <w:i w:val="0"/>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3">
    <w:nsid w:val="40566716"/>
    <w:multiLevelType w:val="hybridMultilevel"/>
    <w:tmpl w:val="A44A29C4"/>
    <w:lvl w:ilvl="0" w:tplc="B9E2A948">
      <w:start w:val="1"/>
      <w:numFmt w:val="decimal"/>
      <w:lvlText w:val="%1."/>
      <w:lvlJc w:val="left"/>
      <w:pPr>
        <w:ind w:left="1070" w:hanging="360"/>
      </w:pPr>
      <w:rPr>
        <w:rFonts w:ascii="Times New Roman" w:hAnsi="Times New Roman" w:cs="Times New Roman" w:hint="default"/>
        <w:b/>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4">
    <w:nsid w:val="42131402"/>
    <w:multiLevelType w:val="hybridMultilevel"/>
    <w:tmpl w:val="8AC89F96"/>
    <w:lvl w:ilvl="0" w:tplc="CCB849D6">
      <w:start w:val="1"/>
      <w:numFmt w:val="decimal"/>
      <w:lvlText w:val="%1."/>
      <w:lvlJc w:val="left"/>
      <w:pPr>
        <w:ind w:left="1080" w:hanging="360"/>
      </w:pPr>
      <w:rPr>
        <w:rFonts w:hint="default"/>
        <w:b/>
        <w:bCs/>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5575BE6"/>
    <w:multiLevelType w:val="hybridMultilevel"/>
    <w:tmpl w:val="A3D6FC50"/>
    <w:lvl w:ilvl="0" w:tplc="FE0477DA">
      <w:start w:val="1"/>
      <w:numFmt w:val="decimal"/>
      <w:lvlText w:val="%1."/>
      <w:lvlJc w:val="left"/>
      <w:pPr>
        <w:ind w:left="5087" w:hanging="975"/>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nsid w:val="49BA3525"/>
    <w:multiLevelType w:val="hybridMultilevel"/>
    <w:tmpl w:val="3700672C"/>
    <w:lvl w:ilvl="0" w:tplc="9D4608E6">
      <w:start w:val="1"/>
      <w:numFmt w:val="decimal"/>
      <w:lvlText w:val="%1."/>
      <w:lvlJc w:val="left"/>
      <w:pPr>
        <w:ind w:left="720" w:hanging="360"/>
      </w:pPr>
      <w:rPr>
        <w:rFonts w:ascii="Times New Roman" w:hAnsi="Times New Roman" w:cs="Times New Roman"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4BB233AD"/>
    <w:multiLevelType w:val="multilevel"/>
    <w:tmpl w:val="50D43E90"/>
    <w:lvl w:ilvl="0">
      <w:start w:val="1"/>
      <w:numFmt w:val="upperRoman"/>
      <w:lvlText w:val="%1."/>
      <w:lvlJc w:val="left"/>
      <w:pPr>
        <w:ind w:left="1287"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9">
    <w:nsid w:val="516B4B8E"/>
    <w:multiLevelType w:val="multilevel"/>
    <w:tmpl w:val="2CF0492C"/>
    <w:lvl w:ilvl="0">
      <w:start w:val="1"/>
      <w:numFmt w:val="decimal"/>
      <w:lvlText w:val="%1."/>
      <w:lvlJc w:val="left"/>
      <w:pPr>
        <w:ind w:left="716" w:hanging="360"/>
      </w:pPr>
      <w:rPr>
        <w:rFonts w:hint="default"/>
      </w:rPr>
    </w:lvl>
    <w:lvl w:ilvl="1">
      <w:start w:val="1"/>
      <w:numFmt w:val="decimal"/>
      <w:isLgl/>
      <w:lvlText w:val="%1.%2."/>
      <w:lvlJc w:val="left"/>
      <w:pPr>
        <w:ind w:left="1069" w:hanging="360"/>
      </w:pPr>
      <w:rPr>
        <w:rFonts w:eastAsia="MS Mincho" w:hint="default"/>
        <w:color w:val="000000" w:themeColor="text1"/>
      </w:rPr>
    </w:lvl>
    <w:lvl w:ilvl="2">
      <w:start w:val="1"/>
      <w:numFmt w:val="decimal"/>
      <w:isLgl/>
      <w:lvlText w:val="%1.%2.%3."/>
      <w:lvlJc w:val="left"/>
      <w:pPr>
        <w:ind w:left="1288" w:hanging="720"/>
      </w:pPr>
      <w:rPr>
        <w:rFonts w:eastAsia="MS Mincho" w:hint="default"/>
        <w:b/>
        <w:color w:val="000000" w:themeColor="text1"/>
      </w:rPr>
    </w:lvl>
    <w:lvl w:ilvl="3">
      <w:start w:val="1"/>
      <w:numFmt w:val="decimal"/>
      <w:isLgl/>
      <w:lvlText w:val="%1.%2.%3.%4."/>
      <w:lvlJc w:val="left"/>
      <w:pPr>
        <w:ind w:left="2135" w:hanging="720"/>
      </w:pPr>
      <w:rPr>
        <w:rFonts w:eastAsia="MS Mincho" w:hint="default"/>
        <w:color w:val="000000" w:themeColor="text1"/>
      </w:rPr>
    </w:lvl>
    <w:lvl w:ilvl="4">
      <w:start w:val="1"/>
      <w:numFmt w:val="decimal"/>
      <w:isLgl/>
      <w:lvlText w:val="%1.%2.%3.%4.%5."/>
      <w:lvlJc w:val="left"/>
      <w:pPr>
        <w:ind w:left="2848" w:hanging="1080"/>
      </w:pPr>
      <w:rPr>
        <w:rFonts w:eastAsia="MS Mincho" w:hint="default"/>
        <w:color w:val="000000" w:themeColor="text1"/>
      </w:rPr>
    </w:lvl>
    <w:lvl w:ilvl="5">
      <w:start w:val="1"/>
      <w:numFmt w:val="decimal"/>
      <w:isLgl/>
      <w:lvlText w:val="%1.%2.%3.%4.%5.%6."/>
      <w:lvlJc w:val="left"/>
      <w:pPr>
        <w:ind w:left="3201" w:hanging="1080"/>
      </w:pPr>
      <w:rPr>
        <w:rFonts w:eastAsia="MS Mincho" w:hint="default"/>
        <w:color w:val="000000" w:themeColor="text1"/>
      </w:rPr>
    </w:lvl>
    <w:lvl w:ilvl="6">
      <w:start w:val="1"/>
      <w:numFmt w:val="decimal"/>
      <w:isLgl/>
      <w:lvlText w:val="%1.%2.%3.%4.%5.%6.%7."/>
      <w:lvlJc w:val="left"/>
      <w:pPr>
        <w:ind w:left="3914" w:hanging="1440"/>
      </w:pPr>
      <w:rPr>
        <w:rFonts w:eastAsia="MS Mincho" w:hint="default"/>
        <w:color w:val="000000" w:themeColor="text1"/>
      </w:rPr>
    </w:lvl>
    <w:lvl w:ilvl="7">
      <w:start w:val="1"/>
      <w:numFmt w:val="decimal"/>
      <w:isLgl/>
      <w:lvlText w:val="%1.%2.%3.%4.%5.%6.%7.%8."/>
      <w:lvlJc w:val="left"/>
      <w:pPr>
        <w:ind w:left="4267" w:hanging="1440"/>
      </w:pPr>
      <w:rPr>
        <w:rFonts w:eastAsia="MS Mincho" w:hint="default"/>
        <w:color w:val="000000" w:themeColor="text1"/>
      </w:rPr>
    </w:lvl>
    <w:lvl w:ilvl="8">
      <w:start w:val="1"/>
      <w:numFmt w:val="decimal"/>
      <w:isLgl/>
      <w:lvlText w:val="%1.%2.%3.%4.%5.%6.%7.%8.%9."/>
      <w:lvlJc w:val="left"/>
      <w:pPr>
        <w:ind w:left="4980" w:hanging="1800"/>
      </w:pPr>
      <w:rPr>
        <w:rFonts w:eastAsia="MS Mincho" w:hint="default"/>
        <w:color w:val="000000" w:themeColor="text1"/>
      </w:rPr>
    </w:lvl>
  </w:abstractNum>
  <w:abstractNum w:abstractNumId="20">
    <w:nsid w:val="538C5B90"/>
    <w:multiLevelType w:val="hybridMultilevel"/>
    <w:tmpl w:val="B60C5CC2"/>
    <w:lvl w:ilvl="0" w:tplc="B1F8E9D8">
      <w:start w:val="1"/>
      <w:numFmt w:val="upperRoman"/>
      <w:lvlText w:val="%1."/>
      <w:lvlJc w:val="left"/>
      <w:pPr>
        <w:ind w:left="72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1">
    <w:nsid w:val="56A413E6"/>
    <w:multiLevelType w:val="hybridMultilevel"/>
    <w:tmpl w:val="2474CFA4"/>
    <w:lvl w:ilvl="0" w:tplc="0402000B">
      <w:start w:val="1"/>
      <w:numFmt w:val="bullet"/>
      <w:lvlText w:val=""/>
      <w:lvlJc w:val="left"/>
      <w:pPr>
        <w:ind w:left="1429" w:hanging="360"/>
      </w:pPr>
      <w:rPr>
        <w:rFonts w:ascii="Wingdings" w:hAnsi="Wingdings" w:hint="default"/>
      </w:rPr>
    </w:lvl>
    <w:lvl w:ilvl="1" w:tplc="0402000B">
      <w:start w:val="1"/>
      <w:numFmt w:val="bullet"/>
      <w:lvlText w:val=""/>
      <w:lvlJc w:val="left"/>
      <w:pPr>
        <w:ind w:left="2149" w:hanging="360"/>
      </w:pPr>
      <w:rPr>
        <w:rFonts w:ascii="Wingdings" w:hAnsi="Wingdings"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00185D"/>
    <w:multiLevelType w:val="hybridMultilevel"/>
    <w:tmpl w:val="EAC2DCDC"/>
    <w:lvl w:ilvl="0" w:tplc="9F6EAAD8">
      <w:start w:val="1"/>
      <w:numFmt w:val="decimal"/>
      <w:lvlText w:val="%1."/>
      <w:lvlJc w:val="left"/>
      <w:pPr>
        <w:ind w:left="1374" w:hanging="360"/>
      </w:pPr>
      <w:rPr>
        <w:rFonts w:hint="default"/>
        <w:b/>
      </w:rPr>
    </w:lvl>
    <w:lvl w:ilvl="1" w:tplc="04020019" w:tentative="1">
      <w:start w:val="1"/>
      <w:numFmt w:val="lowerLetter"/>
      <w:lvlText w:val="%2."/>
      <w:lvlJc w:val="left"/>
      <w:pPr>
        <w:ind w:left="2094" w:hanging="360"/>
      </w:pPr>
    </w:lvl>
    <w:lvl w:ilvl="2" w:tplc="0402001B" w:tentative="1">
      <w:start w:val="1"/>
      <w:numFmt w:val="lowerRoman"/>
      <w:lvlText w:val="%3."/>
      <w:lvlJc w:val="right"/>
      <w:pPr>
        <w:ind w:left="2814" w:hanging="180"/>
      </w:pPr>
    </w:lvl>
    <w:lvl w:ilvl="3" w:tplc="0402000F" w:tentative="1">
      <w:start w:val="1"/>
      <w:numFmt w:val="decimal"/>
      <w:lvlText w:val="%4."/>
      <w:lvlJc w:val="left"/>
      <w:pPr>
        <w:ind w:left="3534" w:hanging="360"/>
      </w:pPr>
    </w:lvl>
    <w:lvl w:ilvl="4" w:tplc="04020019" w:tentative="1">
      <w:start w:val="1"/>
      <w:numFmt w:val="lowerLetter"/>
      <w:lvlText w:val="%5."/>
      <w:lvlJc w:val="left"/>
      <w:pPr>
        <w:ind w:left="4254" w:hanging="360"/>
      </w:pPr>
    </w:lvl>
    <w:lvl w:ilvl="5" w:tplc="0402001B" w:tentative="1">
      <w:start w:val="1"/>
      <w:numFmt w:val="lowerRoman"/>
      <w:lvlText w:val="%6."/>
      <w:lvlJc w:val="right"/>
      <w:pPr>
        <w:ind w:left="4974" w:hanging="180"/>
      </w:pPr>
    </w:lvl>
    <w:lvl w:ilvl="6" w:tplc="0402000F" w:tentative="1">
      <w:start w:val="1"/>
      <w:numFmt w:val="decimal"/>
      <w:lvlText w:val="%7."/>
      <w:lvlJc w:val="left"/>
      <w:pPr>
        <w:ind w:left="5694" w:hanging="360"/>
      </w:pPr>
    </w:lvl>
    <w:lvl w:ilvl="7" w:tplc="04020019" w:tentative="1">
      <w:start w:val="1"/>
      <w:numFmt w:val="lowerLetter"/>
      <w:lvlText w:val="%8."/>
      <w:lvlJc w:val="left"/>
      <w:pPr>
        <w:ind w:left="6414" w:hanging="360"/>
      </w:pPr>
    </w:lvl>
    <w:lvl w:ilvl="8" w:tplc="0402001B" w:tentative="1">
      <w:start w:val="1"/>
      <w:numFmt w:val="lowerRoman"/>
      <w:lvlText w:val="%9."/>
      <w:lvlJc w:val="right"/>
      <w:pPr>
        <w:ind w:left="7134" w:hanging="180"/>
      </w:pPr>
    </w:lvl>
  </w:abstractNum>
  <w:abstractNum w:abstractNumId="24">
    <w:nsid w:val="67C95A7D"/>
    <w:multiLevelType w:val="hybridMultilevel"/>
    <w:tmpl w:val="52CCF66C"/>
    <w:lvl w:ilvl="0" w:tplc="0ED69032">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5">
    <w:nsid w:val="6E91089B"/>
    <w:multiLevelType w:val="hybridMultilevel"/>
    <w:tmpl w:val="D49E6C16"/>
    <w:lvl w:ilvl="0" w:tplc="CCB823A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6">
    <w:nsid w:val="73957097"/>
    <w:multiLevelType w:val="multilevel"/>
    <w:tmpl w:val="726C3DA6"/>
    <w:lvl w:ilvl="0">
      <w:start w:val="2"/>
      <w:numFmt w:val="decimal"/>
      <w:lvlText w:val="%1."/>
      <w:lvlJc w:val="left"/>
      <w:pPr>
        <w:ind w:left="360" w:hanging="360"/>
      </w:pPr>
      <w:rPr>
        <w:rFonts w:hint="default"/>
        <w:i w:val="0"/>
      </w:rPr>
    </w:lvl>
    <w:lvl w:ilvl="1">
      <w:start w:val="1"/>
      <w:numFmt w:val="decimal"/>
      <w:lvlText w:val="%1.%2."/>
      <w:lvlJc w:val="left"/>
      <w:pPr>
        <w:ind w:left="1069" w:hanging="36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75284051"/>
    <w:multiLevelType w:val="hybridMultilevel"/>
    <w:tmpl w:val="CFC08506"/>
    <w:lvl w:ilvl="0" w:tplc="F404F64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8">
    <w:nsid w:val="75836ED8"/>
    <w:multiLevelType w:val="hybridMultilevel"/>
    <w:tmpl w:val="0D7EDDBA"/>
    <w:lvl w:ilvl="0" w:tplc="47B2F5BE">
      <w:start w:val="1"/>
      <w:numFmt w:val="bullet"/>
      <w:lvlText w:val="-"/>
      <w:lvlJc w:val="left"/>
      <w:pPr>
        <w:ind w:left="1069" w:hanging="360"/>
      </w:pPr>
      <w:rPr>
        <w:rFonts w:ascii="Times New Roman" w:eastAsia="Times New Roman" w:hAnsi="Times New Roman" w:cs="Times New Roman" w:hint="default"/>
        <w:b/>
        <w:i/>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9">
    <w:nsid w:val="7ADA5059"/>
    <w:multiLevelType w:val="hybridMultilevel"/>
    <w:tmpl w:val="12BABC4A"/>
    <w:lvl w:ilvl="0" w:tplc="0402000F">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C231BDA"/>
    <w:multiLevelType w:val="multilevel"/>
    <w:tmpl w:val="BBE4CA6E"/>
    <w:lvl w:ilvl="0">
      <w:start w:val="1"/>
      <w:numFmt w:val="decimal"/>
      <w:lvlText w:val="%1."/>
      <w:lvlJc w:val="left"/>
      <w:pPr>
        <w:ind w:left="1080" w:hanging="360"/>
      </w:pPr>
      <w:rPr>
        <w:rFonts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8"/>
  </w:num>
  <w:num w:numId="2">
    <w:abstractNumId w:val="9"/>
  </w:num>
  <w:num w:numId="3">
    <w:abstractNumId w:val="4"/>
  </w:num>
  <w:num w:numId="4">
    <w:abstractNumId w:val="19"/>
  </w:num>
  <w:num w:numId="5">
    <w:abstractNumId w:val="20"/>
  </w:num>
  <w:num w:numId="6">
    <w:abstractNumId w:val="26"/>
  </w:num>
  <w:num w:numId="7">
    <w:abstractNumId w:val="30"/>
  </w:num>
  <w:num w:numId="8">
    <w:abstractNumId w:val="17"/>
  </w:num>
  <w:num w:numId="9">
    <w:abstractNumId w:val="21"/>
  </w:num>
  <w:num w:numId="10">
    <w:abstractNumId w:val="25"/>
  </w:num>
  <w:num w:numId="11">
    <w:abstractNumId w:val="24"/>
  </w:num>
  <w:num w:numId="12">
    <w:abstractNumId w:val="3"/>
  </w:num>
  <w:num w:numId="13">
    <w:abstractNumId w:val="5"/>
  </w:num>
  <w:num w:numId="14">
    <w:abstractNumId w:val="10"/>
  </w:num>
  <w:num w:numId="15">
    <w:abstractNumId w:val="29"/>
  </w:num>
  <w:num w:numId="16">
    <w:abstractNumId w:val="11"/>
  </w:num>
  <w:num w:numId="17">
    <w:abstractNumId w:val="1"/>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6"/>
  </w:num>
  <w:num w:numId="26">
    <w:abstractNumId w:val="6"/>
  </w:num>
  <w:num w:numId="27">
    <w:abstractNumId w:val="2"/>
  </w:num>
  <w:num w:numId="28">
    <w:abstractNumId w:val="23"/>
  </w:num>
  <w:num w:numId="29">
    <w:abstractNumId w:val="8"/>
  </w:num>
  <w:num w:numId="30">
    <w:abstractNumId w:val="28"/>
  </w:num>
  <w:num w:numId="31">
    <w:abstractNumId w:val="22"/>
    <w:lvlOverride w:ilvl="0">
      <w:startOverride w:val="1"/>
    </w:lvlOverride>
  </w:num>
  <w:num w:numId="32">
    <w:abstractNumId w:val="15"/>
    <w:lvlOverride w:ilvl="0">
      <w:startOverride w:val="1"/>
    </w:lvlOverride>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440"/>
    <w:rsid w:val="000077DF"/>
    <w:rsid w:val="00013544"/>
    <w:rsid w:val="00040063"/>
    <w:rsid w:val="000421B3"/>
    <w:rsid w:val="00042DF2"/>
    <w:rsid w:val="00067684"/>
    <w:rsid w:val="00080446"/>
    <w:rsid w:val="000B3703"/>
    <w:rsid w:val="00101468"/>
    <w:rsid w:val="00125B17"/>
    <w:rsid w:val="00135137"/>
    <w:rsid w:val="00152508"/>
    <w:rsid w:val="00157ED8"/>
    <w:rsid w:val="00167AD3"/>
    <w:rsid w:val="00185F60"/>
    <w:rsid w:val="00191087"/>
    <w:rsid w:val="001B4895"/>
    <w:rsid w:val="001C5F08"/>
    <w:rsid w:val="001C7DB6"/>
    <w:rsid w:val="001D3417"/>
    <w:rsid w:val="001E6644"/>
    <w:rsid w:val="002215AE"/>
    <w:rsid w:val="00230783"/>
    <w:rsid w:val="002469A9"/>
    <w:rsid w:val="00254AE9"/>
    <w:rsid w:val="00255CCA"/>
    <w:rsid w:val="002928F7"/>
    <w:rsid w:val="00294E9A"/>
    <w:rsid w:val="002A43EE"/>
    <w:rsid w:val="002A6EDC"/>
    <w:rsid w:val="002C18D5"/>
    <w:rsid w:val="002E302E"/>
    <w:rsid w:val="002E4329"/>
    <w:rsid w:val="00341F25"/>
    <w:rsid w:val="0034656A"/>
    <w:rsid w:val="00357C9C"/>
    <w:rsid w:val="00363B7E"/>
    <w:rsid w:val="00376923"/>
    <w:rsid w:val="00383CA3"/>
    <w:rsid w:val="003928E7"/>
    <w:rsid w:val="003B495D"/>
    <w:rsid w:val="003D4DA7"/>
    <w:rsid w:val="003F3188"/>
    <w:rsid w:val="003F5440"/>
    <w:rsid w:val="003F7DB0"/>
    <w:rsid w:val="00400704"/>
    <w:rsid w:val="00405361"/>
    <w:rsid w:val="0041395F"/>
    <w:rsid w:val="00413C4A"/>
    <w:rsid w:val="004213E8"/>
    <w:rsid w:val="004351BC"/>
    <w:rsid w:val="00446D2C"/>
    <w:rsid w:val="004613AC"/>
    <w:rsid w:val="00461753"/>
    <w:rsid w:val="004B1703"/>
    <w:rsid w:val="004C0A43"/>
    <w:rsid w:val="00511122"/>
    <w:rsid w:val="00511536"/>
    <w:rsid w:val="005249E1"/>
    <w:rsid w:val="00547CC2"/>
    <w:rsid w:val="0056543A"/>
    <w:rsid w:val="00566D72"/>
    <w:rsid w:val="00577195"/>
    <w:rsid w:val="0058471C"/>
    <w:rsid w:val="00587C09"/>
    <w:rsid w:val="0059020D"/>
    <w:rsid w:val="00592299"/>
    <w:rsid w:val="005A1DEE"/>
    <w:rsid w:val="005D6243"/>
    <w:rsid w:val="005E46BD"/>
    <w:rsid w:val="005E6D67"/>
    <w:rsid w:val="005F039B"/>
    <w:rsid w:val="005F4BC7"/>
    <w:rsid w:val="00601894"/>
    <w:rsid w:val="006028AD"/>
    <w:rsid w:val="006038F2"/>
    <w:rsid w:val="006532AC"/>
    <w:rsid w:val="00684794"/>
    <w:rsid w:val="006B4AB1"/>
    <w:rsid w:val="006B6E37"/>
    <w:rsid w:val="006D2BE0"/>
    <w:rsid w:val="006E04B6"/>
    <w:rsid w:val="006F5EDC"/>
    <w:rsid w:val="006F648B"/>
    <w:rsid w:val="006F74A8"/>
    <w:rsid w:val="00702295"/>
    <w:rsid w:val="00720E57"/>
    <w:rsid w:val="0073493D"/>
    <w:rsid w:val="00762A87"/>
    <w:rsid w:val="0077182F"/>
    <w:rsid w:val="00771F22"/>
    <w:rsid w:val="00775C53"/>
    <w:rsid w:val="007979E8"/>
    <w:rsid w:val="007A05A2"/>
    <w:rsid w:val="007C21F9"/>
    <w:rsid w:val="007C796A"/>
    <w:rsid w:val="007D6CAE"/>
    <w:rsid w:val="00812C9B"/>
    <w:rsid w:val="00814E1B"/>
    <w:rsid w:val="00817E7E"/>
    <w:rsid w:val="008215F9"/>
    <w:rsid w:val="00823B89"/>
    <w:rsid w:val="00830C59"/>
    <w:rsid w:val="00831DA7"/>
    <w:rsid w:val="00845E3F"/>
    <w:rsid w:val="008517F1"/>
    <w:rsid w:val="008655B7"/>
    <w:rsid w:val="008A5285"/>
    <w:rsid w:val="008C1594"/>
    <w:rsid w:val="008C3B9A"/>
    <w:rsid w:val="008D1038"/>
    <w:rsid w:val="00940108"/>
    <w:rsid w:val="00941E30"/>
    <w:rsid w:val="0097266F"/>
    <w:rsid w:val="00982E7D"/>
    <w:rsid w:val="00995B40"/>
    <w:rsid w:val="009A0FBE"/>
    <w:rsid w:val="009A2290"/>
    <w:rsid w:val="009C574D"/>
    <w:rsid w:val="009D3D61"/>
    <w:rsid w:val="009E0FB4"/>
    <w:rsid w:val="009E437B"/>
    <w:rsid w:val="00A144F9"/>
    <w:rsid w:val="00A152B6"/>
    <w:rsid w:val="00A1633C"/>
    <w:rsid w:val="00A278AC"/>
    <w:rsid w:val="00A413FF"/>
    <w:rsid w:val="00A43E1D"/>
    <w:rsid w:val="00A44EED"/>
    <w:rsid w:val="00AB710A"/>
    <w:rsid w:val="00AE14B8"/>
    <w:rsid w:val="00B1477C"/>
    <w:rsid w:val="00B166A3"/>
    <w:rsid w:val="00B35DD9"/>
    <w:rsid w:val="00B96C1B"/>
    <w:rsid w:val="00BA1A5B"/>
    <w:rsid w:val="00C0516D"/>
    <w:rsid w:val="00C22991"/>
    <w:rsid w:val="00C824CA"/>
    <w:rsid w:val="00C84A55"/>
    <w:rsid w:val="00C96BE2"/>
    <w:rsid w:val="00CA2106"/>
    <w:rsid w:val="00CC7DBC"/>
    <w:rsid w:val="00CD005A"/>
    <w:rsid w:val="00CE0A5F"/>
    <w:rsid w:val="00D0294E"/>
    <w:rsid w:val="00D07548"/>
    <w:rsid w:val="00D13E32"/>
    <w:rsid w:val="00D17FE7"/>
    <w:rsid w:val="00D91937"/>
    <w:rsid w:val="00DA664F"/>
    <w:rsid w:val="00DD160E"/>
    <w:rsid w:val="00DF11C4"/>
    <w:rsid w:val="00E1257A"/>
    <w:rsid w:val="00E7141D"/>
    <w:rsid w:val="00E92D5F"/>
    <w:rsid w:val="00EA1CEC"/>
    <w:rsid w:val="00EC1F8F"/>
    <w:rsid w:val="00ED798D"/>
    <w:rsid w:val="00EF13BD"/>
    <w:rsid w:val="00F05A55"/>
    <w:rsid w:val="00F3046D"/>
    <w:rsid w:val="00F456A0"/>
    <w:rsid w:val="00F71719"/>
    <w:rsid w:val="00F969B2"/>
    <w:rsid w:val="00FA51DE"/>
    <w:rsid w:val="00FC37FC"/>
    <w:rsid w:val="00FD6A02"/>
    <w:rsid w:val="00FE3118"/>
    <w:rsid w:val="00FE755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DEE"/>
    <w:pPr>
      <w:spacing w:after="200" w:line="276" w:lineRule="auto"/>
      <w:ind w:firstLine="0"/>
      <w:jc w:val="left"/>
    </w:pPr>
    <w:rPr>
      <w:rFonts w:ascii="Times New Roman" w:hAnsi="Times New Roman"/>
      <w:sz w:val="28"/>
    </w:rPr>
  </w:style>
  <w:style w:type="paragraph" w:styleId="1">
    <w:name w:val="heading 1"/>
    <w:basedOn w:val="a"/>
    <w:next w:val="a"/>
    <w:link w:val="10"/>
    <w:qFormat/>
    <w:rsid w:val="003D4DA7"/>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semiHidden/>
    <w:unhideWhenUsed/>
    <w:qFormat/>
    <w:rsid w:val="00446D2C"/>
    <w:pPr>
      <w:keepNext/>
      <w:spacing w:after="0" w:line="240" w:lineRule="auto"/>
      <w:jc w:val="center"/>
      <w:outlineLvl w:val="1"/>
    </w:pPr>
    <w:rPr>
      <w:rFonts w:eastAsia="Times New Roman" w:cs="Times New Roman"/>
      <w:b/>
      <w:bCs/>
      <w:szCs w:val="20"/>
    </w:rPr>
  </w:style>
  <w:style w:type="paragraph" w:styleId="4">
    <w:name w:val="heading 4"/>
    <w:basedOn w:val="a"/>
    <w:next w:val="a"/>
    <w:link w:val="40"/>
    <w:uiPriority w:val="9"/>
    <w:semiHidden/>
    <w:unhideWhenUsed/>
    <w:qFormat/>
    <w:rsid w:val="00446D2C"/>
    <w:pPr>
      <w:keepNext/>
      <w:keepLines/>
      <w:spacing w:before="200" w:after="0"/>
      <w:outlineLvl w:val="3"/>
    </w:pPr>
    <w:rPr>
      <w:rFonts w:ascii="Cambria" w:eastAsia="Times New Roman" w:hAnsi="Cambria" w:cs="Times New Roman"/>
      <w:b/>
      <w:bCs/>
      <w:i/>
      <w:iCs/>
      <w:color w:val="4F81BD" w:themeColor="accent1"/>
      <w:sz w:val="22"/>
    </w:rPr>
  </w:style>
  <w:style w:type="paragraph" w:styleId="6">
    <w:name w:val="heading 6"/>
    <w:basedOn w:val="a"/>
    <w:next w:val="a"/>
    <w:link w:val="60"/>
    <w:uiPriority w:val="9"/>
    <w:semiHidden/>
    <w:unhideWhenUsed/>
    <w:qFormat/>
    <w:rsid w:val="00446D2C"/>
    <w:pPr>
      <w:keepNext/>
      <w:keepLines/>
      <w:spacing w:before="200" w:after="0"/>
      <w:outlineLvl w:val="5"/>
    </w:pPr>
    <w:rPr>
      <w:rFonts w:ascii="Cambria" w:eastAsia="Times New Roman" w:hAnsi="Cambria" w:cs="Times New Roman"/>
      <w:i/>
      <w:iCs/>
      <w:color w:val="243F60" w:themeColor="accent1" w:themeShade="7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5440"/>
    <w:pPr>
      <w:ind w:left="720"/>
      <w:contextualSpacing/>
    </w:pPr>
  </w:style>
  <w:style w:type="paragraph" w:styleId="a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5"/>
    <w:uiPriority w:val="99"/>
    <w:unhideWhenUsed/>
    <w:rsid w:val="002A43EE"/>
    <w:pPr>
      <w:spacing w:after="0" w:line="240" w:lineRule="auto"/>
    </w:pPr>
    <w:rPr>
      <w:rFonts w:ascii="Calibri" w:eastAsia="Calibri" w:hAnsi="Calibri" w:cs="Times New Roman"/>
      <w:sz w:val="20"/>
      <w:szCs w:val="20"/>
    </w:rPr>
  </w:style>
  <w:style w:type="character" w:customStyle="1" w:styleId="a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4"/>
    <w:uiPriority w:val="99"/>
    <w:rsid w:val="002A43EE"/>
    <w:rPr>
      <w:rFonts w:ascii="Calibri" w:eastAsia="Calibri" w:hAnsi="Calibri" w:cs="Times New Roman"/>
      <w:sz w:val="20"/>
      <w:szCs w:val="20"/>
    </w:rPr>
  </w:style>
  <w:style w:type="character" w:styleId="a6">
    <w:name w:val="footnote reference"/>
    <w:aliases w:val="Footnote symbol"/>
    <w:uiPriority w:val="99"/>
    <w:unhideWhenUsed/>
    <w:rsid w:val="002A43EE"/>
    <w:rPr>
      <w:vertAlign w:val="superscript"/>
    </w:rPr>
  </w:style>
  <w:style w:type="paragraph" w:customStyle="1" w:styleId="m">
    <w:name w:val="m"/>
    <w:basedOn w:val="a"/>
    <w:uiPriority w:val="99"/>
    <w:rsid w:val="00845E3F"/>
    <w:pPr>
      <w:spacing w:after="0" w:line="240" w:lineRule="auto"/>
      <w:ind w:firstLine="990"/>
      <w:jc w:val="both"/>
    </w:pPr>
    <w:rPr>
      <w:rFonts w:eastAsia="Times New Roman" w:cs="Times New Roman"/>
      <w:color w:val="000000"/>
      <w:sz w:val="24"/>
      <w:szCs w:val="24"/>
      <w:lang w:eastAsia="bg-BG"/>
    </w:rPr>
  </w:style>
  <w:style w:type="paragraph" w:styleId="a7">
    <w:name w:val="Body Text"/>
    <w:basedOn w:val="a"/>
    <w:link w:val="a8"/>
    <w:uiPriority w:val="99"/>
    <w:unhideWhenUsed/>
    <w:rsid w:val="00DA664F"/>
    <w:pPr>
      <w:spacing w:after="120"/>
    </w:pPr>
    <w:rPr>
      <w:rFonts w:asciiTheme="minorHAnsi" w:hAnsiTheme="minorHAnsi"/>
      <w:sz w:val="22"/>
    </w:rPr>
  </w:style>
  <w:style w:type="character" w:customStyle="1" w:styleId="a8">
    <w:name w:val="Основен текст Знак"/>
    <w:basedOn w:val="a0"/>
    <w:link w:val="a7"/>
    <w:uiPriority w:val="99"/>
    <w:rsid w:val="00DA664F"/>
  </w:style>
  <w:style w:type="character" w:styleId="a9">
    <w:name w:val="Hyperlink"/>
    <w:basedOn w:val="a0"/>
    <w:uiPriority w:val="99"/>
    <w:unhideWhenUsed/>
    <w:rsid w:val="00DA664F"/>
    <w:rPr>
      <w:strike w:val="0"/>
      <w:dstrike w:val="0"/>
      <w:color w:val="000000"/>
      <w:u w:val="none"/>
      <w:effect w:val="none"/>
    </w:rPr>
  </w:style>
  <w:style w:type="table" w:customStyle="1" w:styleId="8">
    <w:name w:val="Мрежа в таблица8"/>
    <w:basedOn w:val="a1"/>
    <w:next w:val="aa"/>
    <w:rsid w:val="00DA664F"/>
    <w:pPr>
      <w:widowControl w:val="0"/>
      <w:autoSpaceDE w:val="0"/>
      <w:autoSpaceDN w:val="0"/>
      <w:adjustRightInd w:val="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a"/>
    <w:rsid w:val="00DA664F"/>
    <w:pPr>
      <w:widowControl w:val="0"/>
      <w:autoSpaceDE w:val="0"/>
      <w:autoSpaceDN w:val="0"/>
      <w:adjustRightInd w:val="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DA6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14E1B"/>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814E1B"/>
    <w:rPr>
      <w:rFonts w:ascii="Tahoma" w:hAnsi="Tahoma" w:cs="Tahoma"/>
      <w:sz w:val="16"/>
      <w:szCs w:val="16"/>
    </w:rPr>
  </w:style>
  <w:style w:type="paragraph" w:customStyle="1" w:styleId="ChapterTitle">
    <w:name w:val="ChapterTitle"/>
    <w:basedOn w:val="a"/>
    <w:next w:val="a"/>
    <w:rsid w:val="003D4DA7"/>
    <w:pPr>
      <w:keepNext/>
      <w:spacing w:before="120" w:after="360" w:line="240" w:lineRule="auto"/>
      <w:jc w:val="center"/>
    </w:pPr>
    <w:rPr>
      <w:rFonts w:eastAsia="Calibri" w:cs="Times New Roman"/>
      <w:b/>
      <w:sz w:val="32"/>
      <w:lang w:eastAsia="bg-BG"/>
    </w:rPr>
  </w:style>
  <w:style w:type="paragraph" w:customStyle="1" w:styleId="SectionTitle">
    <w:name w:val="SectionTitle"/>
    <w:basedOn w:val="a"/>
    <w:next w:val="1"/>
    <w:rsid w:val="003D4DA7"/>
    <w:pPr>
      <w:keepNext/>
      <w:spacing w:before="120" w:after="360" w:line="240" w:lineRule="auto"/>
      <w:jc w:val="center"/>
    </w:pPr>
    <w:rPr>
      <w:rFonts w:eastAsia="Calibri" w:cs="Times New Roman"/>
      <w:b/>
      <w:smallCaps/>
      <w:lang w:eastAsia="bg-BG"/>
    </w:rPr>
  </w:style>
  <w:style w:type="character" w:customStyle="1" w:styleId="10">
    <w:name w:val="Заглавие 1 Знак"/>
    <w:basedOn w:val="a0"/>
    <w:link w:val="1"/>
    <w:rsid w:val="003D4DA7"/>
    <w:rPr>
      <w:rFonts w:asciiTheme="majorHAnsi" w:eastAsiaTheme="majorEastAsia" w:hAnsiTheme="majorHAnsi" w:cstheme="majorBidi"/>
      <w:b/>
      <w:bCs/>
      <w:color w:val="365F91" w:themeColor="accent1" w:themeShade="BF"/>
      <w:sz w:val="28"/>
      <w:szCs w:val="28"/>
    </w:rPr>
  </w:style>
  <w:style w:type="paragraph" w:customStyle="1" w:styleId="Body">
    <w:name w:val="Body"/>
    <w:qFormat/>
    <w:rsid w:val="005A1DEE"/>
    <w:pPr>
      <w:widowControl w:val="0"/>
      <w:spacing w:before="120" w:after="120"/>
      <w:ind w:firstLine="720"/>
    </w:pPr>
    <w:rPr>
      <w:rFonts w:ascii="Times New Roman" w:eastAsia="Times New Roman" w:hAnsi="Times New Roman" w:cs="Times New Roman"/>
      <w:sz w:val="28"/>
      <w:szCs w:val="20"/>
      <w:lang w:val="en-GB" w:eastAsia="ar-SA"/>
    </w:rPr>
  </w:style>
  <w:style w:type="character" w:customStyle="1" w:styleId="20">
    <w:name w:val="Заглавие 2 Знак"/>
    <w:basedOn w:val="a0"/>
    <w:link w:val="2"/>
    <w:semiHidden/>
    <w:rsid w:val="00446D2C"/>
    <w:rPr>
      <w:rFonts w:ascii="Times New Roman" w:eastAsia="Times New Roman" w:hAnsi="Times New Roman" w:cs="Times New Roman"/>
      <w:b/>
      <w:bCs/>
      <w:sz w:val="28"/>
      <w:szCs w:val="20"/>
    </w:rPr>
  </w:style>
  <w:style w:type="character" w:customStyle="1" w:styleId="40">
    <w:name w:val="Заглавие 4 Знак"/>
    <w:basedOn w:val="a0"/>
    <w:link w:val="4"/>
    <w:uiPriority w:val="9"/>
    <w:semiHidden/>
    <w:rsid w:val="00446D2C"/>
    <w:rPr>
      <w:rFonts w:ascii="Cambria" w:eastAsia="Times New Roman" w:hAnsi="Cambria" w:cs="Times New Roman"/>
      <w:b/>
      <w:bCs/>
      <w:i/>
      <w:iCs/>
      <w:color w:val="4F81BD" w:themeColor="accent1"/>
    </w:rPr>
  </w:style>
  <w:style w:type="character" w:customStyle="1" w:styleId="60">
    <w:name w:val="Заглавие 6 Знак"/>
    <w:basedOn w:val="a0"/>
    <w:link w:val="6"/>
    <w:uiPriority w:val="9"/>
    <w:semiHidden/>
    <w:rsid w:val="00446D2C"/>
    <w:rPr>
      <w:rFonts w:ascii="Cambria" w:eastAsia="Times New Roman" w:hAnsi="Cambria" w:cs="Times New Roman"/>
      <w:i/>
      <w:iCs/>
      <w:color w:val="243F60" w:themeColor="accent1" w:themeShade="7F"/>
    </w:rPr>
  </w:style>
  <w:style w:type="character" w:styleId="ad">
    <w:name w:val="annotation reference"/>
    <w:basedOn w:val="a0"/>
    <w:uiPriority w:val="99"/>
    <w:semiHidden/>
    <w:unhideWhenUsed/>
    <w:rsid w:val="00446D2C"/>
    <w:rPr>
      <w:sz w:val="16"/>
      <w:szCs w:val="16"/>
    </w:rPr>
  </w:style>
  <w:style w:type="paragraph" w:customStyle="1" w:styleId="11">
    <w:name w:val="Текст на коментар1"/>
    <w:basedOn w:val="a"/>
    <w:next w:val="ae"/>
    <w:link w:val="af"/>
    <w:uiPriority w:val="99"/>
    <w:semiHidden/>
    <w:unhideWhenUsed/>
    <w:rsid w:val="00446D2C"/>
    <w:pPr>
      <w:spacing w:line="240" w:lineRule="auto"/>
    </w:pPr>
    <w:rPr>
      <w:sz w:val="20"/>
      <w:szCs w:val="20"/>
    </w:rPr>
  </w:style>
  <w:style w:type="character" w:customStyle="1" w:styleId="af">
    <w:name w:val="Текст на коментар Знак"/>
    <w:basedOn w:val="a0"/>
    <w:link w:val="11"/>
    <w:uiPriority w:val="99"/>
    <w:semiHidden/>
    <w:rsid w:val="00446D2C"/>
    <w:rPr>
      <w:rFonts w:ascii="Times New Roman" w:hAnsi="Times New Roman"/>
      <w:sz w:val="20"/>
      <w:szCs w:val="20"/>
    </w:rPr>
  </w:style>
  <w:style w:type="paragraph" w:styleId="ae">
    <w:name w:val="annotation text"/>
    <w:basedOn w:val="a"/>
    <w:link w:val="12"/>
    <w:uiPriority w:val="99"/>
    <w:semiHidden/>
    <w:unhideWhenUsed/>
    <w:rsid w:val="00446D2C"/>
    <w:pPr>
      <w:spacing w:line="240" w:lineRule="auto"/>
    </w:pPr>
    <w:rPr>
      <w:sz w:val="20"/>
      <w:szCs w:val="20"/>
    </w:rPr>
  </w:style>
  <w:style w:type="character" w:customStyle="1" w:styleId="12">
    <w:name w:val="Текст на коментар Знак1"/>
    <w:basedOn w:val="a0"/>
    <w:link w:val="ae"/>
    <w:uiPriority w:val="99"/>
    <w:semiHidden/>
    <w:rsid w:val="00446D2C"/>
    <w:rPr>
      <w:rFonts w:ascii="Times New Roman" w:hAnsi="Times New Roman"/>
      <w:sz w:val="20"/>
      <w:szCs w:val="20"/>
    </w:rPr>
  </w:style>
  <w:style w:type="numbering" w:customStyle="1" w:styleId="13">
    <w:name w:val="Без списък1"/>
    <w:next w:val="a2"/>
    <w:uiPriority w:val="99"/>
    <w:semiHidden/>
    <w:unhideWhenUsed/>
    <w:rsid w:val="00446D2C"/>
  </w:style>
  <w:style w:type="character" w:styleId="af0">
    <w:name w:val="FollowedHyperlink"/>
    <w:basedOn w:val="a0"/>
    <w:uiPriority w:val="99"/>
    <w:semiHidden/>
    <w:unhideWhenUsed/>
    <w:rsid w:val="00446D2C"/>
    <w:rPr>
      <w:color w:val="800080"/>
      <w:u w:val="single"/>
    </w:rPr>
  </w:style>
  <w:style w:type="character" w:styleId="HTML">
    <w:name w:val="HTML Cite"/>
    <w:basedOn w:val="a0"/>
    <w:semiHidden/>
    <w:unhideWhenUsed/>
    <w:rsid w:val="00446D2C"/>
    <w:rPr>
      <w:rFonts w:ascii="Times New Roman" w:hAnsi="Times New Roman" w:cs="Times New Roman" w:hint="default"/>
      <w:i/>
      <w:iCs/>
    </w:rPr>
  </w:style>
  <w:style w:type="paragraph" w:styleId="af1">
    <w:name w:val="Normal (Web)"/>
    <w:basedOn w:val="a"/>
    <w:uiPriority w:val="99"/>
    <w:semiHidden/>
    <w:unhideWhenUsed/>
    <w:rsid w:val="00446D2C"/>
    <w:pPr>
      <w:spacing w:before="100" w:beforeAutospacing="1" w:after="100" w:afterAutospacing="1" w:line="240" w:lineRule="auto"/>
    </w:pPr>
    <w:rPr>
      <w:rFonts w:eastAsia="Times New Roman" w:cs="Times New Roman"/>
      <w:sz w:val="24"/>
      <w:szCs w:val="24"/>
      <w:lang w:eastAsia="bg-BG"/>
    </w:rPr>
  </w:style>
  <w:style w:type="paragraph" w:styleId="af2">
    <w:name w:val="header"/>
    <w:basedOn w:val="a"/>
    <w:link w:val="af3"/>
    <w:uiPriority w:val="99"/>
    <w:unhideWhenUsed/>
    <w:rsid w:val="00446D2C"/>
    <w:pPr>
      <w:tabs>
        <w:tab w:val="center" w:pos="4536"/>
        <w:tab w:val="right" w:pos="9072"/>
      </w:tabs>
      <w:spacing w:after="0" w:line="240" w:lineRule="auto"/>
    </w:pPr>
    <w:rPr>
      <w:rFonts w:ascii="Calibri" w:eastAsia="Calibri" w:hAnsi="Calibri" w:cs="Times New Roman"/>
      <w:sz w:val="22"/>
    </w:rPr>
  </w:style>
  <w:style w:type="character" w:customStyle="1" w:styleId="af3">
    <w:name w:val="Горен колонтитул Знак"/>
    <w:basedOn w:val="a0"/>
    <w:link w:val="af2"/>
    <w:uiPriority w:val="99"/>
    <w:rsid w:val="00446D2C"/>
    <w:rPr>
      <w:rFonts w:ascii="Calibri" w:eastAsia="Calibri" w:hAnsi="Calibri" w:cs="Times New Roman"/>
    </w:rPr>
  </w:style>
  <w:style w:type="paragraph" w:styleId="af4">
    <w:name w:val="footer"/>
    <w:basedOn w:val="a"/>
    <w:link w:val="af5"/>
    <w:uiPriority w:val="99"/>
    <w:unhideWhenUsed/>
    <w:rsid w:val="00446D2C"/>
    <w:pPr>
      <w:tabs>
        <w:tab w:val="center" w:pos="4536"/>
        <w:tab w:val="right" w:pos="9072"/>
      </w:tabs>
      <w:spacing w:after="0" w:line="240" w:lineRule="auto"/>
    </w:pPr>
    <w:rPr>
      <w:rFonts w:ascii="Calibri" w:eastAsia="Calibri" w:hAnsi="Calibri" w:cs="Times New Roman"/>
      <w:sz w:val="22"/>
    </w:rPr>
  </w:style>
  <w:style w:type="character" w:customStyle="1" w:styleId="af5">
    <w:name w:val="Долен колонтитул Знак"/>
    <w:basedOn w:val="a0"/>
    <w:link w:val="af4"/>
    <w:uiPriority w:val="99"/>
    <w:rsid w:val="00446D2C"/>
    <w:rPr>
      <w:rFonts w:ascii="Calibri" w:eastAsia="Calibri" w:hAnsi="Calibri" w:cs="Times New Roman"/>
    </w:rPr>
  </w:style>
  <w:style w:type="paragraph" w:styleId="af6">
    <w:name w:val="caption"/>
    <w:basedOn w:val="a"/>
    <w:next w:val="a"/>
    <w:uiPriority w:val="99"/>
    <w:semiHidden/>
    <w:unhideWhenUsed/>
    <w:qFormat/>
    <w:rsid w:val="00446D2C"/>
    <w:pPr>
      <w:spacing w:after="0" w:line="240" w:lineRule="auto"/>
      <w:ind w:firstLine="720"/>
      <w:jc w:val="both"/>
    </w:pPr>
    <w:rPr>
      <w:rFonts w:eastAsia="Times New Roman" w:cs="Times New Roman"/>
      <w:b/>
      <w:bCs/>
      <w:sz w:val="20"/>
      <w:szCs w:val="20"/>
    </w:rPr>
  </w:style>
  <w:style w:type="paragraph" w:styleId="af7">
    <w:name w:val="Title"/>
    <w:basedOn w:val="a"/>
    <w:link w:val="af8"/>
    <w:uiPriority w:val="99"/>
    <w:qFormat/>
    <w:rsid w:val="00446D2C"/>
    <w:pPr>
      <w:pBdr>
        <w:bottom w:val="single" w:sz="4" w:space="1" w:color="auto"/>
      </w:pBdr>
      <w:spacing w:after="0" w:line="240" w:lineRule="auto"/>
      <w:jc w:val="center"/>
    </w:pPr>
    <w:rPr>
      <w:rFonts w:eastAsia="Times New Roman" w:cs="Times New Roman"/>
      <w:b/>
      <w:bCs/>
      <w:szCs w:val="20"/>
    </w:rPr>
  </w:style>
  <w:style w:type="character" w:customStyle="1" w:styleId="af8">
    <w:name w:val="Заглавие Знак"/>
    <w:basedOn w:val="a0"/>
    <w:link w:val="af7"/>
    <w:uiPriority w:val="99"/>
    <w:rsid w:val="00446D2C"/>
    <w:rPr>
      <w:rFonts w:ascii="Times New Roman" w:eastAsia="Times New Roman" w:hAnsi="Times New Roman" w:cs="Times New Roman"/>
      <w:b/>
      <w:bCs/>
      <w:sz w:val="28"/>
      <w:szCs w:val="20"/>
    </w:rPr>
  </w:style>
  <w:style w:type="paragraph" w:styleId="af9">
    <w:name w:val="Body Text Indent"/>
    <w:basedOn w:val="a"/>
    <w:link w:val="afa"/>
    <w:uiPriority w:val="99"/>
    <w:semiHidden/>
    <w:unhideWhenUsed/>
    <w:rsid w:val="00446D2C"/>
    <w:pPr>
      <w:spacing w:after="120" w:line="240" w:lineRule="auto"/>
      <w:ind w:left="283" w:firstLine="720"/>
      <w:jc w:val="both"/>
    </w:pPr>
    <w:rPr>
      <w:rFonts w:eastAsia="Times New Roman" w:cs="Times New Roman"/>
      <w:szCs w:val="20"/>
    </w:rPr>
  </w:style>
  <w:style w:type="character" w:customStyle="1" w:styleId="afa">
    <w:name w:val="Основен текст с отстъп Знак"/>
    <w:basedOn w:val="a0"/>
    <w:link w:val="af9"/>
    <w:uiPriority w:val="99"/>
    <w:semiHidden/>
    <w:rsid w:val="00446D2C"/>
    <w:rPr>
      <w:rFonts w:ascii="Times New Roman" w:eastAsia="Times New Roman" w:hAnsi="Times New Roman" w:cs="Times New Roman"/>
      <w:sz w:val="28"/>
      <w:szCs w:val="20"/>
    </w:rPr>
  </w:style>
  <w:style w:type="paragraph" w:styleId="21">
    <w:name w:val="Body Text 2"/>
    <w:basedOn w:val="a"/>
    <w:link w:val="22"/>
    <w:uiPriority w:val="99"/>
    <w:semiHidden/>
    <w:unhideWhenUsed/>
    <w:rsid w:val="00446D2C"/>
    <w:pPr>
      <w:spacing w:after="120" w:line="480" w:lineRule="auto"/>
    </w:pPr>
    <w:rPr>
      <w:rFonts w:ascii="Calibri" w:eastAsia="Calibri" w:hAnsi="Calibri" w:cs="Times New Roman"/>
      <w:sz w:val="22"/>
    </w:rPr>
  </w:style>
  <w:style w:type="character" w:customStyle="1" w:styleId="22">
    <w:name w:val="Основен текст 2 Знак"/>
    <w:basedOn w:val="a0"/>
    <w:link w:val="21"/>
    <w:uiPriority w:val="99"/>
    <w:semiHidden/>
    <w:rsid w:val="00446D2C"/>
    <w:rPr>
      <w:rFonts w:ascii="Calibri" w:eastAsia="Calibri" w:hAnsi="Calibri" w:cs="Times New Roman"/>
    </w:rPr>
  </w:style>
  <w:style w:type="paragraph" w:styleId="3">
    <w:name w:val="Body Text 3"/>
    <w:basedOn w:val="a"/>
    <w:link w:val="30"/>
    <w:uiPriority w:val="99"/>
    <w:semiHidden/>
    <w:unhideWhenUsed/>
    <w:rsid w:val="00446D2C"/>
    <w:pPr>
      <w:spacing w:after="0" w:line="240" w:lineRule="auto"/>
      <w:jc w:val="both"/>
    </w:pPr>
    <w:rPr>
      <w:rFonts w:eastAsia="Times New Roman" w:cs="Times New Roman"/>
      <w:b/>
      <w:bCs/>
      <w:szCs w:val="20"/>
    </w:rPr>
  </w:style>
  <w:style w:type="character" w:customStyle="1" w:styleId="30">
    <w:name w:val="Основен текст 3 Знак"/>
    <w:basedOn w:val="a0"/>
    <w:link w:val="3"/>
    <w:uiPriority w:val="99"/>
    <w:semiHidden/>
    <w:rsid w:val="00446D2C"/>
    <w:rPr>
      <w:rFonts w:ascii="Times New Roman" w:eastAsia="Times New Roman" w:hAnsi="Times New Roman" w:cs="Times New Roman"/>
      <w:b/>
      <w:bCs/>
      <w:sz w:val="28"/>
      <w:szCs w:val="20"/>
    </w:rPr>
  </w:style>
  <w:style w:type="paragraph" w:styleId="31">
    <w:name w:val="Body Text Indent 3"/>
    <w:basedOn w:val="a"/>
    <w:link w:val="32"/>
    <w:uiPriority w:val="99"/>
    <w:semiHidden/>
    <w:unhideWhenUsed/>
    <w:rsid w:val="00446D2C"/>
    <w:pPr>
      <w:spacing w:after="120" w:line="240" w:lineRule="auto"/>
      <w:ind w:left="283" w:firstLine="720"/>
      <w:jc w:val="both"/>
    </w:pPr>
    <w:rPr>
      <w:rFonts w:eastAsia="Times New Roman" w:cs="Times New Roman"/>
      <w:sz w:val="16"/>
      <w:szCs w:val="16"/>
    </w:rPr>
  </w:style>
  <w:style w:type="character" w:customStyle="1" w:styleId="32">
    <w:name w:val="Основен текст с отстъп 3 Знак"/>
    <w:basedOn w:val="a0"/>
    <w:link w:val="31"/>
    <w:uiPriority w:val="99"/>
    <w:semiHidden/>
    <w:rsid w:val="00446D2C"/>
    <w:rPr>
      <w:rFonts w:ascii="Times New Roman" w:eastAsia="Times New Roman" w:hAnsi="Times New Roman" w:cs="Times New Roman"/>
      <w:sz w:val="16"/>
      <w:szCs w:val="16"/>
    </w:rPr>
  </w:style>
  <w:style w:type="paragraph" w:styleId="afb">
    <w:name w:val="annotation subject"/>
    <w:basedOn w:val="ae"/>
    <w:next w:val="ae"/>
    <w:link w:val="afc"/>
    <w:uiPriority w:val="99"/>
    <w:semiHidden/>
    <w:unhideWhenUsed/>
    <w:rsid w:val="00446D2C"/>
    <w:pPr>
      <w:spacing w:after="0"/>
      <w:ind w:firstLine="720"/>
      <w:jc w:val="both"/>
    </w:pPr>
    <w:rPr>
      <w:rFonts w:eastAsia="Times New Roman" w:cs="Times New Roman"/>
      <w:b/>
      <w:bCs/>
    </w:rPr>
  </w:style>
  <w:style w:type="character" w:customStyle="1" w:styleId="afc">
    <w:name w:val="Предмет на коментар Знак"/>
    <w:basedOn w:val="12"/>
    <w:link w:val="afb"/>
    <w:uiPriority w:val="99"/>
    <w:semiHidden/>
    <w:rsid w:val="00446D2C"/>
    <w:rPr>
      <w:rFonts w:ascii="Times New Roman" w:eastAsia="Times New Roman" w:hAnsi="Times New Roman" w:cs="Times New Roman"/>
      <w:b/>
      <w:bCs/>
      <w:sz w:val="20"/>
      <w:szCs w:val="20"/>
    </w:rPr>
  </w:style>
  <w:style w:type="paragraph" w:styleId="afd">
    <w:name w:val="Revision"/>
    <w:uiPriority w:val="99"/>
    <w:semiHidden/>
    <w:rsid w:val="00446D2C"/>
    <w:pPr>
      <w:ind w:firstLine="0"/>
      <w:jc w:val="left"/>
    </w:pPr>
    <w:rPr>
      <w:rFonts w:ascii="Calibri" w:eastAsia="Calibri" w:hAnsi="Calibri" w:cs="Times New Roman"/>
    </w:rPr>
  </w:style>
  <w:style w:type="paragraph" w:customStyle="1" w:styleId="afe">
    <w:name w:val="Знак"/>
    <w:basedOn w:val="a"/>
    <w:uiPriority w:val="99"/>
    <w:semiHidden/>
    <w:rsid w:val="00446D2C"/>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FR2">
    <w:name w:val="FR2"/>
    <w:uiPriority w:val="99"/>
    <w:rsid w:val="00446D2C"/>
    <w:pPr>
      <w:widowControl w:val="0"/>
      <w:autoSpaceDE w:val="0"/>
      <w:autoSpaceDN w:val="0"/>
      <w:adjustRightInd w:val="0"/>
      <w:ind w:left="280" w:firstLine="0"/>
      <w:jc w:val="left"/>
    </w:pPr>
    <w:rPr>
      <w:rFonts w:ascii="Arial" w:eastAsia="Times New Roman" w:hAnsi="Arial" w:cs="Arial"/>
      <w:sz w:val="12"/>
      <w:szCs w:val="12"/>
    </w:rPr>
  </w:style>
  <w:style w:type="paragraph" w:customStyle="1" w:styleId="14">
    <w:name w:val="Основен текст1"/>
    <w:basedOn w:val="a"/>
    <w:uiPriority w:val="99"/>
    <w:rsid w:val="00446D2C"/>
    <w:pPr>
      <w:widowControl w:val="0"/>
      <w:shd w:val="clear" w:color="auto" w:fill="FFFFFF"/>
      <w:suppressAutoHyphens/>
      <w:spacing w:before="240" w:after="0" w:line="226" w:lineRule="exact"/>
      <w:ind w:hanging="300"/>
      <w:jc w:val="both"/>
    </w:pPr>
    <w:rPr>
      <w:rFonts w:eastAsia="Times New Roman" w:cs="Times New Roman"/>
      <w:sz w:val="18"/>
      <w:szCs w:val="18"/>
      <w:lang w:val="en-US" w:eastAsia="zh-CN"/>
    </w:rPr>
  </w:style>
  <w:style w:type="paragraph" w:customStyle="1" w:styleId="BodyText31">
    <w:name w:val="Body Text 31"/>
    <w:basedOn w:val="a"/>
    <w:uiPriority w:val="99"/>
    <w:rsid w:val="00446D2C"/>
    <w:pPr>
      <w:suppressAutoHyphens/>
      <w:spacing w:after="0" w:line="240" w:lineRule="auto"/>
      <w:jc w:val="both"/>
    </w:pPr>
    <w:rPr>
      <w:rFonts w:eastAsia="Times New Roman" w:cs="Times New Roman"/>
      <w:sz w:val="24"/>
      <w:szCs w:val="20"/>
      <w:lang w:val="en-US" w:eastAsia="zh-CN"/>
    </w:rPr>
  </w:style>
  <w:style w:type="paragraph" w:customStyle="1" w:styleId="Style1">
    <w:name w:val="Style1"/>
    <w:basedOn w:val="a"/>
    <w:uiPriority w:val="99"/>
    <w:rsid w:val="00446D2C"/>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
    <w:name w:val="Style2"/>
    <w:basedOn w:val="a"/>
    <w:uiPriority w:val="99"/>
    <w:rsid w:val="00446D2C"/>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446D2C"/>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446D2C"/>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446D2C"/>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446D2C"/>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446D2C"/>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446D2C"/>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446D2C"/>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446D2C"/>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446D2C"/>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446D2C"/>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NoSpacingChar">
    <w:name w:val="No Spacing Char"/>
    <w:link w:val="NoSpacing1"/>
    <w:locked/>
    <w:rsid w:val="00446D2C"/>
    <w:rPr>
      <w:rFonts w:ascii="Verdana" w:eastAsia="Calibri" w:hAnsi="Verdana" w:cs="Times New Roman"/>
      <w:sz w:val="20"/>
      <w:lang w:val="en-US"/>
    </w:rPr>
  </w:style>
  <w:style w:type="paragraph" w:customStyle="1" w:styleId="NoSpacing1">
    <w:name w:val="No Spacing1"/>
    <w:link w:val="NoSpacingChar"/>
    <w:qFormat/>
    <w:rsid w:val="00446D2C"/>
    <w:pPr>
      <w:ind w:firstLine="0"/>
    </w:pPr>
    <w:rPr>
      <w:rFonts w:ascii="Verdana" w:eastAsia="Calibri" w:hAnsi="Verdana" w:cs="Times New Roman"/>
      <w:sz w:val="20"/>
      <w:lang w:val="en-US"/>
    </w:rPr>
  </w:style>
  <w:style w:type="paragraph" w:customStyle="1" w:styleId="NoSpacing2">
    <w:name w:val="No Spacing2"/>
    <w:uiPriority w:val="99"/>
    <w:qFormat/>
    <w:rsid w:val="00446D2C"/>
    <w:pPr>
      <w:ind w:firstLine="0"/>
    </w:pPr>
    <w:rPr>
      <w:rFonts w:ascii="Verdana" w:eastAsia="Calibri" w:hAnsi="Verdana" w:cs="Times New Roman"/>
    </w:rPr>
  </w:style>
  <w:style w:type="character" w:customStyle="1" w:styleId="NormalBoldChar">
    <w:name w:val="NormalBold Char"/>
    <w:link w:val="NormalBold"/>
    <w:locked/>
    <w:rsid w:val="00446D2C"/>
    <w:rPr>
      <w:rFonts w:eastAsia="Times New Roman" w:cs="Times New Roman"/>
      <w:b/>
      <w:sz w:val="24"/>
    </w:rPr>
  </w:style>
  <w:style w:type="paragraph" w:customStyle="1" w:styleId="NormalBold">
    <w:name w:val="NormalBold"/>
    <w:basedOn w:val="a"/>
    <w:link w:val="NormalBoldChar"/>
    <w:rsid w:val="00446D2C"/>
    <w:pPr>
      <w:widowControl w:val="0"/>
      <w:spacing w:after="0" w:line="240" w:lineRule="auto"/>
    </w:pPr>
    <w:rPr>
      <w:rFonts w:asciiTheme="minorHAnsi" w:eastAsia="Times New Roman" w:hAnsiTheme="minorHAnsi" w:cs="Times New Roman"/>
      <w:b/>
      <w:sz w:val="24"/>
    </w:rPr>
  </w:style>
  <w:style w:type="paragraph" w:customStyle="1" w:styleId="xl66">
    <w:name w:val="xl66"/>
    <w:basedOn w:val="a"/>
    <w:uiPriority w:val="99"/>
    <w:rsid w:val="00446D2C"/>
    <w:pPr>
      <w:spacing w:before="100" w:beforeAutospacing="1" w:after="100" w:afterAutospacing="1" w:line="240" w:lineRule="auto"/>
    </w:pPr>
    <w:rPr>
      <w:rFonts w:eastAsia="Times New Roman" w:cs="Times New Roman"/>
      <w:sz w:val="24"/>
      <w:szCs w:val="24"/>
      <w:lang w:eastAsia="bg-BG"/>
    </w:rPr>
  </w:style>
  <w:style w:type="paragraph" w:customStyle="1" w:styleId="xl67">
    <w:name w:val="xl67"/>
    <w:basedOn w:val="a"/>
    <w:uiPriority w:val="99"/>
    <w:rsid w:val="00446D2C"/>
    <w:pPr>
      <w:spacing w:before="100" w:beforeAutospacing="1" w:after="100" w:afterAutospacing="1" w:line="240" w:lineRule="auto"/>
      <w:jc w:val="center"/>
    </w:pPr>
    <w:rPr>
      <w:rFonts w:eastAsia="Times New Roman" w:cs="Times New Roman"/>
      <w:sz w:val="24"/>
      <w:szCs w:val="24"/>
      <w:lang w:eastAsia="bg-BG"/>
    </w:rPr>
  </w:style>
  <w:style w:type="paragraph" w:customStyle="1" w:styleId="xl68">
    <w:name w:val="xl68"/>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69">
    <w:name w:val="xl69"/>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0">
    <w:name w:val="xl70"/>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1">
    <w:name w:val="xl71"/>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2">
    <w:name w:val="xl72"/>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3">
    <w:name w:val="xl73"/>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4">
    <w:name w:val="xl74"/>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5">
    <w:name w:val="xl75"/>
    <w:basedOn w:val="a"/>
    <w:uiPriority w:val="99"/>
    <w:rsid w:val="00446D2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76">
    <w:name w:val="xl76"/>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7">
    <w:name w:val="xl77"/>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8">
    <w:name w:val="xl78"/>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9">
    <w:name w:val="xl79"/>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0">
    <w:name w:val="xl80"/>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1">
    <w:name w:val="xl81"/>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82">
    <w:name w:val="xl82"/>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3">
    <w:name w:val="xl83"/>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84">
    <w:name w:val="xl84"/>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85">
    <w:name w:val="xl85"/>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86">
    <w:name w:val="xl86"/>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7">
    <w:name w:val="xl87"/>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8">
    <w:name w:val="xl88"/>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9">
    <w:name w:val="xl89"/>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0">
    <w:name w:val="xl90"/>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1">
    <w:name w:val="xl91"/>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2">
    <w:name w:val="xl92"/>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93">
    <w:name w:val="xl93"/>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94">
    <w:name w:val="xl94"/>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5">
    <w:name w:val="xl95"/>
    <w:basedOn w:val="a"/>
    <w:uiPriority w:val="99"/>
    <w:rsid w:val="00446D2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96">
    <w:name w:val="xl96"/>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7">
    <w:name w:val="xl97"/>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98">
    <w:name w:val="xl98"/>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99">
    <w:name w:val="xl99"/>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color w:val="000000"/>
      <w:sz w:val="24"/>
      <w:szCs w:val="24"/>
      <w:lang w:eastAsia="bg-BG"/>
    </w:rPr>
  </w:style>
  <w:style w:type="paragraph" w:customStyle="1" w:styleId="xl100">
    <w:name w:val="xl100"/>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1">
    <w:name w:val="xl101"/>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02">
    <w:name w:val="xl102"/>
    <w:basedOn w:val="a"/>
    <w:uiPriority w:val="99"/>
    <w:rsid w:val="00446D2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03">
    <w:name w:val="xl103"/>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04">
    <w:name w:val="xl104"/>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05">
    <w:name w:val="xl105"/>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6">
    <w:name w:val="xl106"/>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07">
    <w:name w:val="xl107"/>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8">
    <w:name w:val="xl108"/>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9">
    <w:name w:val="xl109"/>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10">
    <w:name w:val="xl110"/>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11">
    <w:name w:val="xl111"/>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12">
    <w:name w:val="xl112"/>
    <w:basedOn w:val="a"/>
    <w:uiPriority w:val="99"/>
    <w:rsid w:val="00446D2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13">
    <w:name w:val="xl113"/>
    <w:basedOn w:val="a"/>
    <w:uiPriority w:val="99"/>
    <w:rsid w:val="00446D2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114">
    <w:name w:val="xl114"/>
    <w:basedOn w:val="a"/>
    <w:uiPriority w:val="99"/>
    <w:rsid w:val="00446D2C"/>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5">
    <w:name w:val="xl115"/>
    <w:basedOn w:val="a"/>
    <w:uiPriority w:val="99"/>
    <w:rsid w:val="00446D2C"/>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6">
    <w:name w:val="xl116"/>
    <w:basedOn w:val="a"/>
    <w:uiPriority w:val="99"/>
    <w:rsid w:val="00446D2C"/>
    <w:pPr>
      <w:pBdr>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7">
    <w:name w:val="xl117"/>
    <w:basedOn w:val="a"/>
    <w:uiPriority w:val="99"/>
    <w:rsid w:val="00446D2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8">
    <w:name w:val="xl118"/>
    <w:basedOn w:val="a"/>
    <w:uiPriority w:val="99"/>
    <w:rsid w:val="00446D2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9">
    <w:name w:val="xl119"/>
    <w:basedOn w:val="a"/>
    <w:uiPriority w:val="99"/>
    <w:rsid w:val="00446D2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20">
    <w:name w:val="xl120"/>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4"/>
      <w:szCs w:val="24"/>
      <w:lang w:eastAsia="bg-BG"/>
    </w:rPr>
  </w:style>
  <w:style w:type="paragraph" w:customStyle="1" w:styleId="xl121">
    <w:name w:val="xl121"/>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22">
    <w:name w:val="xl122"/>
    <w:basedOn w:val="a"/>
    <w:uiPriority w:val="99"/>
    <w:rsid w:val="00446D2C"/>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3">
    <w:name w:val="xl123"/>
    <w:basedOn w:val="a"/>
    <w:uiPriority w:val="99"/>
    <w:rsid w:val="00446D2C"/>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4">
    <w:name w:val="xl124"/>
    <w:basedOn w:val="a"/>
    <w:uiPriority w:val="99"/>
    <w:rsid w:val="00446D2C"/>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5">
    <w:name w:val="xl125"/>
    <w:basedOn w:val="a"/>
    <w:uiPriority w:val="99"/>
    <w:rsid w:val="00446D2C"/>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6">
    <w:name w:val="xl126"/>
    <w:basedOn w:val="a"/>
    <w:uiPriority w:val="99"/>
    <w:rsid w:val="00446D2C"/>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7">
    <w:name w:val="xl127"/>
    <w:basedOn w:val="a"/>
    <w:uiPriority w:val="99"/>
    <w:rsid w:val="00446D2C"/>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8">
    <w:name w:val="xl128"/>
    <w:basedOn w:val="a"/>
    <w:uiPriority w:val="99"/>
    <w:rsid w:val="00446D2C"/>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9">
    <w:name w:val="xl129"/>
    <w:basedOn w:val="a"/>
    <w:uiPriority w:val="99"/>
    <w:rsid w:val="00446D2C"/>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0">
    <w:name w:val="xl130"/>
    <w:basedOn w:val="a"/>
    <w:uiPriority w:val="99"/>
    <w:rsid w:val="00446D2C"/>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1">
    <w:name w:val="xl131"/>
    <w:basedOn w:val="a"/>
    <w:uiPriority w:val="99"/>
    <w:rsid w:val="00446D2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sz w:val="24"/>
      <w:szCs w:val="24"/>
      <w:lang w:eastAsia="bg-BG"/>
    </w:rPr>
  </w:style>
  <w:style w:type="paragraph" w:customStyle="1" w:styleId="xl132">
    <w:name w:val="xl132"/>
    <w:basedOn w:val="a"/>
    <w:uiPriority w:val="99"/>
    <w:rsid w:val="00446D2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3">
    <w:name w:val="xl133"/>
    <w:basedOn w:val="a"/>
    <w:uiPriority w:val="99"/>
    <w:rsid w:val="00446D2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4">
    <w:name w:val="xl134"/>
    <w:basedOn w:val="a"/>
    <w:uiPriority w:val="99"/>
    <w:rsid w:val="00446D2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5">
    <w:name w:val="xl135"/>
    <w:basedOn w:val="a"/>
    <w:uiPriority w:val="99"/>
    <w:rsid w:val="00446D2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6">
    <w:name w:val="xl136"/>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37">
    <w:name w:val="xl137"/>
    <w:basedOn w:val="a"/>
    <w:uiPriority w:val="99"/>
    <w:rsid w:val="00446D2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character" w:customStyle="1" w:styleId="FontStyle44">
    <w:name w:val="Font Style44"/>
    <w:rsid w:val="00446D2C"/>
    <w:rPr>
      <w:rFonts w:ascii="Times New Roman" w:hAnsi="Times New Roman" w:cs="Times New Roman" w:hint="default"/>
      <w:sz w:val="20"/>
    </w:rPr>
  </w:style>
  <w:style w:type="character" w:customStyle="1" w:styleId="FontStyle13">
    <w:name w:val="Font Style13"/>
    <w:basedOn w:val="a0"/>
    <w:rsid w:val="00446D2C"/>
    <w:rPr>
      <w:rFonts w:ascii="Times New Roman" w:hAnsi="Times New Roman" w:cs="Times New Roman" w:hint="default"/>
      <w:sz w:val="22"/>
      <w:szCs w:val="22"/>
    </w:rPr>
  </w:style>
  <w:style w:type="character" w:customStyle="1" w:styleId="apple-converted-space">
    <w:name w:val="apple-converted-space"/>
    <w:basedOn w:val="a0"/>
    <w:rsid w:val="00446D2C"/>
  </w:style>
  <w:style w:type="character" w:customStyle="1" w:styleId="style20">
    <w:name w:val="style2"/>
    <w:basedOn w:val="a0"/>
    <w:rsid w:val="00446D2C"/>
  </w:style>
  <w:style w:type="character" w:customStyle="1" w:styleId="FontStyle24">
    <w:name w:val="Font Style24"/>
    <w:uiPriority w:val="99"/>
    <w:rsid w:val="00446D2C"/>
    <w:rPr>
      <w:rFonts w:ascii="Georgia" w:hAnsi="Georgia" w:cs="Georgia" w:hint="default"/>
      <w:spacing w:val="-10"/>
      <w:sz w:val="22"/>
      <w:szCs w:val="22"/>
    </w:rPr>
  </w:style>
  <w:style w:type="character" w:customStyle="1" w:styleId="FontStyle25">
    <w:name w:val="Font Style25"/>
    <w:uiPriority w:val="99"/>
    <w:rsid w:val="00446D2C"/>
    <w:rPr>
      <w:rFonts w:ascii="Times New Roman" w:hAnsi="Times New Roman" w:cs="Times New Roman" w:hint="default"/>
      <w:sz w:val="22"/>
      <w:szCs w:val="22"/>
    </w:rPr>
  </w:style>
  <w:style w:type="character" w:customStyle="1" w:styleId="FontStyle35">
    <w:name w:val="Font Style35"/>
    <w:uiPriority w:val="99"/>
    <w:rsid w:val="00446D2C"/>
    <w:rPr>
      <w:rFonts w:ascii="Arial" w:hAnsi="Arial" w:cs="Arial" w:hint="default"/>
      <w:sz w:val="24"/>
      <w:szCs w:val="24"/>
    </w:rPr>
  </w:style>
  <w:style w:type="character" w:customStyle="1" w:styleId="timark">
    <w:name w:val="timark"/>
    <w:basedOn w:val="a0"/>
    <w:rsid w:val="00446D2C"/>
  </w:style>
  <w:style w:type="table" w:customStyle="1" w:styleId="15">
    <w:name w:val="Мрежа в таблица1"/>
    <w:basedOn w:val="a1"/>
    <w:next w:val="aa"/>
    <w:rsid w:val="00446D2C"/>
    <w:pPr>
      <w:spacing w:line="360" w:lineRule="atLeast"/>
      <w:ind w:firstLine="680"/>
    </w:pPr>
    <w:rPr>
      <w:rFonts w:ascii="Times New Roman" w:eastAsia="SimSu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Мрежа в таблица2"/>
    <w:basedOn w:val="a1"/>
    <w:rsid w:val="00446D2C"/>
    <w:pPr>
      <w:spacing w:line="360" w:lineRule="atLeast"/>
      <w:ind w:firstLine="680"/>
    </w:pPr>
    <w:rPr>
      <w:rFonts w:ascii="Times New Roman" w:eastAsia="SimSu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rsid w:val="00446D2C"/>
    <w:pPr>
      <w:spacing w:line="360" w:lineRule="atLeast"/>
      <w:ind w:firstLine="680"/>
    </w:pPr>
    <w:rPr>
      <w:rFonts w:ascii="Times New Roman" w:eastAsia="SimSu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Мрежа в таблица3"/>
    <w:basedOn w:val="a1"/>
    <w:rsid w:val="00446D2C"/>
    <w:pPr>
      <w:ind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1"/>
    <w:rsid w:val="00446D2C"/>
    <w:pPr>
      <w:ind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uiPriority w:val="59"/>
    <w:rsid w:val="00446D2C"/>
    <w:pPr>
      <w:ind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uiPriority w:val="59"/>
    <w:rsid w:val="00446D2C"/>
    <w:pPr>
      <w:ind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uiPriority w:val="59"/>
    <w:rsid w:val="00446D2C"/>
    <w:pPr>
      <w:ind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rsid w:val="00446D2C"/>
    <w:pPr>
      <w:widowControl w:val="0"/>
      <w:autoSpaceDE w:val="0"/>
      <w:autoSpaceDN w:val="0"/>
      <w:adjustRightInd w:val="0"/>
      <w:ind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6D2C"/>
    <w:pPr>
      <w:autoSpaceDE w:val="0"/>
      <w:autoSpaceDN w:val="0"/>
      <w:adjustRightInd w:val="0"/>
      <w:ind w:firstLine="0"/>
      <w:jc w:val="left"/>
    </w:pPr>
    <w:rPr>
      <w:rFonts w:ascii="Times New Roman" w:hAnsi="Times New Roman" w:cs="Times New Roman"/>
      <w:color w:val="000000"/>
      <w:sz w:val="24"/>
      <w:szCs w:val="24"/>
    </w:rPr>
  </w:style>
  <w:style w:type="character" w:customStyle="1" w:styleId="DeltaViewInsertion">
    <w:name w:val="DeltaView Insertion"/>
    <w:rsid w:val="00446D2C"/>
    <w:rPr>
      <w:b/>
      <w:i/>
      <w:spacing w:val="0"/>
      <w:lang w:val="bg-BG" w:eastAsia="bg-BG"/>
    </w:rPr>
  </w:style>
  <w:style w:type="paragraph" w:customStyle="1" w:styleId="NormalLeft">
    <w:name w:val="Normal Left"/>
    <w:basedOn w:val="a"/>
    <w:rsid w:val="00446D2C"/>
    <w:pPr>
      <w:spacing w:before="120" w:after="120" w:line="240" w:lineRule="auto"/>
    </w:pPr>
    <w:rPr>
      <w:rFonts w:eastAsia="Calibri" w:cs="Times New Roman"/>
      <w:sz w:val="24"/>
      <w:lang w:eastAsia="bg-BG"/>
    </w:rPr>
  </w:style>
  <w:style w:type="paragraph" w:customStyle="1" w:styleId="Tiret0">
    <w:name w:val="Tiret 0"/>
    <w:basedOn w:val="a"/>
    <w:rsid w:val="00446D2C"/>
    <w:pPr>
      <w:numPr>
        <w:numId w:val="31"/>
      </w:numPr>
      <w:spacing w:before="120" w:after="120" w:line="240" w:lineRule="auto"/>
      <w:jc w:val="both"/>
    </w:pPr>
    <w:rPr>
      <w:rFonts w:eastAsia="Calibri" w:cs="Times New Roman"/>
      <w:sz w:val="24"/>
      <w:lang w:eastAsia="bg-BG"/>
    </w:rPr>
  </w:style>
  <w:style w:type="paragraph" w:customStyle="1" w:styleId="Tiret1">
    <w:name w:val="Tiret 1"/>
    <w:basedOn w:val="a"/>
    <w:rsid w:val="00446D2C"/>
    <w:pPr>
      <w:numPr>
        <w:numId w:val="32"/>
      </w:numPr>
      <w:spacing w:before="120" w:after="120" w:line="240" w:lineRule="auto"/>
      <w:jc w:val="both"/>
    </w:pPr>
    <w:rPr>
      <w:rFonts w:eastAsia="Calibri" w:cs="Times New Roman"/>
      <w:sz w:val="24"/>
      <w:lang w:eastAsia="bg-BG"/>
    </w:rPr>
  </w:style>
  <w:style w:type="paragraph" w:customStyle="1" w:styleId="NumPar1">
    <w:name w:val="NumPar 1"/>
    <w:basedOn w:val="a"/>
    <w:next w:val="a"/>
    <w:rsid w:val="00446D2C"/>
    <w:pPr>
      <w:numPr>
        <w:numId w:val="33"/>
      </w:numPr>
      <w:spacing w:before="120" w:after="120" w:line="240" w:lineRule="auto"/>
      <w:jc w:val="both"/>
    </w:pPr>
    <w:rPr>
      <w:rFonts w:eastAsia="Calibri" w:cs="Times New Roman"/>
      <w:sz w:val="24"/>
      <w:lang w:eastAsia="bg-BG"/>
    </w:rPr>
  </w:style>
  <w:style w:type="paragraph" w:customStyle="1" w:styleId="NumPar2">
    <w:name w:val="NumPar 2"/>
    <w:basedOn w:val="a"/>
    <w:next w:val="a"/>
    <w:rsid w:val="00446D2C"/>
    <w:pPr>
      <w:numPr>
        <w:ilvl w:val="1"/>
        <w:numId w:val="33"/>
      </w:numPr>
      <w:spacing w:before="120" w:after="120" w:line="240" w:lineRule="auto"/>
      <w:jc w:val="both"/>
    </w:pPr>
    <w:rPr>
      <w:rFonts w:eastAsia="Calibri" w:cs="Times New Roman"/>
      <w:sz w:val="24"/>
      <w:lang w:eastAsia="bg-BG"/>
    </w:rPr>
  </w:style>
  <w:style w:type="paragraph" w:customStyle="1" w:styleId="NumPar3">
    <w:name w:val="NumPar 3"/>
    <w:basedOn w:val="a"/>
    <w:next w:val="a"/>
    <w:rsid w:val="00446D2C"/>
    <w:pPr>
      <w:numPr>
        <w:ilvl w:val="2"/>
        <w:numId w:val="33"/>
      </w:numPr>
      <w:spacing w:before="120" w:after="120" w:line="240" w:lineRule="auto"/>
      <w:jc w:val="both"/>
    </w:pPr>
    <w:rPr>
      <w:rFonts w:eastAsia="Calibri" w:cs="Times New Roman"/>
      <w:sz w:val="24"/>
      <w:lang w:eastAsia="bg-BG"/>
    </w:rPr>
  </w:style>
  <w:style w:type="paragraph" w:customStyle="1" w:styleId="NumPar4">
    <w:name w:val="NumPar 4"/>
    <w:basedOn w:val="a"/>
    <w:next w:val="a"/>
    <w:rsid w:val="00446D2C"/>
    <w:pPr>
      <w:numPr>
        <w:ilvl w:val="3"/>
        <w:numId w:val="33"/>
      </w:numPr>
      <w:spacing w:before="120" w:after="120" w:line="240" w:lineRule="auto"/>
      <w:jc w:val="both"/>
    </w:pPr>
    <w:rPr>
      <w:rFonts w:eastAsia="Calibri" w:cs="Times New Roman"/>
      <w:sz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DEE"/>
    <w:pPr>
      <w:spacing w:after="200" w:line="276" w:lineRule="auto"/>
      <w:ind w:firstLine="0"/>
      <w:jc w:val="left"/>
    </w:pPr>
    <w:rPr>
      <w:rFonts w:ascii="Times New Roman" w:hAnsi="Times New Roman"/>
      <w:sz w:val="28"/>
    </w:rPr>
  </w:style>
  <w:style w:type="paragraph" w:styleId="1">
    <w:name w:val="heading 1"/>
    <w:basedOn w:val="a"/>
    <w:next w:val="a"/>
    <w:link w:val="10"/>
    <w:qFormat/>
    <w:rsid w:val="003D4DA7"/>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semiHidden/>
    <w:unhideWhenUsed/>
    <w:qFormat/>
    <w:rsid w:val="00446D2C"/>
    <w:pPr>
      <w:keepNext/>
      <w:spacing w:after="0" w:line="240" w:lineRule="auto"/>
      <w:jc w:val="center"/>
      <w:outlineLvl w:val="1"/>
    </w:pPr>
    <w:rPr>
      <w:rFonts w:eastAsia="Times New Roman" w:cs="Times New Roman"/>
      <w:b/>
      <w:bCs/>
      <w:szCs w:val="20"/>
    </w:rPr>
  </w:style>
  <w:style w:type="paragraph" w:styleId="4">
    <w:name w:val="heading 4"/>
    <w:basedOn w:val="a"/>
    <w:next w:val="a"/>
    <w:link w:val="40"/>
    <w:uiPriority w:val="9"/>
    <w:semiHidden/>
    <w:unhideWhenUsed/>
    <w:qFormat/>
    <w:rsid w:val="00446D2C"/>
    <w:pPr>
      <w:keepNext/>
      <w:keepLines/>
      <w:spacing w:before="200" w:after="0"/>
      <w:outlineLvl w:val="3"/>
    </w:pPr>
    <w:rPr>
      <w:rFonts w:ascii="Cambria" w:eastAsia="Times New Roman" w:hAnsi="Cambria" w:cs="Times New Roman"/>
      <w:b/>
      <w:bCs/>
      <w:i/>
      <w:iCs/>
      <w:color w:val="4F81BD" w:themeColor="accent1"/>
      <w:sz w:val="22"/>
    </w:rPr>
  </w:style>
  <w:style w:type="paragraph" w:styleId="6">
    <w:name w:val="heading 6"/>
    <w:basedOn w:val="a"/>
    <w:next w:val="a"/>
    <w:link w:val="60"/>
    <w:uiPriority w:val="9"/>
    <w:semiHidden/>
    <w:unhideWhenUsed/>
    <w:qFormat/>
    <w:rsid w:val="00446D2C"/>
    <w:pPr>
      <w:keepNext/>
      <w:keepLines/>
      <w:spacing w:before="200" w:after="0"/>
      <w:outlineLvl w:val="5"/>
    </w:pPr>
    <w:rPr>
      <w:rFonts w:ascii="Cambria" w:eastAsia="Times New Roman" w:hAnsi="Cambria" w:cs="Times New Roman"/>
      <w:i/>
      <w:iCs/>
      <w:color w:val="243F60" w:themeColor="accent1" w:themeShade="7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5440"/>
    <w:pPr>
      <w:ind w:left="720"/>
      <w:contextualSpacing/>
    </w:pPr>
  </w:style>
  <w:style w:type="paragraph" w:styleId="a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5"/>
    <w:uiPriority w:val="99"/>
    <w:unhideWhenUsed/>
    <w:rsid w:val="002A43EE"/>
    <w:pPr>
      <w:spacing w:after="0" w:line="240" w:lineRule="auto"/>
    </w:pPr>
    <w:rPr>
      <w:rFonts w:ascii="Calibri" w:eastAsia="Calibri" w:hAnsi="Calibri" w:cs="Times New Roman"/>
      <w:sz w:val="20"/>
      <w:szCs w:val="20"/>
    </w:rPr>
  </w:style>
  <w:style w:type="character" w:customStyle="1" w:styleId="a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4"/>
    <w:uiPriority w:val="99"/>
    <w:rsid w:val="002A43EE"/>
    <w:rPr>
      <w:rFonts w:ascii="Calibri" w:eastAsia="Calibri" w:hAnsi="Calibri" w:cs="Times New Roman"/>
      <w:sz w:val="20"/>
      <w:szCs w:val="20"/>
    </w:rPr>
  </w:style>
  <w:style w:type="character" w:styleId="a6">
    <w:name w:val="footnote reference"/>
    <w:aliases w:val="Footnote symbol"/>
    <w:uiPriority w:val="99"/>
    <w:unhideWhenUsed/>
    <w:rsid w:val="002A43EE"/>
    <w:rPr>
      <w:vertAlign w:val="superscript"/>
    </w:rPr>
  </w:style>
  <w:style w:type="paragraph" w:customStyle="1" w:styleId="m">
    <w:name w:val="m"/>
    <w:basedOn w:val="a"/>
    <w:uiPriority w:val="99"/>
    <w:rsid w:val="00845E3F"/>
    <w:pPr>
      <w:spacing w:after="0" w:line="240" w:lineRule="auto"/>
      <w:ind w:firstLine="990"/>
      <w:jc w:val="both"/>
    </w:pPr>
    <w:rPr>
      <w:rFonts w:eastAsia="Times New Roman" w:cs="Times New Roman"/>
      <w:color w:val="000000"/>
      <w:sz w:val="24"/>
      <w:szCs w:val="24"/>
      <w:lang w:eastAsia="bg-BG"/>
    </w:rPr>
  </w:style>
  <w:style w:type="paragraph" w:styleId="a7">
    <w:name w:val="Body Text"/>
    <w:basedOn w:val="a"/>
    <w:link w:val="a8"/>
    <w:uiPriority w:val="99"/>
    <w:unhideWhenUsed/>
    <w:rsid w:val="00DA664F"/>
    <w:pPr>
      <w:spacing w:after="120"/>
    </w:pPr>
    <w:rPr>
      <w:rFonts w:asciiTheme="minorHAnsi" w:hAnsiTheme="minorHAnsi"/>
      <w:sz w:val="22"/>
    </w:rPr>
  </w:style>
  <w:style w:type="character" w:customStyle="1" w:styleId="a8">
    <w:name w:val="Основен текст Знак"/>
    <w:basedOn w:val="a0"/>
    <w:link w:val="a7"/>
    <w:uiPriority w:val="99"/>
    <w:rsid w:val="00DA664F"/>
  </w:style>
  <w:style w:type="character" w:styleId="a9">
    <w:name w:val="Hyperlink"/>
    <w:basedOn w:val="a0"/>
    <w:uiPriority w:val="99"/>
    <w:unhideWhenUsed/>
    <w:rsid w:val="00DA664F"/>
    <w:rPr>
      <w:strike w:val="0"/>
      <w:dstrike w:val="0"/>
      <w:color w:val="000000"/>
      <w:u w:val="none"/>
      <w:effect w:val="none"/>
    </w:rPr>
  </w:style>
  <w:style w:type="table" w:customStyle="1" w:styleId="8">
    <w:name w:val="Мрежа в таблица8"/>
    <w:basedOn w:val="a1"/>
    <w:next w:val="aa"/>
    <w:rsid w:val="00DA664F"/>
    <w:pPr>
      <w:widowControl w:val="0"/>
      <w:autoSpaceDE w:val="0"/>
      <w:autoSpaceDN w:val="0"/>
      <w:adjustRightInd w:val="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a"/>
    <w:rsid w:val="00DA664F"/>
    <w:pPr>
      <w:widowControl w:val="0"/>
      <w:autoSpaceDE w:val="0"/>
      <w:autoSpaceDN w:val="0"/>
      <w:adjustRightInd w:val="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DA6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14E1B"/>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814E1B"/>
    <w:rPr>
      <w:rFonts w:ascii="Tahoma" w:hAnsi="Tahoma" w:cs="Tahoma"/>
      <w:sz w:val="16"/>
      <w:szCs w:val="16"/>
    </w:rPr>
  </w:style>
  <w:style w:type="paragraph" w:customStyle="1" w:styleId="ChapterTitle">
    <w:name w:val="ChapterTitle"/>
    <w:basedOn w:val="a"/>
    <w:next w:val="a"/>
    <w:rsid w:val="003D4DA7"/>
    <w:pPr>
      <w:keepNext/>
      <w:spacing w:before="120" w:after="360" w:line="240" w:lineRule="auto"/>
      <w:jc w:val="center"/>
    </w:pPr>
    <w:rPr>
      <w:rFonts w:eastAsia="Calibri" w:cs="Times New Roman"/>
      <w:b/>
      <w:sz w:val="32"/>
      <w:lang w:eastAsia="bg-BG"/>
    </w:rPr>
  </w:style>
  <w:style w:type="paragraph" w:customStyle="1" w:styleId="SectionTitle">
    <w:name w:val="SectionTitle"/>
    <w:basedOn w:val="a"/>
    <w:next w:val="1"/>
    <w:rsid w:val="003D4DA7"/>
    <w:pPr>
      <w:keepNext/>
      <w:spacing w:before="120" w:after="360" w:line="240" w:lineRule="auto"/>
      <w:jc w:val="center"/>
    </w:pPr>
    <w:rPr>
      <w:rFonts w:eastAsia="Calibri" w:cs="Times New Roman"/>
      <w:b/>
      <w:smallCaps/>
      <w:lang w:eastAsia="bg-BG"/>
    </w:rPr>
  </w:style>
  <w:style w:type="character" w:customStyle="1" w:styleId="10">
    <w:name w:val="Заглавие 1 Знак"/>
    <w:basedOn w:val="a0"/>
    <w:link w:val="1"/>
    <w:rsid w:val="003D4DA7"/>
    <w:rPr>
      <w:rFonts w:asciiTheme="majorHAnsi" w:eastAsiaTheme="majorEastAsia" w:hAnsiTheme="majorHAnsi" w:cstheme="majorBidi"/>
      <w:b/>
      <w:bCs/>
      <w:color w:val="365F91" w:themeColor="accent1" w:themeShade="BF"/>
      <w:sz w:val="28"/>
      <w:szCs w:val="28"/>
    </w:rPr>
  </w:style>
  <w:style w:type="paragraph" w:customStyle="1" w:styleId="Body">
    <w:name w:val="Body"/>
    <w:qFormat/>
    <w:rsid w:val="005A1DEE"/>
    <w:pPr>
      <w:widowControl w:val="0"/>
      <w:spacing w:before="120" w:after="120"/>
      <w:ind w:firstLine="720"/>
    </w:pPr>
    <w:rPr>
      <w:rFonts w:ascii="Times New Roman" w:eastAsia="Times New Roman" w:hAnsi="Times New Roman" w:cs="Times New Roman"/>
      <w:sz w:val="28"/>
      <w:szCs w:val="20"/>
      <w:lang w:val="en-GB" w:eastAsia="ar-SA"/>
    </w:rPr>
  </w:style>
  <w:style w:type="character" w:customStyle="1" w:styleId="20">
    <w:name w:val="Заглавие 2 Знак"/>
    <w:basedOn w:val="a0"/>
    <w:link w:val="2"/>
    <w:semiHidden/>
    <w:rsid w:val="00446D2C"/>
    <w:rPr>
      <w:rFonts w:ascii="Times New Roman" w:eastAsia="Times New Roman" w:hAnsi="Times New Roman" w:cs="Times New Roman"/>
      <w:b/>
      <w:bCs/>
      <w:sz w:val="28"/>
      <w:szCs w:val="20"/>
    </w:rPr>
  </w:style>
  <w:style w:type="character" w:customStyle="1" w:styleId="40">
    <w:name w:val="Заглавие 4 Знак"/>
    <w:basedOn w:val="a0"/>
    <w:link w:val="4"/>
    <w:uiPriority w:val="9"/>
    <w:semiHidden/>
    <w:rsid w:val="00446D2C"/>
    <w:rPr>
      <w:rFonts w:ascii="Cambria" w:eastAsia="Times New Roman" w:hAnsi="Cambria" w:cs="Times New Roman"/>
      <w:b/>
      <w:bCs/>
      <w:i/>
      <w:iCs/>
      <w:color w:val="4F81BD" w:themeColor="accent1"/>
    </w:rPr>
  </w:style>
  <w:style w:type="character" w:customStyle="1" w:styleId="60">
    <w:name w:val="Заглавие 6 Знак"/>
    <w:basedOn w:val="a0"/>
    <w:link w:val="6"/>
    <w:uiPriority w:val="9"/>
    <w:semiHidden/>
    <w:rsid w:val="00446D2C"/>
    <w:rPr>
      <w:rFonts w:ascii="Cambria" w:eastAsia="Times New Roman" w:hAnsi="Cambria" w:cs="Times New Roman"/>
      <w:i/>
      <w:iCs/>
      <w:color w:val="243F60" w:themeColor="accent1" w:themeShade="7F"/>
    </w:rPr>
  </w:style>
  <w:style w:type="character" w:styleId="ad">
    <w:name w:val="annotation reference"/>
    <w:basedOn w:val="a0"/>
    <w:uiPriority w:val="99"/>
    <w:semiHidden/>
    <w:unhideWhenUsed/>
    <w:rsid w:val="00446D2C"/>
    <w:rPr>
      <w:sz w:val="16"/>
      <w:szCs w:val="16"/>
    </w:rPr>
  </w:style>
  <w:style w:type="paragraph" w:customStyle="1" w:styleId="11">
    <w:name w:val="Текст на коментар1"/>
    <w:basedOn w:val="a"/>
    <w:next w:val="ae"/>
    <w:link w:val="af"/>
    <w:uiPriority w:val="99"/>
    <w:semiHidden/>
    <w:unhideWhenUsed/>
    <w:rsid w:val="00446D2C"/>
    <w:pPr>
      <w:spacing w:line="240" w:lineRule="auto"/>
    </w:pPr>
    <w:rPr>
      <w:sz w:val="20"/>
      <w:szCs w:val="20"/>
    </w:rPr>
  </w:style>
  <w:style w:type="character" w:customStyle="1" w:styleId="af">
    <w:name w:val="Текст на коментар Знак"/>
    <w:basedOn w:val="a0"/>
    <w:link w:val="11"/>
    <w:uiPriority w:val="99"/>
    <w:semiHidden/>
    <w:rsid w:val="00446D2C"/>
    <w:rPr>
      <w:rFonts w:ascii="Times New Roman" w:hAnsi="Times New Roman"/>
      <w:sz w:val="20"/>
      <w:szCs w:val="20"/>
    </w:rPr>
  </w:style>
  <w:style w:type="paragraph" w:styleId="ae">
    <w:name w:val="annotation text"/>
    <w:basedOn w:val="a"/>
    <w:link w:val="12"/>
    <w:uiPriority w:val="99"/>
    <w:semiHidden/>
    <w:unhideWhenUsed/>
    <w:rsid w:val="00446D2C"/>
    <w:pPr>
      <w:spacing w:line="240" w:lineRule="auto"/>
    </w:pPr>
    <w:rPr>
      <w:sz w:val="20"/>
      <w:szCs w:val="20"/>
    </w:rPr>
  </w:style>
  <w:style w:type="character" w:customStyle="1" w:styleId="12">
    <w:name w:val="Текст на коментар Знак1"/>
    <w:basedOn w:val="a0"/>
    <w:link w:val="ae"/>
    <w:uiPriority w:val="99"/>
    <w:semiHidden/>
    <w:rsid w:val="00446D2C"/>
    <w:rPr>
      <w:rFonts w:ascii="Times New Roman" w:hAnsi="Times New Roman"/>
      <w:sz w:val="20"/>
      <w:szCs w:val="20"/>
    </w:rPr>
  </w:style>
  <w:style w:type="numbering" w:customStyle="1" w:styleId="13">
    <w:name w:val="Без списък1"/>
    <w:next w:val="a2"/>
    <w:uiPriority w:val="99"/>
    <w:semiHidden/>
    <w:unhideWhenUsed/>
    <w:rsid w:val="00446D2C"/>
  </w:style>
  <w:style w:type="character" w:styleId="af0">
    <w:name w:val="FollowedHyperlink"/>
    <w:basedOn w:val="a0"/>
    <w:uiPriority w:val="99"/>
    <w:semiHidden/>
    <w:unhideWhenUsed/>
    <w:rsid w:val="00446D2C"/>
    <w:rPr>
      <w:color w:val="800080"/>
      <w:u w:val="single"/>
    </w:rPr>
  </w:style>
  <w:style w:type="character" w:styleId="HTML">
    <w:name w:val="HTML Cite"/>
    <w:basedOn w:val="a0"/>
    <w:semiHidden/>
    <w:unhideWhenUsed/>
    <w:rsid w:val="00446D2C"/>
    <w:rPr>
      <w:rFonts w:ascii="Times New Roman" w:hAnsi="Times New Roman" w:cs="Times New Roman" w:hint="default"/>
      <w:i/>
      <w:iCs/>
    </w:rPr>
  </w:style>
  <w:style w:type="paragraph" w:styleId="af1">
    <w:name w:val="Normal (Web)"/>
    <w:basedOn w:val="a"/>
    <w:uiPriority w:val="99"/>
    <w:semiHidden/>
    <w:unhideWhenUsed/>
    <w:rsid w:val="00446D2C"/>
    <w:pPr>
      <w:spacing w:before="100" w:beforeAutospacing="1" w:after="100" w:afterAutospacing="1" w:line="240" w:lineRule="auto"/>
    </w:pPr>
    <w:rPr>
      <w:rFonts w:eastAsia="Times New Roman" w:cs="Times New Roman"/>
      <w:sz w:val="24"/>
      <w:szCs w:val="24"/>
      <w:lang w:eastAsia="bg-BG"/>
    </w:rPr>
  </w:style>
  <w:style w:type="paragraph" w:styleId="af2">
    <w:name w:val="header"/>
    <w:basedOn w:val="a"/>
    <w:link w:val="af3"/>
    <w:uiPriority w:val="99"/>
    <w:unhideWhenUsed/>
    <w:rsid w:val="00446D2C"/>
    <w:pPr>
      <w:tabs>
        <w:tab w:val="center" w:pos="4536"/>
        <w:tab w:val="right" w:pos="9072"/>
      </w:tabs>
      <w:spacing w:after="0" w:line="240" w:lineRule="auto"/>
    </w:pPr>
    <w:rPr>
      <w:rFonts w:ascii="Calibri" w:eastAsia="Calibri" w:hAnsi="Calibri" w:cs="Times New Roman"/>
      <w:sz w:val="22"/>
    </w:rPr>
  </w:style>
  <w:style w:type="character" w:customStyle="1" w:styleId="af3">
    <w:name w:val="Горен колонтитул Знак"/>
    <w:basedOn w:val="a0"/>
    <w:link w:val="af2"/>
    <w:uiPriority w:val="99"/>
    <w:rsid w:val="00446D2C"/>
    <w:rPr>
      <w:rFonts w:ascii="Calibri" w:eastAsia="Calibri" w:hAnsi="Calibri" w:cs="Times New Roman"/>
    </w:rPr>
  </w:style>
  <w:style w:type="paragraph" w:styleId="af4">
    <w:name w:val="footer"/>
    <w:basedOn w:val="a"/>
    <w:link w:val="af5"/>
    <w:uiPriority w:val="99"/>
    <w:unhideWhenUsed/>
    <w:rsid w:val="00446D2C"/>
    <w:pPr>
      <w:tabs>
        <w:tab w:val="center" w:pos="4536"/>
        <w:tab w:val="right" w:pos="9072"/>
      </w:tabs>
      <w:spacing w:after="0" w:line="240" w:lineRule="auto"/>
    </w:pPr>
    <w:rPr>
      <w:rFonts w:ascii="Calibri" w:eastAsia="Calibri" w:hAnsi="Calibri" w:cs="Times New Roman"/>
      <w:sz w:val="22"/>
    </w:rPr>
  </w:style>
  <w:style w:type="character" w:customStyle="1" w:styleId="af5">
    <w:name w:val="Долен колонтитул Знак"/>
    <w:basedOn w:val="a0"/>
    <w:link w:val="af4"/>
    <w:uiPriority w:val="99"/>
    <w:rsid w:val="00446D2C"/>
    <w:rPr>
      <w:rFonts w:ascii="Calibri" w:eastAsia="Calibri" w:hAnsi="Calibri" w:cs="Times New Roman"/>
    </w:rPr>
  </w:style>
  <w:style w:type="paragraph" w:styleId="af6">
    <w:name w:val="caption"/>
    <w:basedOn w:val="a"/>
    <w:next w:val="a"/>
    <w:uiPriority w:val="99"/>
    <w:semiHidden/>
    <w:unhideWhenUsed/>
    <w:qFormat/>
    <w:rsid w:val="00446D2C"/>
    <w:pPr>
      <w:spacing w:after="0" w:line="240" w:lineRule="auto"/>
      <w:ind w:firstLine="720"/>
      <w:jc w:val="both"/>
    </w:pPr>
    <w:rPr>
      <w:rFonts w:eastAsia="Times New Roman" w:cs="Times New Roman"/>
      <w:b/>
      <w:bCs/>
      <w:sz w:val="20"/>
      <w:szCs w:val="20"/>
    </w:rPr>
  </w:style>
  <w:style w:type="paragraph" w:styleId="af7">
    <w:name w:val="Title"/>
    <w:basedOn w:val="a"/>
    <w:link w:val="af8"/>
    <w:uiPriority w:val="99"/>
    <w:qFormat/>
    <w:rsid w:val="00446D2C"/>
    <w:pPr>
      <w:pBdr>
        <w:bottom w:val="single" w:sz="4" w:space="1" w:color="auto"/>
      </w:pBdr>
      <w:spacing w:after="0" w:line="240" w:lineRule="auto"/>
      <w:jc w:val="center"/>
    </w:pPr>
    <w:rPr>
      <w:rFonts w:eastAsia="Times New Roman" w:cs="Times New Roman"/>
      <w:b/>
      <w:bCs/>
      <w:szCs w:val="20"/>
    </w:rPr>
  </w:style>
  <w:style w:type="character" w:customStyle="1" w:styleId="af8">
    <w:name w:val="Заглавие Знак"/>
    <w:basedOn w:val="a0"/>
    <w:link w:val="af7"/>
    <w:uiPriority w:val="99"/>
    <w:rsid w:val="00446D2C"/>
    <w:rPr>
      <w:rFonts w:ascii="Times New Roman" w:eastAsia="Times New Roman" w:hAnsi="Times New Roman" w:cs="Times New Roman"/>
      <w:b/>
      <w:bCs/>
      <w:sz w:val="28"/>
      <w:szCs w:val="20"/>
    </w:rPr>
  </w:style>
  <w:style w:type="paragraph" w:styleId="af9">
    <w:name w:val="Body Text Indent"/>
    <w:basedOn w:val="a"/>
    <w:link w:val="afa"/>
    <w:uiPriority w:val="99"/>
    <w:semiHidden/>
    <w:unhideWhenUsed/>
    <w:rsid w:val="00446D2C"/>
    <w:pPr>
      <w:spacing w:after="120" w:line="240" w:lineRule="auto"/>
      <w:ind w:left="283" w:firstLine="720"/>
      <w:jc w:val="both"/>
    </w:pPr>
    <w:rPr>
      <w:rFonts w:eastAsia="Times New Roman" w:cs="Times New Roman"/>
      <w:szCs w:val="20"/>
    </w:rPr>
  </w:style>
  <w:style w:type="character" w:customStyle="1" w:styleId="afa">
    <w:name w:val="Основен текст с отстъп Знак"/>
    <w:basedOn w:val="a0"/>
    <w:link w:val="af9"/>
    <w:uiPriority w:val="99"/>
    <w:semiHidden/>
    <w:rsid w:val="00446D2C"/>
    <w:rPr>
      <w:rFonts w:ascii="Times New Roman" w:eastAsia="Times New Roman" w:hAnsi="Times New Roman" w:cs="Times New Roman"/>
      <w:sz w:val="28"/>
      <w:szCs w:val="20"/>
    </w:rPr>
  </w:style>
  <w:style w:type="paragraph" w:styleId="21">
    <w:name w:val="Body Text 2"/>
    <w:basedOn w:val="a"/>
    <w:link w:val="22"/>
    <w:uiPriority w:val="99"/>
    <w:semiHidden/>
    <w:unhideWhenUsed/>
    <w:rsid w:val="00446D2C"/>
    <w:pPr>
      <w:spacing w:after="120" w:line="480" w:lineRule="auto"/>
    </w:pPr>
    <w:rPr>
      <w:rFonts w:ascii="Calibri" w:eastAsia="Calibri" w:hAnsi="Calibri" w:cs="Times New Roman"/>
      <w:sz w:val="22"/>
    </w:rPr>
  </w:style>
  <w:style w:type="character" w:customStyle="1" w:styleId="22">
    <w:name w:val="Основен текст 2 Знак"/>
    <w:basedOn w:val="a0"/>
    <w:link w:val="21"/>
    <w:uiPriority w:val="99"/>
    <w:semiHidden/>
    <w:rsid w:val="00446D2C"/>
    <w:rPr>
      <w:rFonts w:ascii="Calibri" w:eastAsia="Calibri" w:hAnsi="Calibri" w:cs="Times New Roman"/>
    </w:rPr>
  </w:style>
  <w:style w:type="paragraph" w:styleId="3">
    <w:name w:val="Body Text 3"/>
    <w:basedOn w:val="a"/>
    <w:link w:val="30"/>
    <w:uiPriority w:val="99"/>
    <w:semiHidden/>
    <w:unhideWhenUsed/>
    <w:rsid w:val="00446D2C"/>
    <w:pPr>
      <w:spacing w:after="0" w:line="240" w:lineRule="auto"/>
      <w:jc w:val="both"/>
    </w:pPr>
    <w:rPr>
      <w:rFonts w:eastAsia="Times New Roman" w:cs="Times New Roman"/>
      <w:b/>
      <w:bCs/>
      <w:szCs w:val="20"/>
    </w:rPr>
  </w:style>
  <w:style w:type="character" w:customStyle="1" w:styleId="30">
    <w:name w:val="Основен текст 3 Знак"/>
    <w:basedOn w:val="a0"/>
    <w:link w:val="3"/>
    <w:uiPriority w:val="99"/>
    <w:semiHidden/>
    <w:rsid w:val="00446D2C"/>
    <w:rPr>
      <w:rFonts w:ascii="Times New Roman" w:eastAsia="Times New Roman" w:hAnsi="Times New Roman" w:cs="Times New Roman"/>
      <w:b/>
      <w:bCs/>
      <w:sz w:val="28"/>
      <w:szCs w:val="20"/>
    </w:rPr>
  </w:style>
  <w:style w:type="paragraph" w:styleId="31">
    <w:name w:val="Body Text Indent 3"/>
    <w:basedOn w:val="a"/>
    <w:link w:val="32"/>
    <w:uiPriority w:val="99"/>
    <w:semiHidden/>
    <w:unhideWhenUsed/>
    <w:rsid w:val="00446D2C"/>
    <w:pPr>
      <w:spacing w:after="120" w:line="240" w:lineRule="auto"/>
      <w:ind w:left="283" w:firstLine="720"/>
      <w:jc w:val="both"/>
    </w:pPr>
    <w:rPr>
      <w:rFonts w:eastAsia="Times New Roman" w:cs="Times New Roman"/>
      <w:sz w:val="16"/>
      <w:szCs w:val="16"/>
    </w:rPr>
  </w:style>
  <w:style w:type="character" w:customStyle="1" w:styleId="32">
    <w:name w:val="Основен текст с отстъп 3 Знак"/>
    <w:basedOn w:val="a0"/>
    <w:link w:val="31"/>
    <w:uiPriority w:val="99"/>
    <w:semiHidden/>
    <w:rsid w:val="00446D2C"/>
    <w:rPr>
      <w:rFonts w:ascii="Times New Roman" w:eastAsia="Times New Roman" w:hAnsi="Times New Roman" w:cs="Times New Roman"/>
      <w:sz w:val="16"/>
      <w:szCs w:val="16"/>
    </w:rPr>
  </w:style>
  <w:style w:type="paragraph" w:styleId="afb">
    <w:name w:val="annotation subject"/>
    <w:basedOn w:val="ae"/>
    <w:next w:val="ae"/>
    <w:link w:val="afc"/>
    <w:uiPriority w:val="99"/>
    <w:semiHidden/>
    <w:unhideWhenUsed/>
    <w:rsid w:val="00446D2C"/>
    <w:pPr>
      <w:spacing w:after="0"/>
      <w:ind w:firstLine="720"/>
      <w:jc w:val="both"/>
    </w:pPr>
    <w:rPr>
      <w:rFonts w:eastAsia="Times New Roman" w:cs="Times New Roman"/>
      <w:b/>
      <w:bCs/>
    </w:rPr>
  </w:style>
  <w:style w:type="character" w:customStyle="1" w:styleId="afc">
    <w:name w:val="Предмет на коментар Знак"/>
    <w:basedOn w:val="12"/>
    <w:link w:val="afb"/>
    <w:uiPriority w:val="99"/>
    <w:semiHidden/>
    <w:rsid w:val="00446D2C"/>
    <w:rPr>
      <w:rFonts w:ascii="Times New Roman" w:eastAsia="Times New Roman" w:hAnsi="Times New Roman" w:cs="Times New Roman"/>
      <w:b/>
      <w:bCs/>
      <w:sz w:val="20"/>
      <w:szCs w:val="20"/>
    </w:rPr>
  </w:style>
  <w:style w:type="paragraph" w:styleId="afd">
    <w:name w:val="Revision"/>
    <w:uiPriority w:val="99"/>
    <w:semiHidden/>
    <w:rsid w:val="00446D2C"/>
    <w:pPr>
      <w:ind w:firstLine="0"/>
      <w:jc w:val="left"/>
    </w:pPr>
    <w:rPr>
      <w:rFonts w:ascii="Calibri" w:eastAsia="Calibri" w:hAnsi="Calibri" w:cs="Times New Roman"/>
    </w:rPr>
  </w:style>
  <w:style w:type="paragraph" w:customStyle="1" w:styleId="afe">
    <w:name w:val="Знак"/>
    <w:basedOn w:val="a"/>
    <w:uiPriority w:val="99"/>
    <w:semiHidden/>
    <w:rsid w:val="00446D2C"/>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FR2">
    <w:name w:val="FR2"/>
    <w:uiPriority w:val="99"/>
    <w:rsid w:val="00446D2C"/>
    <w:pPr>
      <w:widowControl w:val="0"/>
      <w:autoSpaceDE w:val="0"/>
      <w:autoSpaceDN w:val="0"/>
      <w:adjustRightInd w:val="0"/>
      <w:ind w:left="280" w:firstLine="0"/>
      <w:jc w:val="left"/>
    </w:pPr>
    <w:rPr>
      <w:rFonts w:ascii="Arial" w:eastAsia="Times New Roman" w:hAnsi="Arial" w:cs="Arial"/>
      <w:sz w:val="12"/>
      <w:szCs w:val="12"/>
    </w:rPr>
  </w:style>
  <w:style w:type="paragraph" w:customStyle="1" w:styleId="14">
    <w:name w:val="Основен текст1"/>
    <w:basedOn w:val="a"/>
    <w:uiPriority w:val="99"/>
    <w:rsid w:val="00446D2C"/>
    <w:pPr>
      <w:widowControl w:val="0"/>
      <w:shd w:val="clear" w:color="auto" w:fill="FFFFFF"/>
      <w:suppressAutoHyphens/>
      <w:spacing w:before="240" w:after="0" w:line="226" w:lineRule="exact"/>
      <w:ind w:hanging="300"/>
      <w:jc w:val="both"/>
    </w:pPr>
    <w:rPr>
      <w:rFonts w:eastAsia="Times New Roman" w:cs="Times New Roman"/>
      <w:sz w:val="18"/>
      <w:szCs w:val="18"/>
      <w:lang w:val="en-US" w:eastAsia="zh-CN"/>
    </w:rPr>
  </w:style>
  <w:style w:type="paragraph" w:customStyle="1" w:styleId="BodyText31">
    <w:name w:val="Body Text 31"/>
    <w:basedOn w:val="a"/>
    <w:uiPriority w:val="99"/>
    <w:rsid w:val="00446D2C"/>
    <w:pPr>
      <w:suppressAutoHyphens/>
      <w:spacing w:after="0" w:line="240" w:lineRule="auto"/>
      <w:jc w:val="both"/>
    </w:pPr>
    <w:rPr>
      <w:rFonts w:eastAsia="Times New Roman" w:cs="Times New Roman"/>
      <w:sz w:val="24"/>
      <w:szCs w:val="20"/>
      <w:lang w:val="en-US" w:eastAsia="zh-CN"/>
    </w:rPr>
  </w:style>
  <w:style w:type="paragraph" w:customStyle="1" w:styleId="Style1">
    <w:name w:val="Style1"/>
    <w:basedOn w:val="a"/>
    <w:uiPriority w:val="99"/>
    <w:rsid w:val="00446D2C"/>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
    <w:name w:val="Style2"/>
    <w:basedOn w:val="a"/>
    <w:uiPriority w:val="99"/>
    <w:rsid w:val="00446D2C"/>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446D2C"/>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446D2C"/>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446D2C"/>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446D2C"/>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446D2C"/>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446D2C"/>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446D2C"/>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446D2C"/>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446D2C"/>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446D2C"/>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NoSpacingChar">
    <w:name w:val="No Spacing Char"/>
    <w:link w:val="NoSpacing1"/>
    <w:locked/>
    <w:rsid w:val="00446D2C"/>
    <w:rPr>
      <w:rFonts w:ascii="Verdana" w:eastAsia="Calibri" w:hAnsi="Verdana" w:cs="Times New Roman"/>
      <w:sz w:val="20"/>
      <w:lang w:val="en-US"/>
    </w:rPr>
  </w:style>
  <w:style w:type="paragraph" w:customStyle="1" w:styleId="NoSpacing1">
    <w:name w:val="No Spacing1"/>
    <w:link w:val="NoSpacingChar"/>
    <w:qFormat/>
    <w:rsid w:val="00446D2C"/>
    <w:pPr>
      <w:ind w:firstLine="0"/>
    </w:pPr>
    <w:rPr>
      <w:rFonts w:ascii="Verdana" w:eastAsia="Calibri" w:hAnsi="Verdana" w:cs="Times New Roman"/>
      <w:sz w:val="20"/>
      <w:lang w:val="en-US"/>
    </w:rPr>
  </w:style>
  <w:style w:type="paragraph" w:customStyle="1" w:styleId="NoSpacing2">
    <w:name w:val="No Spacing2"/>
    <w:uiPriority w:val="99"/>
    <w:qFormat/>
    <w:rsid w:val="00446D2C"/>
    <w:pPr>
      <w:ind w:firstLine="0"/>
    </w:pPr>
    <w:rPr>
      <w:rFonts w:ascii="Verdana" w:eastAsia="Calibri" w:hAnsi="Verdana" w:cs="Times New Roman"/>
    </w:rPr>
  </w:style>
  <w:style w:type="character" w:customStyle="1" w:styleId="NormalBoldChar">
    <w:name w:val="NormalBold Char"/>
    <w:link w:val="NormalBold"/>
    <w:locked/>
    <w:rsid w:val="00446D2C"/>
    <w:rPr>
      <w:rFonts w:eastAsia="Times New Roman" w:cs="Times New Roman"/>
      <w:b/>
      <w:sz w:val="24"/>
    </w:rPr>
  </w:style>
  <w:style w:type="paragraph" w:customStyle="1" w:styleId="NormalBold">
    <w:name w:val="NormalBold"/>
    <w:basedOn w:val="a"/>
    <w:link w:val="NormalBoldChar"/>
    <w:rsid w:val="00446D2C"/>
    <w:pPr>
      <w:widowControl w:val="0"/>
      <w:spacing w:after="0" w:line="240" w:lineRule="auto"/>
    </w:pPr>
    <w:rPr>
      <w:rFonts w:asciiTheme="minorHAnsi" w:eastAsia="Times New Roman" w:hAnsiTheme="minorHAnsi" w:cs="Times New Roman"/>
      <w:b/>
      <w:sz w:val="24"/>
    </w:rPr>
  </w:style>
  <w:style w:type="paragraph" w:customStyle="1" w:styleId="xl66">
    <w:name w:val="xl66"/>
    <w:basedOn w:val="a"/>
    <w:uiPriority w:val="99"/>
    <w:rsid w:val="00446D2C"/>
    <w:pPr>
      <w:spacing w:before="100" w:beforeAutospacing="1" w:after="100" w:afterAutospacing="1" w:line="240" w:lineRule="auto"/>
    </w:pPr>
    <w:rPr>
      <w:rFonts w:eastAsia="Times New Roman" w:cs="Times New Roman"/>
      <w:sz w:val="24"/>
      <w:szCs w:val="24"/>
      <w:lang w:eastAsia="bg-BG"/>
    </w:rPr>
  </w:style>
  <w:style w:type="paragraph" w:customStyle="1" w:styleId="xl67">
    <w:name w:val="xl67"/>
    <w:basedOn w:val="a"/>
    <w:uiPriority w:val="99"/>
    <w:rsid w:val="00446D2C"/>
    <w:pPr>
      <w:spacing w:before="100" w:beforeAutospacing="1" w:after="100" w:afterAutospacing="1" w:line="240" w:lineRule="auto"/>
      <w:jc w:val="center"/>
    </w:pPr>
    <w:rPr>
      <w:rFonts w:eastAsia="Times New Roman" w:cs="Times New Roman"/>
      <w:sz w:val="24"/>
      <w:szCs w:val="24"/>
      <w:lang w:eastAsia="bg-BG"/>
    </w:rPr>
  </w:style>
  <w:style w:type="paragraph" w:customStyle="1" w:styleId="xl68">
    <w:name w:val="xl68"/>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69">
    <w:name w:val="xl69"/>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0">
    <w:name w:val="xl70"/>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1">
    <w:name w:val="xl71"/>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2">
    <w:name w:val="xl72"/>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3">
    <w:name w:val="xl73"/>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4">
    <w:name w:val="xl74"/>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5">
    <w:name w:val="xl75"/>
    <w:basedOn w:val="a"/>
    <w:uiPriority w:val="99"/>
    <w:rsid w:val="00446D2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76">
    <w:name w:val="xl76"/>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7">
    <w:name w:val="xl77"/>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8">
    <w:name w:val="xl78"/>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9">
    <w:name w:val="xl79"/>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0">
    <w:name w:val="xl80"/>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1">
    <w:name w:val="xl81"/>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82">
    <w:name w:val="xl82"/>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3">
    <w:name w:val="xl83"/>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84">
    <w:name w:val="xl84"/>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85">
    <w:name w:val="xl85"/>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86">
    <w:name w:val="xl86"/>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7">
    <w:name w:val="xl87"/>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8">
    <w:name w:val="xl88"/>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9">
    <w:name w:val="xl89"/>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0">
    <w:name w:val="xl90"/>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1">
    <w:name w:val="xl91"/>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2">
    <w:name w:val="xl92"/>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93">
    <w:name w:val="xl93"/>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94">
    <w:name w:val="xl94"/>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5">
    <w:name w:val="xl95"/>
    <w:basedOn w:val="a"/>
    <w:uiPriority w:val="99"/>
    <w:rsid w:val="00446D2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96">
    <w:name w:val="xl96"/>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7">
    <w:name w:val="xl97"/>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98">
    <w:name w:val="xl98"/>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99">
    <w:name w:val="xl99"/>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color w:val="000000"/>
      <w:sz w:val="24"/>
      <w:szCs w:val="24"/>
      <w:lang w:eastAsia="bg-BG"/>
    </w:rPr>
  </w:style>
  <w:style w:type="paragraph" w:customStyle="1" w:styleId="xl100">
    <w:name w:val="xl100"/>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1">
    <w:name w:val="xl101"/>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02">
    <w:name w:val="xl102"/>
    <w:basedOn w:val="a"/>
    <w:uiPriority w:val="99"/>
    <w:rsid w:val="00446D2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03">
    <w:name w:val="xl103"/>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04">
    <w:name w:val="xl104"/>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05">
    <w:name w:val="xl105"/>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6">
    <w:name w:val="xl106"/>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07">
    <w:name w:val="xl107"/>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8">
    <w:name w:val="xl108"/>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9">
    <w:name w:val="xl109"/>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10">
    <w:name w:val="xl110"/>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11">
    <w:name w:val="xl111"/>
    <w:basedOn w:val="a"/>
    <w:uiPriority w:val="99"/>
    <w:rsid w:val="00446D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12">
    <w:name w:val="xl112"/>
    <w:basedOn w:val="a"/>
    <w:uiPriority w:val="99"/>
    <w:rsid w:val="00446D2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13">
    <w:name w:val="xl113"/>
    <w:basedOn w:val="a"/>
    <w:uiPriority w:val="99"/>
    <w:rsid w:val="00446D2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114">
    <w:name w:val="xl114"/>
    <w:basedOn w:val="a"/>
    <w:uiPriority w:val="99"/>
    <w:rsid w:val="00446D2C"/>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5">
    <w:name w:val="xl115"/>
    <w:basedOn w:val="a"/>
    <w:uiPriority w:val="99"/>
    <w:rsid w:val="00446D2C"/>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6">
    <w:name w:val="xl116"/>
    <w:basedOn w:val="a"/>
    <w:uiPriority w:val="99"/>
    <w:rsid w:val="00446D2C"/>
    <w:pPr>
      <w:pBdr>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7">
    <w:name w:val="xl117"/>
    <w:basedOn w:val="a"/>
    <w:uiPriority w:val="99"/>
    <w:rsid w:val="00446D2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8">
    <w:name w:val="xl118"/>
    <w:basedOn w:val="a"/>
    <w:uiPriority w:val="99"/>
    <w:rsid w:val="00446D2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9">
    <w:name w:val="xl119"/>
    <w:basedOn w:val="a"/>
    <w:uiPriority w:val="99"/>
    <w:rsid w:val="00446D2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20">
    <w:name w:val="xl120"/>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4"/>
      <w:szCs w:val="24"/>
      <w:lang w:eastAsia="bg-BG"/>
    </w:rPr>
  </w:style>
  <w:style w:type="paragraph" w:customStyle="1" w:styleId="xl121">
    <w:name w:val="xl121"/>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22">
    <w:name w:val="xl122"/>
    <w:basedOn w:val="a"/>
    <w:uiPriority w:val="99"/>
    <w:rsid w:val="00446D2C"/>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3">
    <w:name w:val="xl123"/>
    <w:basedOn w:val="a"/>
    <w:uiPriority w:val="99"/>
    <w:rsid w:val="00446D2C"/>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4">
    <w:name w:val="xl124"/>
    <w:basedOn w:val="a"/>
    <w:uiPriority w:val="99"/>
    <w:rsid w:val="00446D2C"/>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5">
    <w:name w:val="xl125"/>
    <w:basedOn w:val="a"/>
    <w:uiPriority w:val="99"/>
    <w:rsid w:val="00446D2C"/>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6">
    <w:name w:val="xl126"/>
    <w:basedOn w:val="a"/>
    <w:uiPriority w:val="99"/>
    <w:rsid w:val="00446D2C"/>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7">
    <w:name w:val="xl127"/>
    <w:basedOn w:val="a"/>
    <w:uiPriority w:val="99"/>
    <w:rsid w:val="00446D2C"/>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8">
    <w:name w:val="xl128"/>
    <w:basedOn w:val="a"/>
    <w:uiPriority w:val="99"/>
    <w:rsid w:val="00446D2C"/>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9">
    <w:name w:val="xl129"/>
    <w:basedOn w:val="a"/>
    <w:uiPriority w:val="99"/>
    <w:rsid w:val="00446D2C"/>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0">
    <w:name w:val="xl130"/>
    <w:basedOn w:val="a"/>
    <w:uiPriority w:val="99"/>
    <w:rsid w:val="00446D2C"/>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1">
    <w:name w:val="xl131"/>
    <w:basedOn w:val="a"/>
    <w:uiPriority w:val="99"/>
    <w:rsid w:val="00446D2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sz w:val="24"/>
      <w:szCs w:val="24"/>
      <w:lang w:eastAsia="bg-BG"/>
    </w:rPr>
  </w:style>
  <w:style w:type="paragraph" w:customStyle="1" w:styleId="xl132">
    <w:name w:val="xl132"/>
    <w:basedOn w:val="a"/>
    <w:uiPriority w:val="99"/>
    <w:rsid w:val="00446D2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3">
    <w:name w:val="xl133"/>
    <w:basedOn w:val="a"/>
    <w:uiPriority w:val="99"/>
    <w:rsid w:val="00446D2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4">
    <w:name w:val="xl134"/>
    <w:basedOn w:val="a"/>
    <w:uiPriority w:val="99"/>
    <w:rsid w:val="00446D2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5">
    <w:name w:val="xl135"/>
    <w:basedOn w:val="a"/>
    <w:uiPriority w:val="99"/>
    <w:rsid w:val="00446D2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6">
    <w:name w:val="xl136"/>
    <w:basedOn w:val="a"/>
    <w:uiPriority w:val="99"/>
    <w:rsid w:val="00446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37">
    <w:name w:val="xl137"/>
    <w:basedOn w:val="a"/>
    <w:uiPriority w:val="99"/>
    <w:rsid w:val="00446D2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character" w:customStyle="1" w:styleId="FontStyle44">
    <w:name w:val="Font Style44"/>
    <w:rsid w:val="00446D2C"/>
    <w:rPr>
      <w:rFonts w:ascii="Times New Roman" w:hAnsi="Times New Roman" w:cs="Times New Roman" w:hint="default"/>
      <w:sz w:val="20"/>
    </w:rPr>
  </w:style>
  <w:style w:type="character" w:customStyle="1" w:styleId="FontStyle13">
    <w:name w:val="Font Style13"/>
    <w:basedOn w:val="a0"/>
    <w:rsid w:val="00446D2C"/>
    <w:rPr>
      <w:rFonts w:ascii="Times New Roman" w:hAnsi="Times New Roman" w:cs="Times New Roman" w:hint="default"/>
      <w:sz w:val="22"/>
      <w:szCs w:val="22"/>
    </w:rPr>
  </w:style>
  <w:style w:type="character" w:customStyle="1" w:styleId="apple-converted-space">
    <w:name w:val="apple-converted-space"/>
    <w:basedOn w:val="a0"/>
    <w:rsid w:val="00446D2C"/>
  </w:style>
  <w:style w:type="character" w:customStyle="1" w:styleId="style20">
    <w:name w:val="style2"/>
    <w:basedOn w:val="a0"/>
    <w:rsid w:val="00446D2C"/>
  </w:style>
  <w:style w:type="character" w:customStyle="1" w:styleId="FontStyle24">
    <w:name w:val="Font Style24"/>
    <w:uiPriority w:val="99"/>
    <w:rsid w:val="00446D2C"/>
    <w:rPr>
      <w:rFonts w:ascii="Georgia" w:hAnsi="Georgia" w:cs="Georgia" w:hint="default"/>
      <w:spacing w:val="-10"/>
      <w:sz w:val="22"/>
      <w:szCs w:val="22"/>
    </w:rPr>
  </w:style>
  <w:style w:type="character" w:customStyle="1" w:styleId="FontStyle25">
    <w:name w:val="Font Style25"/>
    <w:uiPriority w:val="99"/>
    <w:rsid w:val="00446D2C"/>
    <w:rPr>
      <w:rFonts w:ascii="Times New Roman" w:hAnsi="Times New Roman" w:cs="Times New Roman" w:hint="default"/>
      <w:sz w:val="22"/>
      <w:szCs w:val="22"/>
    </w:rPr>
  </w:style>
  <w:style w:type="character" w:customStyle="1" w:styleId="FontStyle35">
    <w:name w:val="Font Style35"/>
    <w:uiPriority w:val="99"/>
    <w:rsid w:val="00446D2C"/>
    <w:rPr>
      <w:rFonts w:ascii="Arial" w:hAnsi="Arial" w:cs="Arial" w:hint="default"/>
      <w:sz w:val="24"/>
      <w:szCs w:val="24"/>
    </w:rPr>
  </w:style>
  <w:style w:type="character" w:customStyle="1" w:styleId="timark">
    <w:name w:val="timark"/>
    <w:basedOn w:val="a0"/>
    <w:rsid w:val="00446D2C"/>
  </w:style>
  <w:style w:type="table" w:customStyle="1" w:styleId="15">
    <w:name w:val="Мрежа в таблица1"/>
    <w:basedOn w:val="a1"/>
    <w:next w:val="aa"/>
    <w:rsid w:val="00446D2C"/>
    <w:pPr>
      <w:spacing w:line="360" w:lineRule="atLeast"/>
      <w:ind w:firstLine="680"/>
    </w:pPr>
    <w:rPr>
      <w:rFonts w:ascii="Times New Roman" w:eastAsia="SimSu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Мрежа в таблица2"/>
    <w:basedOn w:val="a1"/>
    <w:rsid w:val="00446D2C"/>
    <w:pPr>
      <w:spacing w:line="360" w:lineRule="atLeast"/>
      <w:ind w:firstLine="680"/>
    </w:pPr>
    <w:rPr>
      <w:rFonts w:ascii="Times New Roman" w:eastAsia="SimSu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rsid w:val="00446D2C"/>
    <w:pPr>
      <w:spacing w:line="360" w:lineRule="atLeast"/>
      <w:ind w:firstLine="680"/>
    </w:pPr>
    <w:rPr>
      <w:rFonts w:ascii="Times New Roman" w:eastAsia="SimSu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Мрежа в таблица3"/>
    <w:basedOn w:val="a1"/>
    <w:rsid w:val="00446D2C"/>
    <w:pPr>
      <w:ind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1"/>
    <w:rsid w:val="00446D2C"/>
    <w:pPr>
      <w:ind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uiPriority w:val="59"/>
    <w:rsid w:val="00446D2C"/>
    <w:pPr>
      <w:ind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uiPriority w:val="59"/>
    <w:rsid w:val="00446D2C"/>
    <w:pPr>
      <w:ind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uiPriority w:val="59"/>
    <w:rsid w:val="00446D2C"/>
    <w:pPr>
      <w:ind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rsid w:val="00446D2C"/>
    <w:pPr>
      <w:widowControl w:val="0"/>
      <w:autoSpaceDE w:val="0"/>
      <w:autoSpaceDN w:val="0"/>
      <w:adjustRightInd w:val="0"/>
      <w:ind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6D2C"/>
    <w:pPr>
      <w:autoSpaceDE w:val="0"/>
      <w:autoSpaceDN w:val="0"/>
      <w:adjustRightInd w:val="0"/>
      <w:ind w:firstLine="0"/>
      <w:jc w:val="left"/>
    </w:pPr>
    <w:rPr>
      <w:rFonts w:ascii="Times New Roman" w:hAnsi="Times New Roman" w:cs="Times New Roman"/>
      <w:color w:val="000000"/>
      <w:sz w:val="24"/>
      <w:szCs w:val="24"/>
    </w:rPr>
  </w:style>
  <w:style w:type="character" w:customStyle="1" w:styleId="DeltaViewInsertion">
    <w:name w:val="DeltaView Insertion"/>
    <w:rsid w:val="00446D2C"/>
    <w:rPr>
      <w:b/>
      <w:i/>
      <w:spacing w:val="0"/>
      <w:lang w:val="bg-BG" w:eastAsia="bg-BG"/>
    </w:rPr>
  </w:style>
  <w:style w:type="paragraph" w:customStyle="1" w:styleId="NormalLeft">
    <w:name w:val="Normal Left"/>
    <w:basedOn w:val="a"/>
    <w:rsid w:val="00446D2C"/>
    <w:pPr>
      <w:spacing w:before="120" w:after="120" w:line="240" w:lineRule="auto"/>
    </w:pPr>
    <w:rPr>
      <w:rFonts w:eastAsia="Calibri" w:cs="Times New Roman"/>
      <w:sz w:val="24"/>
      <w:lang w:eastAsia="bg-BG"/>
    </w:rPr>
  </w:style>
  <w:style w:type="paragraph" w:customStyle="1" w:styleId="Tiret0">
    <w:name w:val="Tiret 0"/>
    <w:basedOn w:val="a"/>
    <w:rsid w:val="00446D2C"/>
    <w:pPr>
      <w:numPr>
        <w:numId w:val="31"/>
      </w:numPr>
      <w:spacing w:before="120" w:after="120" w:line="240" w:lineRule="auto"/>
      <w:jc w:val="both"/>
    </w:pPr>
    <w:rPr>
      <w:rFonts w:eastAsia="Calibri" w:cs="Times New Roman"/>
      <w:sz w:val="24"/>
      <w:lang w:eastAsia="bg-BG"/>
    </w:rPr>
  </w:style>
  <w:style w:type="paragraph" w:customStyle="1" w:styleId="Tiret1">
    <w:name w:val="Tiret 1"/>
    <w:basedOn w:val="a"/>
    <w:rsid w:val="00446D2C"/>
    <w:pPr>
      <w:numPr>
        <w:numId w:val="32"/>
      </w:numPr>
      <w:spacing w:before="120" w:after="120" w:line="240" w:lineRule="auto"/>
      <w:jc w:val="both"/>
    </w:pPr>
    <w:rPr>
      <w:rFonts w:eastAsia="Calibri" w:cs="Times New Roman"/>
      <w:sz w:val="24"/>
      <w:lang w:eastAsia="bg-BG"/>
    </w:rPr>
  </w:style>
  <w:style w:type="paragraph" w:customStyle="1" w:styleId="NumPar1">
    <w:name w:val="NumPar 1"/>
    <w:basedOn w:val="a"/>
    <w:next w:val="a"/>
    <w:rsid w:val="00446D2C"/>
    <w:pPr>
      <w:numPr>
        <w:numId w:val="33"/>
      </w:numPr>
      <w:spacing w:before="120" w:after="120" w:line="240" w:lineRule="auto"/>
      <w:jc w:val="both"/>
    </w:pPr>
    <w:rPr>
      <w:rFonts w:eastAsia="Calibri" w:cs="Times New Roman"/>
      <w:sz w:val="24"/>
      <w:lang w:eastAsia="bg-BG"/>
    </w:rPr>
  </w:style>
  <w:style w:type="paragraph" w:customStyle="1" w:styleId="NumPar2">
    <w:name w:val="NumPar 2"/>
    <w:basedOn w:val="a"/>
    <w:next w:val="a"/>
    <w:rsid w:val="00446D2C"/>
    <w:pPr>
      <w:numPr>
        <w:ilvl w:val="1"/>
        <w:numId w:val="33"/>
      </w:numPr>
      <w:spacing w:before="120" w:after="120" w:line="240" w:lineRule="auto"/>
      <w:jc w:val="both"/>
    </w:pPr>
    <w:rPr>
      <w:rFonts w:eastAsia="Calibri" w:cs="Times New Roman"/>
      <w:sz w:val="24"/>
      <w:lang w:eastAsia="bg-BG"/>
    </w:rPr>
  </w:style>
  <w:style w:type="paragraph" w:customStyle="1" w:styleId="NumPar3">
    <w:name w:val="NumPar 3"/>
    <w:basedOn w:val="a"/>
    <w:next w:val="a"/>
    <w:rsid w:val="00446D2C"/>
    <w:pPr>
      <w:numPr>
        <w:ilvl w:val="2"/>
        <w:numId w:val="33"/>
      </w:numPr>
      <w:spacing w:before="120" w:after="120" w:line="240" w:lineRule="auto"/>
      <w:jc w:val="both"/>
    </w:pPr>
    <w:rPr>
      <w:rFonts w:eastAsia="Calibri" w:cs="Times New Roman"/>
      <w:sz w:val="24"/>
      <w:lang w:eastAsia="bg-BG"/>
    </w:rPr>
  </w:style>
  <w:style w:type="paragraph" w:customStyle="1" w:styleId="NumPar4">
    <w:name w:val="NumPar 4"/>
    <w:basedOn w:val="a"/>
    <w:next w:val="a"/>
    <w:rsid w:val="00446D2C"/>
    <w:pPr>
      <w:numPr>
        <w:ilvl w:val="3"/>
        <w:numId w:val="33"/>
      </w:numPr>
      <w:spacing w:before="120" w:after="120" w:line="240" w:lineRule="auto"/>
      <w:jc w:val="both"/>
    </w:pPr>
    <w:rPr>
      <w:rFonts w:eastAsia="Calibri" w:cs="Times New Roman"/>
      <w:sz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9642">
      <w:bodyDiv w:val="1"/>
      <w:marLeft w:val="0"/>
      <w:marRight w:val="0"/>
      <w:marTop w:val="0"/>
      <w:marBottom w:val="0"/>
      <w:divBdr>
        <w:top w:val="none" w:sz="0" w:space="0" w:color="auto"/>
        <w:left w:val="none" w:sz="0" w:space="0" w:color="auto"/>
        <w:bottom w:val="none" w:sz="0" w:space="0" w:color="auto"/>
        <w:right w:val="none" w:sz="0" w:space="0" w:color="auto"/>
      </w:divBdr>
    </w:div>
    <w:div w:id="243222271">
      <w:bodyDiv w:val="1"/>
      <w:marLeft w:val="0"/>
      <w:marRight w:val="0"/>
      <w:marTop w:val="0"/>
      <w:marBottom w:val="0"/>
      <w:divBdr>
        <w:top w:val="none" w:sz="0" w:space="0" w:color="auto"/>
        <w:left w:val="none" w:sz="0" w:space="0" w:color="auto"/>
        <w:bottom w:val="none" w:sz="0" w:space="0" w:color="auto"/>
        <w:right w:val="none" w:sz="0" w:space="0" w:color="auto"/>
      </w:divBdr>
    </w:div>
    <w:div w:id="387386424">
      <w:bodyDiv w:val="1"/>
      <w:marLeft w:val="0"/>
      <w:marRight w:val="0"/>
      <w:marTop w:val="0"/>
      <w:marBottom w:val="0"/>
      <w:divBdr>
        <w:top w:val="none" w:sz="0" w:space="0" w:color="auto"/>
        <w:left w:val="none" w:sz="0" w:space="0" w:color="auto"/>
        <w:bottom w:val="none" w:sz="0" w:space="0" w:color="auto"/>
        <w:right w:val="none" w:sz="0" w:space="0" w:color="auto"/>
      </w:divBdr>
    </w:div>
    <w:div w:id="400642036">
      <w:bodyDiv w:val="1"/>
      <w:marLeft w:val="0"/>
      <w:marRight w:val="0"/>
      <w:marTop w:val="0"/>
      <w:marBottom w:val="0"/>
      <w:divBdr>
        <w:top w:val="none" w:sz="0" w:space="0" w:color="auto"/>
        <w:left w:val="none" w:sz="0" w:space="0" w:color="auto"/>
        <w:bottom w:val="none" w:sz="0" w:space="0" w:color="auto"/>
        <w:right w:val="none" w:sz="0" w:space="0" w:color="auto"/>
      </w:divBdr>
    </w:div>
    <w:div w:id="206047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1765&amp;ToPar=Art101_Al11&amp;Type=201/" TargetMode="External"/><Relationship Id="rId13" Type="http://schemas.openxmlformats.org/officeDocument/2006/relationships/hyperlink" Target="https://web6.ciela.net/Document/LinkToDocumentReference?fromDocumentId=2137189981&amp;dbId=0&amp;refId=27220964" TargetMode="External"/><Relationship Id="rId18" Type="http://schemas.openxmlformats.org/officeDocument/2006/relationships/hyperlink" Target="https://web6.ciela.net/Document/LinkToDocumentReference?fromDocumentId=2137189981&amp;dbId=0&amp;refId=27220969" TargetMode="External"/><Relationship Id="rId3" Type="http://schemas.microsoft.com/office/2007/relationships/stylesWithEffects" Target="stylesWithEffects.xml"/><Relationship Id="rId21" Type="http://schemas.openxmlformats.org/officeDocument/2006/relationships/hyperlink" Target="https://web6.ciela.net/Document/LinkToDocumentReference?fromDocumentId=2137189981&amp;dbId=0&amp;refId=27220972" TargetMode="External"/><Relationship Id="rId7" Type="http://schemas.openxmlformats.org/officeDocument/2006/relationships/endnotes" Target="endnotes.xml"/><Relationship Id="rId12" Type="http://schemas.openxmlformats.org/officeDocument/2006/relationships/hyperlink" Target="https://web6.ciela.net/Document/LinkToDocumentReference?fromDocumentId=2137189981&amp;dbId=0&amp;refId=27220963" TargetMode="External"/><Relationship Id="rId17" Type="http://schemas.openxmlformats.org/officeDocument/2006/relationships/hyperlink" Target="https://web6.ciela.net/Document/LinkToDocumentReference?fromDocumentId=2137189981&amp;dbId=0&amp;refId=2722096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eb6.ciela.net/Document/LinkToDocumentReference?fromDocumentId=2137189981&amp;dbId=0&amp;refId=27220967" TargetMode="External"/><Relationship Id="rId20" Type="http://schemas.openxmlformats.org/officeDocument/2006/relationships/hyperlink" Target="https://web6.ciela.net/Document/LinkToDocumentReference?fromDocumentId=2137189981&amp;dbId=0&amp;refId=2722097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eb6.ciela.net/Document/LinkToDocumentReference?fromDocumentId=2137189981&amp;dbId=0&amp;refId=2722096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eb6.ciela.net/Document/LinkToDocumentReference?fromDocumentId=2137189981&amp;dbId=0&amp;refId=27220966" TargetMode="External"/><Relationship Id="rId23" Type="http://schemas.openxmlformats.org/officeDocument/2006/relationships/hyperlink" Target="https://web6.ciela.net/Document/LinkToDocumentReference?fromDocumentId=2137189981&amp;dbId=0&amp;refId=27220974" TargetMode="External"/><Relationship Id="rId10" Type="http://schemas.openxmlformats.org/officeDocument/2006/relationships/hyperlink" Target="https://web6.ciela.net/Document/LinkToDocumentReference?fromDocumentId=2137189981&amp;dbId=0&amp;refId=27220961" TargetMode="External"/><Relationship Id="rId19" Type="http://schemas.openxmlformats.org/officeDocument/2006/relationships/hyperlink" Target="https://web6.ciela.net/Document/LinkToDocumentReference?fromDocumentId=2137189981&amp;dbId=0&amp;refId=27220970" TargetMode="External"/><Relationship Id="rId4" Type="http://schemas.openxmlformats.org/officeDocument/2006/relationships/settings" Target="settings.xml"/><Relationship Id="rId9" Type="http://schemas.openxmlformats.org/officeDocument/2006/relationships/hyperlink" Target="https://web6.ciela.net/Document/LinkToDocumentReference?fromDocumentId=2137189981&amp;dbId=0&amp;refId=27220965" TargetMode="External"/><Relationship Id="rId14" Type="http://schemas.openxmlformats.org/officeDocument/2006/relationships/hyperlink" Target="https://web6.ciela.net/Document/LinkToDocumentReference?fromDocumentId=2137189981&amp;dbId=0&amp;refId=27220965" TargetMode="External"/><Relationship Id="rId22" Type="http://schemas.openxmlformats.org/officeDocument/2006/relationships/hyperlink" Target="https://web6.ciela.net/Document/LinkToDocumentReference?fromDocumentId=2137189981&amp;dbId=0&amp;refId=27220973"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2840</TotalTime>
  <Pages>45</Pages>
  <Words>19502</Words>
  <Characters>111167</Characters>
  <Application>Microsoft Office Word</Application>
  <DocSecurity>0</DocSecurity>
  <Lines>926</Lines>
  <Paragraphs>260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OP_SPASKA</dc:creator>
  <cp:lastModifiedBy>OP_SPASKA</cp:lastModifiedBy>
  <cp:revision>33</cp:revision>
  <cp:lastPrinted>2019-05-15T10:30:00Z</cp:lastPrinted>
  <dcterms:created xsi:type="dcterms:W3CDTF">2018-05-03T12:24:00Z</dcterms:created>
  <dcterms:modified xsi:type="dcterms:W3CDTF">2019-05-22T10:52:00Z</dcterms:modified>
</cp:coreProperties>
</file>