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E0" w:rsidRPr="00505449" w:rsidRDefault="003856E0" w:rsidP="003856E0">
      <w:pPr>
        <w:spacing w:after="0"/>
        <w:jc w:val="center"/>
        <w:outlineLvl w:val="0"/>
        <w:rPr>
          <w:b/>
          <w:sz w:val="32"/>
          <w:szCs w:val="32"/>
          <w:u w:val="single"/>
        </w:rPr>
      </w:pPr>
      <w:r w:rsidRPr="00505449">
        <w:rPr>
          <w:b/>
          <w:sz w:val="32"/>
          <w:szCs w:val="32"/>
          <w:u w:val="single"/>
        </w:rPr>
        <w:t xml:space="preserve">ПРИЛОЖЕНИЕ КЪМ ОБЯВА </w:t>
      </w:r>
    </w:p>
    <w:p w:rsidR="00BD03B9" w:rsidRDefault="003856E0" w:rsidP="00451F7E">
      <w:pPr>
        <w:spacing w:after="0"/>
        <w:jc w:val="center"/>
        <w:outlineLvl w:val="0"/>
        <w:rPr>
          <w:rFonts w:eastAsia="Times New Roman"/>
          <w:b/>
          <w:bCs/>
          <w:color w:val="000000"/>
          <w:sz w:val="24"/>
          <w:szCs w:val="24"/>
          <w:lang w:eastAsia="bg-BG"/>
        </w:rPr>
      </w:pPr>
      <w:r w:rsidRPr="003856E0">
        <w:rPr>
          <w:b/>
          <w:sz w:val="24"/>
          <w:szCs w:val="24"/>
        </w:rPr>
        <w:t>ЗА ВЪЗЛАГАНЕ НА ОБЩЕСТВЕНА ПОРЪЧКА НА СТОЙНОСТ</w:t>
      </w:r>
      <w:r w:rsidRPr="003856E0">
        <w:rPr>
          <w:rFonts w:cs="Times New Roman"/>
          <w:b/>
          <w:sz w:val="24"/>
          <w:szCs w:val="24"/>
        </w:rPr>
        <w:t xml:space="preserve"> ПО ЧЛ. 20, АЛ. 3, Т. 1 ОТ ЗОП,</w:t>
      </w:r>
      <w:r w:rsidRPr="003856E0">
        <w:rPr>
          <w:b/>
          <w:sz w:val="24"/>
          <w:szCs w:val="24"/>
        </w:rPr>
        <w:t xml:space="preserve"> ЧРЕЗ</w:t>
      </w:r>
      <w:r w:rsidRPr="003856E0">
        <w:rPr>
          <w:b/>
          <w:sz w:val="24"/>
          <w:szCs w:val="24"/>
          <w:lang w:val="en-US"/>
        </w:rPr>
        <w:t xml:space="preserve"> </w:t>
      </w:r>
      <w:r w:rsidRPr="003856E0">
        <w:rPr>
          <w:b/>
          <w:sz w:val="24"/>
          <w:szCs w:val="24"/>
        </w:rPr>
        <w:t>СЪБИРАНЕ НА ОФЕРТИ С ОБЯВА</w:t>
      </w:r>
      <w:r w:rsidRPr="003856E0">
        <w:rPr>
          <w:rFonts w:cs="Times New Roman"/>
          <w:b/>
          <w:sz w:val="24"/>
          <w:szCs w:val="24"/>
        </w:rPr>
        <w:t>,</w:t>
      </w:r>
      <w:r w:rsidRPr="003856E0">
        <w:rPr>
          <w:sz w:val="24"/>
          <w:szCs w:val="24"/>
        </w:rPr>
        <w:t xml:space="preserve"> </w:t>
      </w:r>
      <w:r w:rsidRPr="003856E0">
        <w:rPr>
          <w:b/>
          <w:sz w:val="24"/>
          <w:szCs w:val="24"/>
        </w:rPr>
        <w:t xml:space="preserve">С ПРЕДМЕТ: </w:t>
      </w:r>
      <w:r w:rsidR="00451F7E" w:rsidRPr="00003761">
        <w:rPr>
          <w:rFonts w:eastAsia="Times New Roman"/>
          <w:b/>
          <w:bCs/>
          <w:color w:val="000000"/>
          <w:sz w:val="24"/>
          <w:szCs w:val="24"/>
          <w:lang w:eastAsia="bg-BG"/>
        </w:rPr>
        <w:t xml:space="preserve">„ИЗВЪРШВАНЕ НА СТРОИТЕЛНО–МОНТАЖНИ РАБОТИ </w:t>
      </w:r>
      <w:r w:rsidR="00451F7E">
        <w:rPr>
          <w:rFonts w:eastAsia="Times New Roman"/>
          <w:b/>
          <w:bCs/>
          <w:color w:val="000000"/>
          <w:sz w:val="24"/>
          <w:szCs w:val="24"/>
          <w:lang w:eastAsia="bg-BG"/>
        </w:rPr>
        <w:t>(ТЕКУЩ РЕМОНТ)</w:t>
      </w:r>
      <w:r w:rsidR="00451F7E" w:rsidRPr="00003761">
        <w:rPr>
          <w:rFonts w:eastAsia="Times New Roman"/>
          <w:b/>
          <w:bCs/>
          <w:color w:val="000000"/>
          <w:sz w:val="24"/>
          <w:szCs w:val="24"/>
          <w:lang w:eastAsia="bg-BG"/>
        </w:rPr>
        <w:t xml:space="preserve"> </w:t>
      </w:r>
      <w:r w:rsidR="00451F7E">
        <w:rPr>
          <w:rFonts w:eastAsia="Times New Roman"/>
          <w:b/>
          <w:bCs/>
          <w:color w:val="000000"/>
          <w:sz w:val="24"/>
          <w:szCs w:val="24"/>
          <w:lang w:eastAsia="bg-BG"/>
        </w:rPr>
        <w:t xml:space="preserve">                                                            НА КУХНЕНСКИ БЛОК </w:t>
      </w:r>
      <w:r w:rsidR="00451F7E" w:rsidRPr="00003761">
        <w:rPr>
          <w:rFonts w:eastAsia="Times New Roman"/>
          <w:b/>
          <w:bCs/>
          <w:color w:val="000000"/>
          <w:sz w:val="24"/>
          <w:szCs w:val="24"/>
          <w:lang w:eastAsia="bg-BG"/>
        </w:rPr>
        <w:t xml:space="preserve">В </w:t>
      </w:r>
      <w:r w:rsidR="00451F7E">
        <w:rPr>
          <w:rFonts w:eastAsia="Times New Roman"/>
          <w:b/>
          <w:bCs/>
          <w:color w:val="000000"/>
          <w:sz w:val="24"/>
          <w:szCs w:val="24"/>
          <w:lang w:eastAsia="bg-BG"/>
        </w:rPr>
        <w:t>УЦ „ТРЕНДАФИЛА“ - П.</w:t>
      </w:r>
      <w:proofErr w:type="spellStart"/>
      <w:r w:rsidR="00451F7E">
        <w:rPr>
          <w:rFonts w:eastAsia="Times New Roman"/>
          <w:b/>
          <w:bCs/>
          <w:color w:val="000000"/>
          <w:sz w:val="24"/>
          <w:szCs w:val="24"/>
          <w:lang w:eastAsia="bg-BG"/>
        </w:rPr>
        <w:t>П</w:t>
      </w:r>
      <w:proofErr w:type="spellEnd"/>
      <w:r w:rsidR="00451F7E">
        <w:rPr>
          <w:rFonts w:eastAsia="Times New Roman"/>
          <w:b/>
          <w:bCs/>
          <w:color w:val="000000"/>
          <w:sz w:val="24"/>
          <w:szCs w:val="24"/>
          <w:lang w:eastAsia="bg-BG"/>
        </w:rPr>
        <w:t>. „ВИТОША“</w:t>
      </w:r>
    </w:p>
    <w:p w:rsidR="00451F7E" w:rsidRDefault="00451F7E" w:rsidP="00451F7E">
      <w:pPr>
        <w:spacing w:after="0"/>
        <w:jc w:val="center"/>
        <w:outlineLvl w:val="0"/>
        <w:rPr>
          <w:rFonts w:eastAsia="Times New Roman" w:cs="Times New Roman"/>
          <w:sz w:val="24"/>
          <w:szCs w:val="24"/>
        </w:rPr>
      </w:pPr>
    </w:p>
    <w:p w:rsidR="00BD03B9" w:rsidRPr="007B2BB7" w:rsidRDefault="00BD03B9" w:rsidP="003856E0">
      <w:pPr>
        <w:pStyle w:val="a3"/>
        <w:numPr>
          <w:ilvl w:val="0"/>
          <w:numId w:val="1"/>
        </w:numPr>
        <w:spacing w:after="0" w:line="240" w:lineRule="auto"/>
        <w:ind w:left="0" w:firstLine="709"/>
        <w:jc w:val="center"/>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6542DB" w:rsidRPr="007B2BB7">
        <w:rPr>
          <w:rFonts w:eastAsia="Times New Roman" w:cs="Times New Roman"/>
          <w:b/>
          <w:sz w:val="24"/>
          <w:szCs w:val="24"/>
          <w:u w:val="single"/>
        </w:rPr>
        <w:t>НА ПРЕДМЕТА И ОБЕМ НА ПОРЪЧКАТА</w:t>
      </w:r>
      <w:r w:rsidR="005F3B46" w:rsidRPr="007B2BB7">
        <w:rPr>
          <w:rFonts w:eastAsia="Times New Roman" w:cs="Times New Roman"/>
          <w:b/>
          <w:sz w:val="24"/>
          <w:szCs w:val="24"/>
          <w:u w:val="single"/>
        </w:rPr>
        <w:t>:</w:t>
      </w:r>
    </w:p>
    <w:p w:rsidR="006542DB" w:rsidRPr="00BD03B9" w:rsidRDefault="006542DB" w:rsidP="006542DB">
      <w:pPr>
        <w:pStyle w:val="a3"/>
        <w:spacing w:after="0" w:line="240" w:lineRule="auto"/>
        <w:ind w:left="1287"/>
        <w:jc w:val="both"/>
        <w:rPr>
          <w:rFonts w:eastAsia="Times New Roman" w:cs="Times New Roman"/>
          <w:sz w:val="24"/>
          <w:szCs w:val="24"/>
        </w:rPr>
      </w:pPr>
    </w:p>
    <w:p w:rsidR="008628A0" w:rsidRPr="005F3B46" w:rsidRDefault="008628A0" w:rsidP="00857392">
      <w:pPr>
        <w:pStyle w:val="a3"/>
        <w:numPr>
          <w:ilvl w:val="0"/>
          <w:numId w:val="8"/>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5F3B46">
        <w:rPr>
          <w:rFonts w:eastAsia="Times New Roman" w:cs="Times New Roman"/>
          <w:sz w:val="24"/>
          <w:szCs w:val="24"/>
          <w:lang w:eastAsia="bg-BG"/>
        </w:rPr>
        <w:t>строителство, съгласно чл. 3, ал. 1, т. 1 от Закона за обществените поръчки (ЗОП);</w:t>
      </w:r>
    </w:p>
    <w:p w:rsidR="00451F7E" w:rsidRPr="0023514A" w:rsidRDefault="008628A0" w:rsidP="00451F7E">
      <w:pPr>
        <w:spacing w:after="0" w:line="240" w:lineRule="auto"/>
        <w:ind w:firstLine="708"/>
        <w:jc w:val="both"/>
        <w:rPr>
          <w:rFonts w:cs="Times New Roman"/>
          <w:sz w:val="24"/>
          <w:szCs w:val="24"/>
          <w:lang w:eastAsia="bg-BG"/>
        </w:rPr>
      </w:pPr>
      <w:r w:rsidRPr="008628A0">
        <w:rPr>
          <w:rFonts w:eastAsia="Times New Roman" w:cs="Times New Roman"/>
          <w:b/>
          <w:sz w:val="24"/>
          <w:szCs w:val="24"/>
          <w:lang w:eastAsia="bg-BG"/>
        </w:rPr>
        <w:t xml:space="preserve">Предмет: </w:t>
      </w:r>
      <w:r w:rsidR="00451F7E" w:rsidRPr="0023514A">
        <w:rPr>
          <w:rFonts w:eastAsia="Calibri" w:cs="Times New Roman"/>
          <w:sz w:val="24"/>
          <w:szCs w:val="24"/>
        </w:rPr>
        <w:t>„</w:t>
      </w:r>
      <w:r w:rsidR="00451F7E" w:rsidRPr="0023514A">
        <w:rPr>
          <w:rFonts w:cs="Times New Roman"/>
          <w:sz w:val="24"/>
          <w:szCs w:val="24"/>
          <w:lang w:eastAsia="bg-BG"/>
        </w:rPr>
        <w:t xml:space="preserve">Извършване на строително–монтажни  работи (текущ ремонт) </w:t>
      </w:r>
      <w:r w:rsidR="00451F7E">
        <w:rPr>
          <w:rFonts w:cs="Times New Roman"/>
          <w:sz w:val="24"/>
          <w:szCs w:val="24"/>
          <w:lang w:eastAsia="bg-BG"/>
        </w:rPr>
        <w:t xml:space="preserve">на кухненски блок </w:t>
      </w:r>
      <w:r w:rsidR="00451F7E" w:rsidRPr="0023514A">
        <w:rPr>
          <w:rFonts w:cs="Times New Roman"/>
          <w:sz w:val="24"/>
          <w:szCs w:val="24"/>
          <w:lang w:eastAsia="bg-BG"/>
        </w:rPr>
        <w:t xml:space="preserve">в </w:t>
      </w:r>
      <w:r w:rsidR="00451F7E">
        <w:rPr>
          <w:rFonts w:cs="Times New Roman"/>
          <w:sz w:val="24"/>
          <w:szCs w:val="24"/>
          <w:lang w:eastAsia="bg-BG"/>
        </w:rPr>
        <w:t xml:space="preserve">УЦ „Трендафила“ </w:t>
      </w:r>
      <w:r w:rsidR="00451F7E" w:rsidRPr="008B2088">
        <w:rPr>
          <w:rFonts w:cs="Times New Roman"/>
          <w:b/>
          <w:sz w:val="24"/>
          <w:szCs w:val="24"/>
          <w:lang w:eastAsia="bg-BG"/>
        </w:rPr>
        <w:t>-</w:t>
      </w:r>
      <w:r w:rsidR="00451F7E">
        <w:rPr>
          <w:rFonts w:cs="Times New Roman"/>
          <w:sz w:val="24"/>
          <w:szCs w:val="24"/>
          <w:lang w:eastAsia="bg-BG"/>
        </w:rPr>
        <w:t xml:space="preserve"> п.</w:t>
      </w:r>
      <w:proofErr w:type="spellStart"/>
      <w:r w:rsidR="00451F7E">
        <w:rPr>
          <w:rFonts w:cs="Times New Roman"/>
          <w:sz w:val="24"/>
          <w:szCs w:val="24"/>
          <w:lang w:eastAsia="bg-BG"/>
        </w:rPr>
        <w:t>п</w:t>
      </w:r>
      <w:proofErr w:type="spellEnd"/>
      <w:r w:rsidR="00451F7E">
        <w:rPr>
          <w:rFonts w:cs="Times New Roman"/>
          <w:sz w:val="24"/>
          <w:szCs w:val="24"/>
          <w:lang w:eastAsia="bg-BG"/>
        </w:rPr>
        <w:t>. „Витоша“.</w:t>
      </w:r>
    </w:p>
    <w:p w:rsidR="008628A0" w:rsidRPr="008628A0" w:rsidRDefault="008628A0" w:rsidP="00451F7E">
      <w:pPr>
        <w:pStyle w:val="a3"/>
        <w:spacing w:after="0" w:line="240" w:lineRule="auto"/>
        <w:ind w:left="709"/>
        <w:jc w:val="both"/>
        <w:rPr>
          <w:rFonts w:eastAsia="Times New Roman" w:cs="Times New Roman"/>
          <w:b/>
          <w:sz w:val="24"/>
          <w:szCs w:val="24"/>
          <w:lang w:eastAsia="bg-BG"/>
        </w:rPr>
      </w:pPr>
    </w:p>
    <w:p w:rsidR="008628A0" w:rsidRDefault="008628A0" w:rsidP="00857392">
      <w:pPr>
        <w:pStyle w:val="a3"/>
        <w:numPr>
          <w:ilvl w:val="0"/>
          <w:numId w:val="8"/>
        </w:numPr>
        <w:spacing w:after="0" w:line="240" w:lineRule="auto"/>
        <w:ind w:left="0" w:firstLine="709"/>
        <w:jc w:val="both"/>
        <w:rPr>
          <w:rFonts w:eastAsia="Times New Roman" w:cs="Times New Roman"/>
          <w:sz w:val="24"/>
          <w:szCs w:val="24"/>
          <w:lang w:eastAsia="bg-BG"/>
        </w:rPr>
      </w:pPr>
      <w:r w:rsidRPr="008628A0">
        <w:rPr>
          <w:rFonts w:eastAsia="Times New Roman" w:cs="Times New Roman"/>
          <w:b/>
          <w:sz w:val="24"/>
          <w:szCs w:val="24"/>
          <w:lang w:eastAsia="bg-BG"/>
        </w:rPr>
        <w:t xml:space="preserve">Обособени позиции: </w:t>
      </w:r>
      <w:r w:rsidRPr="005F3B46">
        <w:rPr>
          <w:rFonts w:eastAsia="Times New Roman" w:cs="Times New Roman"/>
          <w:sz w:val="24"/>
          <w:szCs w:val="24"/>
          <w:lang w:eastAsia="bg-BG"/>
        </w:rPr>
        <w:t xml:space="preserve">В конкретния случай не е целесъобразно разделянето на обществената поръчка на обособени позиции. 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Възлагането на обществената поръчка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w:t>
      </w:r>
      <w:r w:rsidR="006542DB" w:rsidRPr="005F3B46">
        <w:rPr>
          <w:rFonts w:eastAsia="Times New Roman" w:cs="Times New Roman"/>
          <w:sz w:val="24"/>
          <w:szCs w:val="24"/>
          <w:lang w:eastAsia="bg-BG"/>
        </w:rPr>
        <w:t>О</w:t>
      </w:r>
      <w:r w:rsidRPr="005F3B46">
        <w:rPr>
          <w:rFonts w:eastAsia="Times New Roman" w:cs="Times New Roman"/>
          <w:sz w:val="24"/>
          <w:szCs w:val="24"/>
          <w:lang w:eastAsia="bg-BG"/>
        </w:rPr>
        <w:t>бществената поръчка следва да бъде изпълнена от един изпълнител и не е целесъобразно нейното разделяне на обособени позиции.</w:t>
      </w:r>
    </w:p>
    <w:p w:rsidR="00451F7E" w:rsidRPr="005F3B46" w:rsidRDefault="00451F7E" w:rsidP="00451F7E">
      <w:pPr>
        <w:pStyle w:val="a3"/>
        <w:spacing w:after="0" w:line="240" w:lineRule="auto"/>
        <w:ind w:left="709"/>
        <w:jc w:val="both"/>
        <w:rPr>
          <w:rFonts w:eastAsia="Times New Roman" w:cs="Times New Roman"/>
          <w:sz w:val="24"/>
          <w:szCs w:val="24"/>
          <w:lang w:eastAsia="bg-BG"/>
        </w:rPr>
      </w:pPr>
    </w:p>
    <w:p w:rsidR="00BD0B59" w:rsidRPr="005F3B46" w:rsidRDefault="008628A0" w:rsidP="00857392">
      <w:pPr>
        <w:pStyle w:val="a3"/>
        <w:numPr>
          <w:ilvl w:val="0"/>
          <w:numId w:val="8"/>
        </w:numPr>
        <w:spacing w:after="0" w:line="240" w:lineRule="auto"/>
        <w:ind w:left="0" w:firstLine="709"/>
        <w:jc w:val="both"/>
        <w:rPr>
          <w:rFonts w:eastAsia="Times New Roman" w:cs="Times New Roman"/>
          <w:sz w:val="24"/>
          <w:szCs w:val="24"/>
          <w:lang w:eastAsia="bg-BG"/>
        </w:rPr>
      </w:pPr>
      <w:r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Pr="005F3B46">
        <w:rPr>
          <w:rFonts w:eastAsia="Times New Roman" w:cs="Times New Roman"/>
          <w:sz w:val="24"/>
          <w:szCs w:val="24"/>
          <w:lang w:eastAsia="bg-BG"/>
        </w:rPr>
        <w:t>.</w:t>
      </w:r>
    </w:p>
    <w:p w:rsidR="008628A0" w:rsidRDefault="00BD0B59" w:rsidP="005F3B46">
      <w:pPr>
        <w:pStyle w:val="a3"/>
        <w:spacing w:after="0" w:line="240" w:lineRule="auto"/>
        <w:ind w:left="0" w:firstLine="709"/>
        <w:jc w:val="both"/>
        <w:rPr>
          <w:rFonts w:eastAsia="Calibri" w:cs="Times New Roman"/>
          <w:sz w:val="24"/>
          <w:szCs w:val="24"/>
        </w:rPr>
      </w:pPr>
      <w:r>
        <w:rPr>
          <w:rFonts w:eastAsia="Times New Roman" w:cs="Times New Roman"/>
          <w:b/>
          <w:sz w:val="24"/>
          <w:szCs w:val="24"/>
          <w:lang w:eastAsia="bg-BG"/>
        </w:rPr>
        <w:t xml:space="preserve">Мотиви за избор на процедурата: </w:t>
      </w:r>
      <w:r w:rsidR="00900BD6">
        <w:rPr>
          <w:rFonts w:eastAsia="Times New Roman" w:cs="Times New Roman"/>
          <w:sz w:val="24"/>
          <w:szCs w:val="24"/>
          <w:lang w:eastAsia="bg-BG"/>
        </w:rPr>
        <w:t>При определяне на прогнозната стойност на поръчката, съгласно изискванията на чл. 20</w:t>
      </w:r>
      <w:r w:rsidR="009677E3">
        <w:rPr>
          <w:rFonts w:eastAsia="Times New Roman" w:cs="Times New Roman"/>
          <w:sz w:val="24"/>
          <w:szCs w:val="24"/>
          <w:lang w:eastAsia="bg-BG"/>
        </w:rPr>
        <w:t xml:space="preserve"> ЗОП</w:t>
      </w:r>
      <w:r w:rsidR="00900BD6">
        <w:rPr>
          <w:rFonts w:eastAsia="Times New Roman" w:cs="Times New Roman"/>
          <w:sz w:val="24"/>
          <w:szCs w:val="24"/>
          <w:lang w:eastAsia="bg-BG"/>
        </w:rPr>
        <w:t xml:space="preserve">, стойността на поръчката съответства на изискванията на </w:t>
      </w:r>
      <w:r w:rsidR="00900BD6" w:rsidRPr="00900BD6">
        <w:rPr>
          <w:rFonts w:eastAsia="Calibri" w:cs="Times New Roman"/>
          <w:sz w:val="24"/>
          <w:szCs w:val="24"/>
        </w:rPr>
        <w:t>чл. 20, ал. 3, т. 1 от ЗОП</w:t>
      </w:r>
      <w:r w:rsidR="00451F7E">
        <w:rPr>
          <w:rFonts w:eastAsia="Calibri" w:cs="Times New Roman"/>
          <w:sz w:val="24"/>
          <w:szCs w:val="24"/>
        </w:rPr>
        <w:t>.</w:t>
      </w:r>
    </w:p>
    <w:p w:rsidR="00451F7E" w:rsidRDefault="00451F7E" w:rsidP="005F3B46">
      <w:pPr>
        <w:pStyle w:val="a3"/>
        <w:spacing w:after="0" w:line="240" w:lineRule="auto"/>
        <w:ind w:left="0" w:firstLine="709"/>
        <w:jc w:val="both"/>
        <w:rPr>
          <w:rFonts w:eastAsia="Times New Roman" w:cs="Times New Roman"/>
          <w:sz w:val="24"/>
          <w:szCs w:val="24"/>
          <w:lang w:eastAsia="bg-BG"/>
        </w:rPr>
      </w:pPr>
    </w:p>
    <w:p w:rsidR="008628A0" w:rsidRPr="007202A1" w:rsidRDefault="008628A0" w:rsidP="00857392">
      <w:pPr>
        <w:pStyle w:val="a3"/>
        <w:numPr>
          <w:ilvl w:val="0"/>
          <w:numId w:val="8"/>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Срок и място на изпълнение.</w:t>
      </w:r>
    </w:p>
    <w:p w:rsidR="008628A0" w:rsidRDefault="008628A0" w:rsidP="00857392">
      <w:pPr>
        <w:pStyle w:val="a3"/>
        <w:keepNext/>
        <w:numPr>
          <w:ilvl w:val="1"/>
          <w:numId w:val="8"/>
        </w:numPr>
        <w:spacing w:before="240" w:after="60" w:line="240" w:lineRule="auto"/>
        <w:ind w:left="0" w:firstLine="709"/>
        <w:jc w:val="both"/>
        <w:outlineLvl w:val="3"/>
        <w:rPr>
          <w:rFonts w:eastAsia="Times New Roman" w:cs="Times New Roman"/>
          <w:b/>
          <w:bCs/>
          <w:sz w:val="24"/>
          <w:szCs w:val="24"/>
        </w:rPr>
      </w:pPr>
      <w:r w:rsidRPr="005F3B46">
        <w:rPr>
          <w:rFonts w:eastAsia="Times New Roman" w:cs="Times New Roman"/>
          <w:b/>
          <w:bCs/>
          <w:sz w:val="24"/>
          <w:szCs w:val="24"/>
        </w:rPr>
        <w:t xml:space="preserve">Срок на </w:t>
      </w:r>
      <w:r w:rsidR="004D3C11" w:rsidRPr="005F3B46">
        <w:rPr>
          <w:rFonts w:eastAsia="Times New Roman" w:cs="Times New Roman"/>
          <w:b/>
          <w:bCs/>
          <w:sz w:val="24"/>
          <w:szCs w:val="24"/>
        </w:rPr>
        <w:t>и</w:t>
      </w:r>
      <w:r w:rsidRPr="005F3B46">
        <w:rPr>
          <w:rFonts w:eastAsia="Times New Roman" w:cs="Times New Roman"/>
          <w:b/>
          <w:bCs/>
          <w:sz w:val="24"/>
          <w:szCs w:val="24"/>
        </w:rPr>
        <w:t>зпълнение</w:t>
      </w:r>
      <w:r w:rsidR="004D3C11" w:rsidRPr="005F3B46">
        <w:rPr>
          <w:rFonts w:eastAsia="Times New Roman" w:cs="Times New Roman"/>
          <w:b/>
          <w:bCs/>
          <w:sz w:val="24"/>
          <w:szCs w:val="24"/>
        </w:rPr>
        <w:t>:</w:t>
      </w:r>
    </w:p>
    <w:p w:rsidR="00451F7E" w:rsidRPr="00451F7E" w:rsidRDefault="00451F7E" w:rsidP="00451F7E">
      <w:pPr>
        <w:spacing w:after="0" w:line="240" w:lineRule="auto"/>
        <w:ind w:firstLine="709"/>
        <w:jc w:val="both"/>
        <w:rPr>
          <w:sz w:val="24"/>
          <w:szCs w:val="24"/>
        </w:rPr>
      </w:pPr>
      <w:r w:rsidRPr="00451F7E">
        <w:rPr>
          <w:sz w:val="24"/>
          <w:szCs w:val="24"/>
        </w:rPr>
        <w:t>Срокът за изпълнение на строителните и монтажни работи не следва да е повече от 40 (четиридесет)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451F7E" w:rsidRPr="00451F7E" w:rsidRDefault="00451F7E" w:rsidP="00451F7E">
      <w:pPr>
        <w:spacing w:after="0" w:line="240" w:lineRule="auto"/>
        <w:ind w:firstLine="709"/>
        <w:jc w:val="both"/>
        <w:rPr>
          <w:sz w:val="24"/>
          <w:szCs w:val="24"/>
        </w:rPr>
      </w:pPr>
      <w:r w:rsidRPr="00451F7E">
        <w:rPr>
          <w:sz w:val="24"/>
          <w:szCs w:val="24"/>
        </w:rPr>
        <w:t xml:space="preserve">Срокът за изпълнение изтича на датата на съставяне на констативен протокол за приемане на изпълнените СМР. </w:t>
      </w:r>
    </w:p>
    <w:p w:rsidR="00451F7E" w:rsidRDefault="00451F7E" w:rsidP="00451F7E">
      <w:pPr>
        <w:spacing w:after="0" w:line="240" w:lineRule="auto"/>
        <w:ind w:firstLine="709"/>
        <w:jc w:val="both"/>
        <w:rPr>
          <w:sz w:val="24"/>
          <w:szCs w:val="24"/>
        </w:rPr>
      </w:pPr>
      <w:r w:rsidRPr="00451F7E">
        <w:rPr>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A6081E" w:rsidRDefault="00A6081E" w:rsidP="00451F7E">
      <w:pPr>
        <w:spacing w:after="0" w:line="240" w:lineRule="auto"/>
        <w:ind w:firstLine="709"/>
        <w:jc w:val="both"/>
        <w:rPr>
          <w:sz w:val="24"/>
          <w:szCs w:val="24"/>
        </w:rPr>
      </w:pPr>
      <w:r w:rsidRPr="00A6081E">
        <w:rPr>
          <w:sz w:val="24"/>
          <w:szCs w:val="24"/>
        </w:rPr>
        <w:t>Срокът за изпълнение на строително-монтажните работи е по предложение на участника, избран за изпълнител.</w:t>
      </w:r>
    </w:p>
    <w:p w:rsidR="00222596" w:rsidRPr="001B1778" w:rsidRDefault="00222596" w:rsidP="00222596">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Участник</w:t>
      </w:r>
      <w:r>
        <w:rPr>
          <w:rFonts w:eastAsia="Times New Roman" w:cs="Times New Roman"/>
          <w:i/>
          <w:sz w:val="24"/>
          <w:szCs w:val="24"/>
          <w:lang w:eastAsia="bg-BG"/>
        </w:rPr>
        <w:t>, предложил срок</w:t>
      </w:r>
      <w:r w:rsidRPr="005E33E9">
        <w:rPr>
          <w:rFonts w:eastAsia="Times New Roman" w:cs="Times New Roman"/>
          <w:i/>
          <w:sz w:val="24"/>
          <w:szCs w:val="24"/>
          <w:lang w:eastAsia="bg-BG"/>
        </w:rPr>
        <w:t xml:space="preserve"> за изпълнение на строителните и монтажни работи </w:t>
      </w:r>
      <w:r>
        <w:rPr>
          <w:rFonts w:eastAsia="Times New Roman" w:cs="Times New Roman"/>
          <w:i/>
          <w:sz w:val="24"/>
          <w:szCs w:val="24"/>
          <w:lang w:eastAsia="bg-BG"/>
        </w:rPr>
        <w:t xml:space="preserve">по- голям от </w:t>
      </w:r>
      <w:r w:rsidRPr="005E33E9">
        <w:rPr>
          <w:rFonts w:eastAsia="Times New Roman" w:cs="Times New Roman"/>
          <w:i/>
          <w:sz w:val="24"/>
          <w:szCs w:val="24"/>
          <w:lang w:eastAsia="bg-BG"/>
        </w:rPr>
        <w:t>40 (четиридесет) календарни дни</w:t>
      </w:r>
      <w:r>
        <w:rPr>
          <w:rFonts w:eastAsia="Times New Roman" w:cs="Times New Roman"/>
          <w:i/>
          <w:sz w:val="24"/>
          <w:szCs w:val="24"/>
          <w:lang w:eastAsia="bg-BG"/>
        </w:rPr>
        <w:t xml:space="preserve"> </w:t>
      </w:r>
      <w:r w:rsidRPr="001B1778">
        <w:rPr>
          <w:rFonts w:eastAsia="Times New Roman" w:cs="Times New Roman"/>
          <w:i/>
          <w:sz w:val="24"/>
          <w:szCs w:val="24"/>
          <w:lang w:eastAsia="bg-BG"/>
        </w:rPr>
        <w:t>ще бъде отстранен от участие в процедурата и няма да бъде допуснат до следващия етап на оценка на предложението</w:t>
      </w:r>
    </w:p>
    <w:p w:rsidR="00222596" w:rsidRPr="00A6081E" w:rsidRDefault="00222596" w:rsidP="00451F7E">
      <w:pPr>
        <w:spacing w:after="0" w:line="240" w:lineRule="auto"/>
        <w:ind w:firstLine="709"/>
        <w:jc w:val="both"/>
        <w:rPr>
          <w:sz w:val="24"/>
          <w:szCs w:val="24"/>
        </w:rPr>
      </w:pPr>
    </w:p>
    <w:p w:rsidR="008628A0" w:rsidRPr="003A1A5B" w:rsidRDefault="008628A0" w:rsidP="00857392">
      <w:pPr>
        <w:pStyle w:val="a3"/>
        <w:keepNext/>
        <w:numPr>
          <w:ilvl w:val="1"/>
          <w:numId w:val="8"/>
        </w:numPr>
        <w:spacing w:after="0" w:line="240" w:lineRule="auto"/>
        <w:ind w:left="0" w:firstLine="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rsidR="00A6081E" w:rsidRPr="00451F7E" w:rsidRDefault="008628A0" w:rsidP="00D9203C">
      <w:pPr>
        <w:autoSpaceDE w:val="0"/>
        <w:autoSpaceDN w:val="0"/>
        <w:adjustRightInd w:val="0"/>
        <w:spacing w:after="0" w:line="240" w:lineRule="auto"/>
        <w:ind w:firstLine="709"/>
        <w:jc w:val="both"/>
        <w:rPr>
          <w:rFonts w:eastAsia="Times New Roman" w:cs="Times New Roman"/>
          <w:bCs/>
          <w:sz w:val="24"/>
          <w:szCs w:val="24"/>
          <w:lang w:eastAsia="bg-BG"/>
        </w:rPr>
      </w:pPr>
      <w:r w:rsidRPr="008628A0">
        <w:rPr>
          <w:rFonts w:eastAsia="Times New Roman" w:cs="Times New Roman"/>
          <w:bCs/>
          <w:sz w:val="24"/>
          <w:szCs w:val="24"/>
          <w:lang w:eastAsia="bg-BG"/>
        </w:rPr>
        <w:t xml:space="preserve">Място на изпълнение на поръчката е </w:t>
      </w:r>
      <w:r w:rsidR="00A6081E" w:rsidRPr="00451F7E">
        <w:rPr>
          <w:rFonts w:eastAsia="Times New Roman" w:cs="Times New Roman"/>
          <w:bCs/>
          <w:sz w:val="24"/>
          <w:szCs w:val="24"/>
          <w:lang w:eastAsia="bg-BG"/>
        </w:rPr>
        <w:t>Учебен център „Трендафила“ – п.</w:t>
      </w:r>
      <w:proofErr w:type="spellStart"/>
      <w:r w:rsidR="00A6081E" w:rsidRPr="00451F7E">
        <w:rPr>
          <w:rFonts w:eastAsia="Times New Roman" w:cs="Times New Roman"/>
          <w:bCs/>
          <w:sz w:val="24"/>
          <w:szCs w:val="24"/>
          <w:lang w:eastAsia="bg-BG"/>
        </w:rPr>
        <w:t>п</w:t>
      </w:r>
      <w:proofErr w:type="spellEnd"/>
      <w:r w:rsidR="00A6081E" w:rsidRPr="00451F7E">
        <w:rPr>
          <w:rFonts w:eastAsia="Times New Roman" w:cs="Times New Roman"/>
          <w:bCs/>
          <w:sz w:val="24"/>
          <w:szCs w:val="24"/>
          <w:lang w:eastAsia="bg-BG"/>
        </w:rPr>
        <w:t>. „Витоша“.</w:t>
      </w:r>
    </w:p>
    <w:p w:rsidR="00451F7E" w:rsidRPr="00A6081E" w:rsidRDefault="00451F7E" w:rsidP="00D9203C">
      <w:pPr>
        <w:autoSpaceDE w:val="0"/>
        <w:autoSpaceDN w:val="0"/>
        <w:adjustRightInd w:val="0"/>
        <w:spacing w:after="0" w:line="240" w:lineRule="auto"/>
        <w:ind w:firstLine="709"/>
        <w:jc w:val="both"/>
        <w:rPr>
          <w:rFonts w:eastAsia="Times New Roman" w:cs="Times New Roman"/>
          <w:b/>
          <w:bCs/>
          <w:sz w:val="24"/>
          <w:szCs w:val="24"/>
          <w:lang w:eastAsia="bg-BG"/>
        </w:rPr>
      </w:pPr>
    </w:p>
    <w:p w:rsidR="008628A0" w:rsidRPr="003A1A5B" w:rsidRDefault="008628A0" w:rsidP="00857392">
      <w:pPr>
        <w:pStyle w:val="a3"/>
        <w:numPr>
          <w:ilvl w:val="0"/>
          <w:numId w:val="8"/>
        </w:numPr>
        <w:spacing w:after="0" w:line="240" w:lineRule="auto"/>
        <w:ind w:left="0" w:firstLine="709"/>
        <w:jc w:val="both"/>
        <w:rPr>
          <w:rFonts w:eastAsia="Times New Roman" w:cs="Times New Roman"/>
          <w:b/>
          <w:sz w:val="24"/>
          <w:szCs w:val="24"/>
          <w:lang w:eastAsia="bg-BG"/>
        </w:rPr>
      </w:pPr>
      <w:r w:rsidRPr="003A1A5B">
        <w:rPr>
          <w:rFonts w:eastAsia="Times New Roman" w:cs="Times New Roman"/>
          <w:b/>
          <w:sz w:val="24"/>
          <w:szCs w:val="24"/>
          <w:lang w:eastAsia="bg-BG"/>
        </w:rPr>
        <w:t>Оглед</w:t>
      </w:r>
    </w:p>
    <w:p w:rsidR="00451F7E" w:rsidRDefault="00451F7E" w:rsidP="00A6081E">
      <w:pPr>
        <w:spacing w:after="0" w:line="240" w:lineRule="auto"/>
        <w:ind w:firstLine="709"/>
        <w:jc w:val="both"/>
        <w:rPr>
          <w:rFonts w:eastAsia="Times New Roman" w:cs="Times New Roman"/>
          <w:sz w:val="24"/>
          <w:szCs w:val="24"/>
          <w:lang w:eastAsia="bg-BG"/>
        </w:rPr>
      </w:pPr>
      <w:r w:rsidRPr="00451F7E">
        <w:rPr>
          <w:rFonts w:eastAsia="Times New Roman" w:cs="Times New Roman"/>
          <w:sz w:val="24"/>
          <w:szCs w:val="24"/>
          <w:lang w:eastAsia="bg-BG"/>
        </w:rPr>
        <w:t xml:space="preserve">Възложителят предвижда възможност за извършване на оглед на обекта в работни дни от 09.00 ч. до 16.30 ч., след предварително съгласуване на тел. 02/8036017 или </w:t>
      </w:r>
      <w:proofErr w:type="spellStart"/>
      <w:r w:rsidRPr="00451F7E">
        <w:rPr>
          <w:rFonts w:eastAsia="Times New Roman" w:cs="Times New Roman"/>
          <w:sz w:val="24"/>
          <w:szCs w:val="24"/>
          <w:lang w:eastAsia="bg-BG"/>
        </w:rPr>
        <w:t>e-mail</w:t>
      </w:r>
      <w:proofErr w:type="spellEnd"/>
      <w:r w:rsidRPr="00451F7E">
        <w:rPr>
          <w:rFonts w:eastAsia="Times New Roman" w:cs="Times New Roman"/>
          <w:sz w:val="24"/>
          <w:szCs w:val="24"/>
          <w:lang w:eastAsia="bg-BG"/>
        </w:rPr>
        <w:t xml:space="preserve">: </w:t>
      </w:r>
      <w:proofErr w:type="spellStart"/>
      <w:r w:rsidRPr="00451F7E">
        <w:rPr>
          <w:rFonts w:eastAsia="Times New Roman" w:cs="Times New Roman"/>
          <w:sz w:val="24"/>
          <w:szCs w:val="24"/>
          <w:lang w:eastAsia="bg-BG"/>
        </w:rPr>
        <w:t>ktodorov@prb</w:t>
      </w:r>
      <w:proofErr w:type="spellEnd"/>
      <w:r w:rsidRPr="00451F7E">
        <w:rPr>
          <w:rFonts w:eastAsia="Times New Roman" w:cs="Times New Roman"/>
          <w:sz w:val="24"/>
          <w:szCs w:val="24"/>
          <w:lang w:eastAsia="bg-BG"/>
        </w:rPr>
        <w:t>.</w:t>
      </w:r>
      <w:proofErr w:type="spellStart"/>
      <w:r w:rsidRPr="00451F7E">
        <w:rPr>
          <w:rFonts w:eastAsia="Times New Roman" w:cs="Times New Roman"/>
          <w:sz w:val="24"/>
          <w:szCs w:val="24"/>
          <w:lang w:eastAsia="bg-BG"/>
        </w:rPr>
        <w:t>bg</w:t>
      </w:r>
      <w:proofErr w:type="spellEnd"/>
      <w:r w:rsidRPr="00451F7E">
        <w:rPr>
          <w:rFonts w:eastAsia="Times New Roman" w:cs="Times New Roman"/>
          <w:sz w:val="24"/>
          <w:szCs w:val="24"/>
          <w:lang w:eastAsia="bg-BG"/>
        </w:rPr>
        <w:t xml:space="preserve"> – Красимир Тодоров или </w:t>
      </w:r>
      <w:proofErr w:type="spellStart"/>
      <w:r w:rsidRPr="00451F7E">
        <w:rPr>
          <w:rFonts w:eastAsia="Times New Roman" w:cs="Times New Roman"/>
          <w:sz w:val="24"/>
          <w:szCs w:val="24"/>
          <w:lang w:eastAsia="bg-BG"/>
        </w:rPr>
        <w:t>e-mail</w:t>
      </w:r>
      <w:proofErr w:type="spellEnd"/>
      <w:r w:rsidRPr="00451F7E">
        <w:rPr>
          <w:rFonts w:eastAsia="Times New Roman" w:cs="Times New Roman"/>
          <w:sz w:val="24"/>
          <w:szCs w:val="24"/>
          <w:lang w:eastAsia="bg-BG"/>
        </w:rPr>
        <w:t xml:space="preserve">: </w:t>
      </w:r>
      <w:proofErr w:type="spellStart"/>
      <w:r w:rsidRPr="00451F7E">
        <w:rPr>
          <w:rFonts w:eastAsia="Times New Roman" w:cs="Times New Roman"/>
          <w:sz w:val="24"/>
          <w:szCs w:val="24"/>
          <w:lang w:eastAsia="bg-BG"/>
        </w:rPr>
        <w:t>ddimitrova@prb</w:t>
      </w:r>
      <w:proofErr w:type="spellEnd"/>
      <w:r w:rsidRPr="00451F7E">
        <w:rPr>
          <w:rFonts w:eastAsia="Times New Roman" w:cs="Times New Roman"/>
          <w:sz w:val="24"/>
          <w:szCs w:val="24"/>
          <w:lang w:eastAsia="bg-BG"/>
        </w:rPr>
        <w:t>.</w:t>
      </w:r>
      <w:proofErr w:type="spellStart"/>
      <w:r w:rsidRPr="00451F7E">
        <w:rPr>
          <w:rFonts w:eastAsia="Times New Roman" w:cs="Times New Roman"/>
          <w:sz w:val="24"/>
          <w:szCs w:val="24"/>
          <w:lang w:eastAsia="bg-BG"/>
        </w:rPr>
        <w:t>bg</w:t>
      </w:r>
      <w:proofErr w:type="spellEnd"/>
      <w:r w:rsidRPr="00451F7E">
        <w:rPr>
          <w:rFonts w:eastAsia="Times New Roman" w:cs="Times New Roman"/>
          <w:sz w:val="24"/>
          <w:szCs w:val="24"/>
          <w:lang w:eastAsia="bg-BG"/>
        </w:rPr>
        <w:t xml:space="preserve"> – Добромира Димитрова.</w:t>
      </w:r>
    </w:p>
    <w:p w:rsidR="008628A0" w:rsidRDefault="00A6081E" w:rsidP="00A6081E">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lastRenderedPageBreak/>
        <w:t>Огледът на обекта не е задължителен за съставяне на офертата от участниците.</w:t>
      </w:r>
    </w:p>
    <w:p w:rsidR="0034006E" w:rsidRDefault="0034006E" w:rsidP="00A6081E">
      <w:pPr>
        <w:spacing w:after="0" w:line="240" w:lineRule="auto"/>
        <w:ind w:firstLine="709"/>
        <w:jc w:val="both"/>
        <w:rPr>
          <w:rFonts w:eastAsia="Times New Roman" w:cs="Times New Roman"/>
          <w:sz w:val="24"/>
          <w:szCs w:val="24"/>
          <w:lang w:eastAsia="bg-BG"/>
        </w:rPr>
      </w:pPr>
    </w:p>
    <w:p w:rsidR="008628A0" w:rsidRDefault="00A6081E" w:rsidP="00857392">
      <w:pPr>
        <w:pStyle w:val="a3"/>
        <w:numPr>
          <w:ilvl w:val="0"/>
          <w:numId w:val="8"/>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Прогнозната стойност:</w:t>
      </w:r>
    </w:p>
    <w:p w:rsidR="0034006E" w:rsidRPr="0099374B" w:rsidRDefault="0034006E" w:rsidP="0034006E">
      <w:pPr>
        <w:pStyle w:val="a3"/>
        <w:spacing w:after="0" w:line="240" w:lineRule="auto"/>
        <w:ind w:left="0" w:firstLine="709"/>
        <w:jc w:val="both"/>
        <w:rPr>
          <w:b/>
          <w:sz w:val="24"/>
          <w:szCs w:val="24"/>
        </w:rPr>
      </w:pPr>
      <w:r w:rsidRPr="0099374B">
        <w:rPr>
          <w:sz w:val="24"/>
          <w:szCs w:val="24"/>
        </w:rPr>
        <w:t xml:space="preserve">Прогнозната стойност на обществената поръчка е в размер до </w:t>
      </w:r>
      <w:r>
        <w:rPr>
          <w:b/>
          <w:sz w:val="24"/>
          <w:szCs w:val="24"/>
          <w:lang w:val="en-US"/>
        </w:rPr>
        <w:t>22</w:t>
      </w:r>
      <w:r w:rsidRPr="0099374B">
        <w:rPr>
          <w:b/>
          <w:sz w:val="24"/>
          <w:szCs w:val="24"/>
        </w:rPr>
        <w:t xml:space="preserve"> </w:t>
      </w:r>
      <w:r>
        <w:rPr>
          <w:b/>
          <w:sz w:val="24"/>
          <w:szCs w:val="24"/>
          <w:lang w:val="en-US"/>
        </w:rPr>
        <w:t>5</w:t>
      </w:r>
      <w:r w:rsidRPr="0099374B">
        <w:rPr>
          <w:b/>
          <w:sz w:val="24"/>
          <w:szCs w:val="24"/>
        </w:rPr>
        <w:t>00,</w:t>
      </w:r>
      <w:proofErr w:type="spellStart"/>
      <w:r w:rsidRPr="0099374B">
        <w:rPr>
          <w:b/>
          <w:sz w:val="24"/>
          <w:szCs w:val="24"/>
        </w:rPr>
        <w:t>00</w:t>
      </w:r>
      <w:proofErr w:type="spellEnd"/>
      <w:r w:rsidRPr="0099374B">
        <w:rPr>
          <w:b/>
          <w:sz w:val="24"/>
          <w:szCs w:val="24"/>
        </w:rPr>
        <w:t xml:space="preserve"> лв. (</w:t>
      </w:r>
      <w:r>
        <w:rPr>
          <w:b/>
          <w:sz w:val="24"/>
          <w:szCs w:val="24"/>
        </w:rPr>
        <w:t>два</w:t>
      </w:r>
      <w:r w:rsidRPr="0099374B">
        <w:rPr>
          <w:b/>
          <w:sz w:val="24"/>
          <w:szCs w:val="24"/>
        </w:rPr>
        <w:t xml:space="preserve">десет и </w:t>
      </w:r>
      <w:r>
        <w:rPr>
          <w:b/>
          <w:sz w:val="24"/>
          <w:szCs w:val="24"/>
        </w:rPr>
        <w:t>две</w:t>
      </w:r>
      <w:r w:rsidRPr="0099374B">
        <w:rPr>
          <w:b/>
          <w:sz w:val="24"/>
          <w:szCs w:val="24"/>
        </w:rPr>
        <w:t xml:space="preserve"> хиляди и </w:t>
      </w:r>
      <w:r>
        <w:rPr>
          <w:b/>
          <w:sz w:val="24"/>
          <w:szCs w:val="24"/>
        </w:rPr>
        <w:t>пет</w:t>
      </w:r>
      <w:r w:rsidRPr="0099374B">
        <w:rPr>
          <w:b/>
          <w:sz w:val="24"/>
          <w:szCs w:val="24"/>
        </w:rPr>
        <w:t xml:space="preserve">стотин лева) без включен ДДС, в това число 10 % непредвидени работи. </w:t>
      </w:r>
    </w:p>
    <w:p w:rsidR="00A6081E" w:rsidRPr="00A6081E" w:rsidRDefault="00612025" w:rsidP="00A6081E">
      <w:pPr>
        <w:spacing w:after="0" w:line="240" w:lineRule="auto"/>
        <w:ind w:firstLine="709"/>
        <w:contextualSpacing/>
        <w:jc w:val="both"/>
        <w:rPr>
          <w:rFonts w:cs="Times New Roman"/>
          <w:sz w:val="24"/>
          <w:szCs w:val="24"/>
        </w:rPr>
      </w:pPr>
      <w:r>
        <w:rPr>
          <w:rFonts w:cs="Times New Roman"/>
          <w:sz w:val="24"/>
          <w:szCs w:val="24"/>
        </w:rPr>
        <w:t xml:space="preserve">Предложената цена </w:t>
      </w:r>
      <w:r w:rsidR="00A6081E" w:rsidRPr="00A6081E">
        <w:rPr>
          <w:rFonts w:cs="Times New Roman"/>
          <w:sz w:val="24"/>
          <w:szCs w:val="24"/>
        </w:rPr>
        <w:t>не може да надвишава обявената прогнозна стойност на поръчката с непредвидените разходи, без ДДС.</w:t>
      </w:r>
    </w:p>
    <w:p w:rsidR="00A6081E" w:rsidRPr="00612025" w:rsidRDefault="00A6081E" w:rsidP="00A6081E">
      <w:pPr>
        <w:tabs>
          <w:tab w:val="num" w:pos="426"/>
        </w:tabs>
        <w:spacing w:after="0" w:line="240" w:lineRule="auto"/>
        <w:ind w:firstLine="709"/>
        <w:contextualSpacing/>
        <w:jc w:val="both"/>
        <w:rPr>
          <w:sz w:val="24"/>
          <w:szCs w:val="24"/>
        </w:rPr>
      </w:pPr>
      <w:r w:rsidRPr="00612025">
        <w:rPr>
          <w:sz w:val="24"/>
          <w:szCs w:val="24"/>
        </w:rPr>
        <w:t>Предложения, надхвърлящи прогнозната стойност, няма да бъдат разглежд</w:t>
      </w:r>
      <w:r w:rsidR="00066179" w:rsidRPr="00612025">
        <w:rPr>
          <w:sz w:val="24"/>
          <w:szCs w:val="24"/>
        </w:rPr>
        <w:t>ани и оценявани от Възложителя</w:t>
      </w:r>
      <w:r w:rsidR="00066179" w:rsidRPr="00612025">
        <w:rPr>
          <w:sz w:val="24"/>
          <w:szCs w:val="24"/>
          <w:lang w:val="en-US"/>
        </w:rPr>
        <w:t>.</w:t>
      </w:r>
    </w:p>
    <w:p w:rsidR="0034006E" w:rsidRPr="0034006E" w:rsidRDefault="0034006E" w:rsidP="00A6081E">
      <w:pPr>
        <w:tabs>
          <w:tab w:val="num" w:pos="426"/>
        </w:tabs>
        <w:spacing w:after="0" w:line="240" w:lineRule="auto"/>
        <w:ind w:firstLine="709"/>
        <w:contextualSpacing/>
        <w:jc w:val="both"/>
        <w:rPr>
          <w:b/>
          <w:sz w:val="24"/>
          <w:szCs w:val="24"/>
        </w:rPr>
      </w:pPr>
    </w:p>
    <w:p w:rsidR="008628A0" w:rsidRPr="00C11AA2" w:rsidRDefault="008628A0" w:rsidP="00857392">
      <w:pPr>
        <w:pStyle w:val="a3"/>
        <w:numPr>
          <w:ilvl w:val="0"/>
          <w:numId w:val="8"/>
        </w:numPr>
        <w:spacing w:after="0" w:line="240" w:lineRule="auto"/>
        <w:ind w:left="0" w:firstLine="709"/>
        <w:jc w:val="both"/>
        <w:rPr>
          <w:rFonts w:eastAsia="Times New Roman" w:cs="Times New Roman"/>
          <w:b/>
          <w:sz w:val="24"/>
          <w:szCs w:val="24"/>
          <w:lang w:eastAsia="bg-BG"/>
        </w:rPr>
      </w:pPr>
      <w:r w:rsidRPr="00C11AA2">
        <w:rPr>
          <w:rFonts w:eastAsia="Times New Roman" w:cs="Times New Roman"/>
          <w:b/>
          <w:sz w:val="24"/>
          <w:szCs w:val="24"/>
          <w:lang w:eastAsia="bg-BG"/>
        </w:rPr>
        <w:t>Финансиране</w:t>
      </w:r>
    </w:p>
    <w:p w:rsidR="007B2BB7" w:rsidRDefault="008628A0" w:rsidP="008628A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Финансирането на поръчката е с бюджетни средства на Прокуратура на Република България.</w:t>
      </w:r>
    </w:p>
    <w:p w:rsidR="00612025" w:rsidRDefault="00612025" w:rsidP="008628A0">
      <w:pPr>
        <w:spacing w:after="0" w:line="240" w:lineRule="auto"/>
        <w:ind w:firstLine="709"/>
        <w:jc w:val="both"/>
        <w:rPr>
          <w:rFonts w:eastAsia="Times New Roman" w:cs="Times New Roman"/>
          <w:sz w:val="24"/>
          <w:szCs w:val="24"/>
          <w:lang w:eastAsia="bg-BG"/>
        </w:rPr>
      </w:pPr>
    </w:p>
    <w:p w:rsidR="008628A0" w:rsidRPr="00C11AA2" w:rsidRDefault="00A6081E" w:rsidP="00857392">
      <w:pPr>
        <w:pStyle w:val="a3"/>
        <w:numPr>
          <w:ilvl w:val="0"/>
          <w:numId w:val="8"/>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Срок</w:t>
      </w:r>
      <w:r w:rsidR="008628A0" w:rsidRPr="00C11AA2">
        <w:rPr>
          <w:rFonts w:eastAsia="Times New Roman" w:cs="Times New Roman"/>
          <w:b/>
          <w:sz w:val="24"/>
          <w:szCs w:val="24"/>
          <w:lang w:eastAsia="bg-BG"/>
        </w:rPr>
        <w:t xml:space="preserve"> на валидност на офертите</w:t>
      </w:r>
      <w:r>
        <w:rPr>
          <w:rFonts w:eastAsia="Times New Roman" w:cs="Times New Roman"/>
          <w:b/>
          <w:sz w:val="24"/>
          <w:szCs w:val="24"/>
          <w:lang w:eastAsia="bg-BG"/>
        </w:rPr>
        <w:t>:</w:t>
      </w:r>
    </w:p>
    <w:p w:rsidR="00612025" w:rsidRDefault="00612025" w:rsidP="00612025">
      <w:pPr>
        <w:spacing w:after="0" w:line="240" w:lineRule="auto"/>
        <w:ind w:firstLine="708"/>
        <w:jc w:val="both"/>
        <w:rPr>
          <w:sz w:val="24"/>
          <w:szCs w:val="24"/>
        </w:rPr>
      </w:pPr>
      <w:r w:rsidRPr="00612025">
        <w:rPr>
          <w:sz w:val="24"/>
          <w:szCs w:val="24"/>
        </w:rPr>
        <w:t>Срокът на валидност на офертите е до 31.07.2019 г. включително.</w:t>
      </w:r>
    </w:p>
    <w:p w:rsidR="00612025" w:rsidRPr="00612025" w:rsidRDefault="00612025" w:rsidP="00612025">
      <w:pPr>
        <w:spacing w:after="0" w:line="240" w:lineRule="auto"/>
        <w:ind w:firstLine="708"/>
        <w:jc w:val="both"/>
        <w:rPr>
          <w:sz w:val="24"/>
          <w:szCs w:val="24"/>
        </w:rPr>
      </w:pPr>
    </w:p>
    <w:p w:rsidR="00A6081E" w:rsidRPr="00A6081E" w:rsidRDefault="00A6081E" w:rsidP="00857392">
      <w:pPr>
        <w:pStyle w:val="a3"/>
        <w:numPr>
          <w:ilvl w:val="0"/>
          <w:numId w:val="8"/>
        </w:numPr>
        <w:spacing w:after="0" w:line="240" w:lineRule="auto"/>
        <w:ind w:left="0" w:firstLine="709"/>
        <w:jc w:val="both"/>
        <w:rPr>
          <w:rFonts w:eastAsia="Times New Roman" w:cs="Times New Roman"/>
          <w:b/>
          <w:sz w:val="24"/>
          <w:szCs w:val="24"/>
          <w:lang w:eastAsia="bg-BG"/>
        </w:rPr>
      </w:pPr>
      <w:r w:rsidRPr="00A6081E">
        <w:rPr>
          <w:rFonts w:eastAsia="Times New Roman" w:cs="Times New Roman"/>
          <w:b/>
          <w:sz w:val="24"/>
          <w:szCs w:val="24"/>
          <w:lang w:eastAsia="bg-BG"/>
        </w:rPr>
        <w:t>Възможност за представяне на варианти.</w:t>
      </w:r>
    </w:p>
    <w:p w:rsidR="00A6081E" w:rsidRDefault="00A6081E" w:rsidP="00A6081E">
      <w:pPr>
        <w:spacing w:after="0" w:line="240" w:lineRule="auto"/>
        <w:ind w:left="709"/>
        <w:contextualSpacing/>
        <w:jc w:val="both"/>
        <w:rPr>
          <w:sz w:val="24"/>
          <w:szCs w:val="24"/>
        </w:rPr>
      </w:pPr>
      <w:r w:rsidRPr="00A6081E">
        <w:rPr>
          <w:sz w:val="24"/>
          <w:szCs w:val="24"/>
        </w:rPr>
        <w:t>Не се предвижда възможност за представяне на варианти  в офертите.</w:t>
      </w:r>
    </w:p>
    <w:p w:rsidR="00612025" w:rsidRPr="00A6081E" w:rsidRDefault="00612025" w:rsidP="00A6081E">
      <w:pPr>
        <w:spacing w:after="0" w:line="240" w:lineRule="auto"/>
        <w:ind w:left="709"/>
        <w:contextualSpacing/>
        <w:jc w:val="both"/>
        <w:rPr>
          <w:sz w:val="24"/>
          <w:szCs w:val="24"/>
        </w:rPr>
      </w:pPr>
    </w:p>
    <w:p w:rsidR="00D9203C" w:rsidRPr="00D9203C" w:rsidRDefault="00D9203C" w:rsidP="00857392">
      <w:pPr>
        <w:pStyle w:val="a3"/>
        <w:numPr>
          <w:ilvl w:val="0"/>
          <w:numId w:val="8"/>
        </w:numPr>
        <w:spacing w:after="0" w:line="240" w:lineRule="auto"/>
        <w:ind w:left="0" w:firstLine="709"/>
        <w:jc w:val="both"/>
        <w:rPr>
          <w:rFonts w:eastAsia="Times New Roman" w:cs="Times New Roman"/>
          <w:b/>
          <w:sz w:val="24"/>
          <w:szCs w:val="24"/>
          <w:lang w:eastAsia="bg-BG"/>
        </w:rPr>
      </w:pPr>
      <w:r w:rsidRPr="00D9203C">
        <w:rPr>
          <w:rFonts w:eastAsia="Times New Roman" w:cs="Times New Roman"/>
          <w:b/>
          <w:sz w:val="24"/>
          <w:szCs w:val="24"/>
          <w:lang w:eastAsia="bg-BG"/>
        </w:rPr>
        <w:t>Условия и начин на плащане:</w:t>
      </w:r>
    </w:p>
    <w:p w:rsidR="008150C5" w:rsidRPr="008150C5" w:rsidRDefault="008150C5" w:rsidP="008150C5">
      <w:pPr>
        <w:pStyle w:val="a3"/>
        <w:spacing w:after="0" w:line="240" w:lineRule="auto"/>
        <w:ind w:left="0" w:firstLine="709"/>
        <w:jc w:val="both"/>
        <w:rPr>
          <w:sz w:val="24"/>
          <w:szCs w:val="24"/>
        </w:rPr>
      </w:pPr>
      <w:r w:rsidRPr="008150C5">
        <w:rPr>
          <w:sz w:val="24"/>
          <w:szCs w:val="24"/>
        </w:rPr>
        <w:t>Начин на плащане – по банков път, с платежно нареждане в български лева. Плащането се осъществява по банкова сметка, посочена от Изпълнителя, след изпълнение и приемане на строителните и монтажни работи, в срок до 10 /десет/ работни дни, след представяне на следните документи:</w:t>
      </w:r>
    </w:p>
    <w:p w:rsidR="008150C5" w:rsidRPr="008150C5" w:rsidRDefault="008150C5" w:rsidP="008150C5">
      <w:pPr>
        <w:pStyle w:val="a3"/>
        <w:spacing w:after="0" w:line="240" w:lineRule="auto"/>
        <w:ind w:left="0" w:firstLine="709"/>
        <w:jc w:val="both"/>
        <w:rPr>
          <w:sz w:val="24"/>
          <w:szCs w:val="24"/>
        </w:rPr>
      </w:pPr>
      <w:r w:rsidRPr="008150C5">
        <w:rPr>
          <w:sz w:val="24"/>
          <w:szCs w:val="24"/>
        </w:rPr>
        <w:t>-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8150C5" w:rsidRPr="008150C5" w:rsidRDefault="008150C5" w:rsidP="008150C5">
      <w:pPr>
        <w:pStyle w:val="a3"/>
        <w:spacing w:after="0" w:line="240" w:lineRule="auto"/>
        <w:ind w:left="0" w:firstLine="709"/>
        <w:jc w:val="both"/>
        <w:rPr>
          <w:sz w:val="24"/>
          <w:szCs w:val="24"/>
        </w:rPr>
      </w:pPr>
      <w:r w:rsidRPr="008150C5">
        <w:rPr>
          <w:sz w:val="24"/>
          <w:szCs w:val="24"/>
        </w:rPr>
        <w:t xml:space="preserve">- протокол (бивш </w:t>
      </w:r>
      <w:proofErr w:type="spellStart"/>
      <w:r w:rsidRPr="008150C5">
        <w:rPr>
          <w:sz w:val="24"/>
          <w:szCs w:val="24"/>
        </w:rPr>
        <w:t>обр</w:t>
      </w:r>
      <w:proofErr w:type="spellEnd"/>
      <w:r w:rsidRPr="008150C5">
        <w:rPr>
          <w:sz w:val="24"/>
          <w:szCs w:val="24"/>
        </w:rPr>
        <w:t xml:space="preserve">. № 19) за отчитане на действително извършените строителни и монтажни работи; </w:t>
      </w:r>
    </w:p>
    <w:p w:rsidR="008150C5" w:rsidRPr="008150C5" w:rsidRDefault="008150C5" w:rsidP="008150C5">
      <w:pPr>
        <w:pStyle w:val="a3"/>
        <w:spacing w:after="0" w:line="240" w:lineRule="auto"/>
        <w:ind w:left="0" w:firstLine="709"/>
        <w:jc w:val="both"/>
        <w:rPr>
          <w:sz w:val="24"/>
          <w:szCs w:val="24"/>
        </w:rPr>
      </w:pPr>
      <w:r w:rsidRPr="008150C5">
        <w:rPr>
          <w:sz w:val="24"/>
          <w:szCs w:val="24"/>
        </w:rPr>
        <w:t>- оригинална фактура на стойност равна на стойността на протокол (бивш образец № 19), издадена от Изпълнителя на обекта;</w:t>
      </w:r>
    </w:p>
    <w:p w:rsidR="00612025" w:rsidRDefault="008150C5" w:rsidP="008150C5">
      <w:pPr>
        <w:pStyle w:val="a3"/>
        <w:spacing w:after="0" w:line="240" w:lineRule="auto"/>
        <w:ind w:left="0" w:firstLine="709"/>
        <w:jc w:val="both"/>
        <w:rPr>
          <w:sz w:val="24"/>
          <w:szCs w:val="24"/>
        </w:rPr>
      </w:pPr>
      <w:r w:rsidRPr="008150C5">
        <w:rPr>
          <w:sz w:val="24"/>
          <w:szCs w:val="24"/>
        </w:rPr>
        <w:t>- заверени от Изпълнителя документи, сертификати, декларации, протоколи за изпитания на вложените материали, гаранционни карти и др.</w:t>
      </w:r>
    </w:p>
    <w:p w:rsidR="00D331CC" w:rsidRPr="008150C5" w:rsidRDefault="00D331CC" w:rsidP="008150C5">
      <w:pPr>
        <w:pStyle w:val="a3"/>
        <w:spacing w:after="0" w:line="240" w:lineRule="auto"/>
        <w:ind w:left="0" w:firstLine="709"/>
        <w:jc w:val="both"/>
        <w:rPr>
          <w:sz w:val="24"/>
          <w:szCs w:val="24"/>
        </w:rPr>
      </w:pPr>
    </w:p>
    <w:p w:rsidR="00D331CC" w:rsidRPr="00626DDD" w:rsidRDefault="00D331CC" w:rsidP="00D331CC">
      <w:pPr>
        <w:pStyle w:val="a3"/>
        <w:numPr>
          <w:ilvl w:val="0"/>
          <w:numId w:val="2"/>
        </w:numPr>
        <w:spacing w:after="0" w:line="240" w:lineRule="auto"/>
        <w:ind w:left="0" w:firstLine="851"/>
        <w:jc w:val="both"/>
        <w:rPr>
          <w:rFonts w:eastAsia="Times New Roman" w:cs="Times New Roman"/>
          <w:b/>
          <w:bCs/>
          <w:color w:val="000000"/>
          <w:sz w:val="24"/>
          <w:szCs w:val="24"/>
          <w:lang w:eastAsia="bg-BG"/>
        </w:rPr>
      </w:pPr>
      <w:r w:rsidRPr="00626DDD">
        <w:rPr>
          <w:rFonts w:eastAsia="Times New Roman" w:cs="Times New Roman"/>
          <w:b/>
          <w:bCs/>
          <w:color w:val="000000"/>
          <w:sz w:val="24"/>
          <w:szCs w:val="24"/>
          <w:lang w:eastAsia="bg-BG"/>
        </w:rPr>
        <w:t xml:space="preserve">Гаранция за изпълнение на СМР </w:t>
      </w:r>
    </w:p>
    <w:p w:rsidR="00006DA7" w:rsidRPr="00626DDD" w:rsidRDefault="00006DA7" w:rsidP="00B756A3">
      <w:pPr>
        <w:ind w:firstLine="708"/>
        <w:jc w:val="both"/>
        <w:rPr>
          <w:rFonts w:eastAsia="Times New Roman" w:cs="Times New Roman"/>
          <w:color w:val="000000"/>
          <w:sz w:val="24"/>
          <w:szCs w:val="24"/>
        </w:rPr>
      </w:pPr>
      <w:r w:rsidRPr="00626DDD">
        <w:rPr>
          <w:rFonts w:eastAsia="Times New Roman" w:cs="Times New Roman"/>
          <w:color w:val="000000"/>
          <w:sz w:val="24"/>
          <w:szCs w:val="24"/>
        </w:rPr>
        <w:t>Гаранцията за изпълнение на договора е в размер на 4% (четири процента) от стойността на договора без цената за непредвидени работи и без ДДС.</w:t>
      </w:r>
    </w:p>
    <w:p w:rsidR="00006DA7" w:rsidRPr="00CF7687" w:rsidRDefault="00D331CC" w:rsidP="00B756A3">
      <w:pPr>
        <w:spacing w:after="0" w:line="240" w:lineRule="auto"/>
        <w:ind w:firstLine="709"/>
        <w:jc w:val="both"/>
        <w:rPr>
          <w:rFonts w:eastAsia="Times New Roman" w:cs="Times New Roman"/>
          <w:color w:val="000000"/>
          <w:sz w:val="24"/>
          <w:szCs w:val="24"/>
        </w:rPr>
      </w:pPr>
      <w:r w:rsidRPr="00626DDD">
        <w:rPr>
          <w:rFonts w:eastAsia="Times New Roman" w:cs="Times New Roman"/>
          <w:color w:val="000000"/>
          <w:sz w:val="24"/>
          <w:szCs w:val="24"/>
        </w:rPr>
        <w:t xml:space="preserve"> </w:t>
      </w:r>
      <w:r w:rsidR="00006DA7" w:rsidRPr="00626DDD">
        <w:rPr>
          <w:rFonts w:eastAsia="Times New Roman" w:cs="Times New Roman"/>
          <w:color w:val="000000"/>
          <w:sz w:val="24"/>
          <w:szCs w:val="24"/>
        </w:rPr>
        <w:t>Гаранцията може да бъде представена в една от следните форми:</w:t>
      </w:r>
    </w:p>
    <w:p w:rsidR="00006DA7" w:rsidRPr="00CF7687" w:rsidRDefault="00006DA7" w:rsidP="00B756A3">
      <w:pPr>
        <w:spacing w:after="0" w:line="240" w:lineRule="auto"/>
        <w:ind w:firstLine="709"/>
        <w:jc w:val="both"/>
        <w:rPr>
          <w:rFonts w:eastAsia="Times New Roman" w:cs="Times New Roman"/>
          <w:color w:val="000000"/>
          <w:sz w:val="24"/>
          <w:szCs w:val="24"/>
        </w:rPr>
      </w:pPr>
      <w:r w:rsidRPr="00CF7687">
        <w:rPr>
          <w:rFonts w:eastAsia="Times New Roman" w:cs="Times New Roman"/>
          <w:b/>
          <w:bCs/>
          <w:color w:val="000000"/>
          <w:sz w:val="24"/>
          <w:szCs w:val="24"/>
        </w:rPr>
        <w:t>а)</w:t>
      </w:r>
      <w:r w:rsidRPr="00CF7687">
        <w:rPr>
          <w:rFonts w:eastAsia="Times New Roman" w:cs="Times New Roman"/>
          <w:color w:val="000000"/>
          <w:sz w:val="24"/>
          <w:szCs w:val="24"/>
        </w:rPr>
        <w:t xml:space="preserve"> парична сума, платима по следната банкова сметка на Прокуратура на Република България:</w:t>
      </w:r>
    </w:p>
    <w:p w:rsidR="00006DA7" w:rsidRPr="00CF7687" w:rsidRDefault="00006DA7" w:rsidP="00B756A3">
      <w:pPr>
        <w:spacing w:after="0" w:line="240" w:lineRule="auto"/>
        <w:ind w:firstLine="709"/>
        <w:jc w:val="both"/>
        <w:rPr>
          <w:rFonts w:eastAsia="Times New Roman" w:cs="Times New Roman"/>
          <w:color w:val="000000"/>
          <w:sz w:val="24"/>
          <w:szCs w:val="24"/>
        </w:rPr>
      </w:pPr>
      <w:r w:rsidRPr="00CF7687">
        <w:rPr>
          <w:rFonts w:eastAsia="Times New Roman" w:cs="Times New Roman"/>
          <w:color w:val="000000"/>
          <w:sz w:val="24"/>
          <w:szCs w:val="24"/>
        </w:rPr>
        <w:t>Българска народна банка,</w:t>
      </w:r>
    </w:p>
    <w:p w:rsidR="00006DA7" w:rsidRPr="00CF7687" w:rsidRDefault="00006DA7" w:rsidP="00B756A3">
      <w:pPr>
        <w:spacing w:after="0" w:line="240" w:lineRule="auto"/>
        <w:ind w:firstLine="709"/>
        <w:jc w:val="both"/>
        <w:rPr>
          <w:rFonts w:eastAsia="MS Mincho" w:cs="Times New Roman"/>
          <w:color w:val="000000" w:themeColor="text1"/>
          <w:sz w:val="24"/>
          <w:szCs w:val="24"/>
        </w:rPr>
      </w:pPr>
      <w:r w:rsidRPr="00CF7687">
        <w:rPr>
          <w:rFonts w:eastAsia="MS Mincho" w:cs="Times New Roman"/>
          <w:color w:val="000000" w:themeColor="text1"/>
          <w:sz w:val="24"/>
          <w:szCs w:val="24"/>
        </w:rPr>
        <w:t xml:space="preserve">Банков код  </w:t>
      </w:r>
      <w:r w:rsidRPr="00CF7687">
        <w:rPr>
          <w:rFonts w:eastAsia="MS Mincho" w:cs="Times New Roman"/>
          <w:bCs/>
          <w:color w:val="000000" w:themeColor="text1"/>
          <w:sz w:val="24"/>
          <w:szCs w:val="24"/>
        </w:rPr>
        <w:t>BIC</w:t>
      </w:r>
      <w:r w:rsidRPr="00CF7687">
        <w:rPr>
          <w:rFonts w:eastAsia="MS Mincho" w:cs="Times New Roman"/>
          <w:color w:val="000000" w:themeColor="text1"/>
          <w:sz w:val="24"/>
          <w:szCs w:val="24"/>
        </w:rPr>
        <w:t>: BNBGBGSD,</w:t>
      </w:r>
    </w:p>
    <w:p w:rsidR="00006DA7" w:rsidRPr="00CF7687" w:rsidRDefault="00006DA7" w:rsidP="00B756A3">
      <w:pPr>
        <w:spacing w:after="0" w:line="240" w:lineRule="auto"/>
        <w:ind w:firstLine="709"/>
        <w:jc w:val="both"/>
        <w:rPr>
          <w:rFonts w:eastAsia="MS Mincho" w:cs="Times New Roman"/>
          <w:color w:val="000000" w:themeColor="text1"/>
          <w:sz w:val="24"/>
          <w:szCs w:val="24"/>
        </w:rPr>
      </w:pPr>
      <w:r w:rsidRPr="00CF7687">
        <w:rPr>
          <w:rFonts w:eastAsia="MS Mincho" w:cs="Times New Roman"/>
          <w:color w:val="000000" w:themeColor="text1"/>
          <w:sz w:val="24"/>
          <w:szCs w:val="24"/>
        </w:rPr>
        <w:t xml:space="preserve">Банкова сметка </w:t>
      </w:r>
      <w:r w:rsidRPr="00CF7687">
        <w:rPr>
          <w:rFonts w:eastAsia="MS Mincho" w:cs="Times New Roman"/>
          <w:bCs/>
          <w:color w:val="000000" w:themeColor="text1"/>
          <w:sz w:val="24"/>
          <w:szCs w:val="24"/>
        </w:rPr>
        <w:t>IBAN</w:t>
      </w:r>
      <w:r w:rsidRPr="00CF7687">
        <w:rPr>
          <w:rFonts w:eastAsia="MS Mincho" w:cs="Times New Roman"/>
          <w:color w:val="000000" w:themeColor="text1"/>
          <w:sz w:val="24"/>
          <w:szCs w:val="24"/>
        </w:rPr>
        <w:t>:</w:t>
      </w:r>
      <w:r w:rsidRPr="00CF7687">
        <w:rPr>
          <w:rFonts w:eastAsia="MS Mincho" w:cs="Times New Roman"/>
          <w:bCs/>
          <w:color w:val="000000" w:themeColor="text1"/>
          <w:sz w:val="24"/>
          <w:szCs w:val="24"/>
        </w:rPr>
        <w:t xml:space="preserve"> </w:t>
      </w:r>
      <w:r w:rsidRPr="00CF7687">
        <w:rPr>
          <w:rFonts w:eastAsia="MS Mincho" w:cs="Times New Roman"/>
          <w:color w:val="000000" w:themeColor="text1"/>
          <w:sz w:val="24"/>
          <w:szCs w:val="24"/>
        </w:rPr>
        <w:t>BG 37 BNBG 9661 3300 1391 01.</w:t>
      </w:r>
    </w:p>
    <w:p w:rsidR="00006DA7" w:rsidRPr="00CF7687" w:rsidRDefault="00006DA7" w:rsidP="00B756A3">
      <w:pPr>
        <w:spacing w:after="0" w:line="240" w:lineRule="auto"/>
        <w:ind w:firstLine="709"/>
        <w:jc w:val="both"/>
        <w:rPr>
          <w:rFonts w:eastAsia="Times New Roman" w:cs="Times New Roman"/>
          <w:color w:val="000000"/>
          <w:sz w:val="24"/>
          <w:szCs w:val="24"/>
        </w:rPr>
      </w:pPr>
      <w:r w:rsidRPr="00CF7687">
        <w:rPr>
          <w:rFonts w:eastAsia="Times New Roman" w:cs="Times New Roman"/>
          <w:color w:val="000000"/>
          <w:sz w:val="24"/>
          <w:szCs w:val="24"/>
        </w:rPr>
        <w:t>В платежния документ, като основание за внасяне на сумата, да е посочен номерът</w:t>
      </w:r>
      <w:r w:rsidR="00CF7687" w:rsidRPr="00CF7687">
        <w:rPr>
          <w:rFonts w:eastAsia="Times New Roman" w:cs="Times New Roman"/>
          <w:color w:val="000000"/>
          <w:sz w:val="24"/>
          <w:szCs w:val="24"/>
        </w:rPr>
        <w:t xml:space="preserve"> и датата на утвърждаване </w:t>
      </w:r>
      <w:r w:rsidRPr="00CF7687">
        <w:rPr>
          <w:rFonts w:eastAsia="Times New Roman" w:cs="Times New Roman"/>
          <w:color w:val="000000"/>
          <w:sz w:val="24"/>
          <w:szCs w:val="24"/>
        </w:rPr>
        <w:t xml:space="preserve">на </w:t>
      </w:r>
      <w:r w:rsidR="00CF7687" w:rsidRPr="00CF7687">
        <w:rPr>
          <w:rFonts w:eastAsia="Times New Roman" w:cs="Times New Roman"/>
          <w:color w:val="000000"/>
          <w:sz w:val="24"/>
          <w:szCs w:val="24"/>
        </w:rPr>
        <w:t>протокола</w:t>
      </w:r>
      <w:r w:rsidRPr="00CF7687">
        <w:rPr>
          <w:rFonts w:eastAsia="Times New Roman" w:cs="Times New Roman"/>
          <w:color w:val="000000"/>
          <w:sz w:val="24"/>
          <w:szCs w:val="24"/>
        </w:rPr>
        <w:t xml:space="preserve"> на комисията за разглеждане и оценка на получените оферти.</w:t>
      </w:r>
    </w:p>
    <w:p w:rsidR="00861ADC" w:rsidRPr="0066324C" w:rsidRDefault="00006DA7" w:rsidP="00861ADC">
      <w:pPr>
        <w:spacing w:after="0" w:line="240" w:lineRule="auto"/>
        <w:ind w:firstLine="709"/>
        <w:jc w:val="both"/>
        <w:rPr>
          <w:rFonts w:eastAsia="Calibri" w:cs="Times New Roman"/>
          <w:bCs/>
          <w:sz w:val="24"/>
          <w:szCs w:val="24"/>
          <w:lang w:eastAsia="bg-BG"/>
        </w:rPr>
      </w:pPr>
      <w:r w:rsidRPr="0066324C">
        <w:rPr>
          <w:rFonts w:eastAsia="Times New Roman" w:cs="Times New Roman"/>
          <w:b/>
          <w:bCs/>
          <w:color w:val="000000"/>
          <w:sz w:val="24"/>
          <w:szCs w:val="24"/>
        </w:rPr>
        <w:t>б)</w:t>
      </w:r>
      <w:r w:rsidRPr="0066324C">
        <w:rPr>
          <w:rFonts w:eastAsia="Times New Roman" w:cs="Times New Roman"/>
          <w:color w:val="000000"/>
          <w:sz w:val="24"/>
          <w:szCs w:val="24"/>
        </w:rPr>
        <w:t xml:space="preserve"> оригинал на безусловна и неотменима банкова гаранция за изпълнение на договор, издадена в полза на Възложителя </w:t>
      </w:r>
      <w:r w:rsidR="00861ADC" w:rsidRPr="0066324C">
        <w:rPr>
          <w:rFonts w:eastAsia="Times New Roman" w:cs="Times New Roman"/>
          <w:color w:val="000000"/>
          <w:sz w:val="24"/>
          <w:szCs w:val="24"/>
        </w:rPr>
        <w:t>със</w:t>
      </w:r>
      <w:r w:rsidR="00861ADC" w:rsidRPr="0066324C">
        <w:rPr>
          <w:rFonts w:eastAsia="Calibri" w:cs="Times New Roman"/>
          <w:bCs/>
          <w:sz w:val="24"/>
          <w:szCs w:val="24"/>
          <w:lang w:eastAsia="bg-BG"/>
        </w:rPr>
        <w:t xml:space="preserve"> срок на валидност за целия </w:t>
      </w:r>
      <w:r w:rsidR="00861ADC" w:rsidRPr="0066324C">
        <w:rPr>
          <w:rFonts w:eastAsia="MS Mincho" w:cs="Times New Roman"/>
          <w:bCs/>
          <w:color w:val="000000" w:themeColor="text1"/>
          <w:sz w:val="24"/>
          <w:szCs w:val="24"/>
        </w:rPr>
        <w:t xml:space="preserve">срок за изпълнение на </w:t>
      </w:r>
      <w:r w:rsidR="00861ADC" w:rsidRPr="0066324C">
        <w:rPr>
          <w:rFonts w:eastAsia="Times New Roman" w:cs="Times New Roman"/>
          <w:sz w:val="24"/>
          <w:szCs w:val="24"/>
        </w:rPr>
        <w:t xml:space="preserve">строително-монтажните работи </w:t>
      </w:r>
      <w:r w:rsidR="00861ADC" w:rsidRPr="0066324C">
        <w:rPr>
          <w:rFonts w:eastAsia="Calibri" w:cs="Times New Roman"/>
          <w:bCs/>
          <w:sz w:val="24"/>
          <w:szCs w:val="24"/>
          <w:lang w:eastAsia="bg-BG"/>
        </w:rPr>
        <w:t xml:space="preserve">по Договора, </w:t>
      </w:r>
      <w:r w:rsidR="00861ADC" w:rsidRPr="0066324C">
        <w:rPr>
          <w:rFonts w:eastAsia="MS Mincho" w:cs="Times New Roman"/>
          <w:bCs/>
          <w:color w:val="000000" w:themeColor="text1"/>
          <w:sz w:val="24"/>
          <w:szCs w:val="24"/>
        </w:rPr>
        <w:t xml:space="preserve">съгласно </w:t>
      </w:r>
      <w:r w:rsidR="00861ADC" w:rsidRPr="0066324C">
        <w:rPr>
          <w:rFonts w:eastAsia="Times New Roman" w:cs="Times New Roman"/>
          <w:color w:val="000000"/>
          <w:sz w:val="24"/>
          <w:szCs w:val="24"/>
        </w:rPr>
        <w:t>Предложението за изпълнение на поръчката</w:t>
      </w:r>
      <w:r w:rsidR="00861ADC" w:rsidRPr="0066324C">
        <w:rPr>
          <w:rFonts w:eastAsia="MS Mincho" w:cs="Times New Roman"/>
          <w:bCs/>
          <w:color w:val="000000" w:themeColor="text1"/>
          <w:sz w:val="24"/>
          <w:szCs w:val="24"/>
        </w:rPr>
        <w:t xml:space="preserve"> на изпълнителя,</w:t>
      </w:r>
      <w:r w:rsidR="00861ADC" w:rsidRPr="0066324C">
        <w:rPr>
          <w:rFonts w:eastAsia="Calibri" w:cs="Times New Roman"/>
          <w:bCs/>
          <w:sz w:val="24"/>
          <w:szCs w:val="24"/>
          <w:lang w:eastAsia="bg-BG"/>
        </w:rPr>
        <w:t xml:space="preserve"> удължен с </w:t>
      </w:r>
      <w:r w:rsidR="00861ADC" w:rsidRPr="0066324C">
        <w:rPr>
          <w:rFonts w:eastAsia="MS Mincho" w:cs="Times New Roman"/>
          <w:bCs/>
          <w:color w:val="000000" w:themeColor="text1"/>
          <w:sz w:val="24"/>
          <w:szCs w:val="24"/>
        </w:rPr>
        <w:t>40 дни. П</w:t>
      </w:r>
      <w:r w:rsidR="00861ADC" w:rsidRPr="0066324C">
        <w:rPr>
          <w:rFonts w:eastAsia="Calibri" w:cs="Times New Roman"/>
          <w:bCs/>
          <w:sz w:val="24"/>
          <w:szCs w:val="24"/>
          <w:lang w:eastAsia="bg-BG"/>
        </w:rPr>
        <w:t xml:space="preserve">ри необходимост срокът на валидност на банковата гаранция се удължава или се издава нова.  </w:t>
      </w:r>
    </w:p>
    <w:p w:rsidR="00006DA7" w:rsidRPr="0066324C" w:rsidRDefault="00006DA7" w:rsidP="00006DA7">
      <w:pPr>
        <w:spacing w:after="0" w:line="240" w:lineRule="auto"/>
        <w:ind w:firstLine="709"/>
        <w:jc w:val="both"/>
        <w:rPr>
          <w:rFonts w:eastAsia="Times New Roman" w:cs="Times New Roman"/>
          <w:color w:val="000000"/>
          <w:sz w:val="24"/>
          <w:szCs w:val="24"/>
        </w:rPr>
      </w:pPr>
    </w:p>
    <w:p w:rsidR="00861ADC" w:rsidRPr="0066324C" w:rsidRDefault="00006DA7" w:rsidP="00861ADC">
      <w:pPr>
        <w:spacing w:after="0" w:line="240" w:lineRule="auto"/>
        <w:ind w:firstLine="709"/>
        <w:jc w:val="both"/>
        <w:rPr>
          <w:rFonts w:eastAsia="Calibri" w:cs="Times New Roman"/>
          <w:bCs/>
          <w:sz w:val="24"/>
          <w:szCs w:val="24"/>
          <w:lang w:eastAsia="bg-BG"/>
        </w:rPr>
      </w:pPr>
      <w:r w:rsidRPr="0066324C">
        <w:rPr>
          <w:rFonts w:eastAsia="Times New Roman" w:cs="Times New Roman"/>
          <w:b/>
          <w:color w:val="000000"/>
          <w:sz w:val="24"/>
          <w:szCs w:val="24"/>
        </w:rPr>
        <w:lastRenderedPageBreak/>
        <w:t>в)</w:t>
      </w:r>
      <w:r w:rsidRPr="0066324C">
        <w:rPr>
          <w:rFonts w:eastAsia="Times New Roman" w:cs="Times New Roman"/>
          <w:color w:val="000000"/>
          <w:sz w:val="24"/>
          <w:szCs w:val="24"/>
        </w:rPr>
        <w:t xml:space="preserve"> застраховка (застрахователна полица), която обезпечава изпълнението чрез покритие на отговорността на изпълнителя, </w:t>
      </w:r>
      <w:r w:rsidR="00861ADC" w:rsidRPr="0066324C">
        <w:rPr>
          <w:rFonts w:eastAsia="Times New Roman" w:cs="Times New Roman"/>
          <w:color w:val="000000"/>
          <w:sz w:val="24"/>
          <w:szCs w:val="24"/>
        </w:rPr>
        <w:t>със</w:t>
      </w:r>
      <w:r w:rsidR="00861ADC" w:rsidRPr="0066324C">
        <w:rPr>
          <w:rFonts w:eastAsia="Calibri" w:cs="Times New Roman"/>
          <w:bCs/>
          <w:sz w:val="24"/>
          <w:szCs w:val="24"/>
          <w:lang w:eastAsia="bg-BG"/>
        </w:rPr>
        <w:t xml:space="preserve"> срок на валидност за целия </w:t>
      </w:r>
      <w:r w:rsidR="00861ADC" w:rsidRPr="0066324C">
        <w:rPr>
          <w:rFonts w:eastAsia="MS Mincho" w:cs="Times New Roman"/>
          <w:bCs/>
          <w:color w:val="000000" w:themeColor="text1"/>
          <w:sz w:val="24"/>
          <w:szCs w:val="24"/>
        </w:rPr>
        <w:t xml:space="preserve">срок за изпълнение на </w:t>
      </w:r>
      <w:r w:rsidR="00861ADC" w:rsidRPr="0066324C">
        <w:rPr>
          <w:rFonts w:eastAsia="Times New Roman" w:cs="Times New Roman"/>
          <w:sz w:val="24"/>
          <w:szCs w:val="24"/>
        </w:rPr>
        <w:t xml:space="preserve">строително-монтажните работи </w:t>
      </w:r>
      <w:r w:rsidR="00861ADC" w:rsidRPr="0066324C">
        <w:rPr>
          <w:rFonts w:eastAsia="Calibri" w:cs="Times New Roman"/>
          <w:bCs/>
          <w:sz w:val="24"/>
          <w:szCs w:val="24"/>
          <w:lang w:eastAsia="bg-BG"/>
        </w:rPr>
        <w:t xml:space="preserve">по Договора, </w:t>
      </w:r>
      <w:r w:rsidR="00861ADC" w:rsidRPr="0066324C">
        <w:rPr>
          <w:rFonts w:eastAsia="MS Mincho" w:cs="Times New Roman"/>
          <w:bCs/>
          <w:color w:val="000000" w:themeColor="text1"/>
          <w:sz w:val="24"/>
          <w:szCs w:val="24"/>
        </w:rPr>
        <w:t xml:space="preserve">съгласно </w:t>
      </w:r>
      <w:r w:rsidR="00861ADC" w:rsidRPr="0066324C">
        <w:rPr>
          <w:rFonts w:eastAsia="Times New Roman" w:cs="Times New Roman"/>
          <w:color w:val="000000"/>
          <w:sz w:val="24"/>
          <w:szCs w:val="24"/>
        </w:rPr>
        <w:t>Предложението за изпълнение на поръчката</w:t>
      </w:r>
      <w:r w:rsidR="00861ADC" w:rsidRPr="0066324C">
        <w:rPr>
          <w:rFonts w:eastAsia="MS Mincho" w:cs="Times New Roman"/>
          <w:bCs/>
          <w:color w:val="000000" w:themeColor="text1"/>
          <w:sz w:val="24"/>
          <w:szCs w:val="24"/>
        </w:rPr>
        <w:t xml:space="preserve"> на изпълнителя,</w:t>
      </w:r>
      <w:r w:rsidR="00861ADC" w:rsidRPr="0066324C">
        <w:rPr>
          <w:rFonts w:eastAsia="Calibri" w:cs="Times New Roman"/>
          <w:bCs/>
          <w:sz w:val="24"/>
          <w:szCs w:val="24"/>
          <w:lang w:eastAsia="bg-BG"/>
        </w:rPr>
        <w:t xml:space="preserve"> удължен с </w:t>
      </w:r>
      <w:r w:rsidR="00861ADC" w:rsidRPr="0066324C">
        <w:rPr>
          <w:rFonts w:eastAsia="MS Mincho" w:cs="Times New Roman"/>
          <w:bCs/>
          <w:color w:val="000000" w:themeColor="text1"/>
          <w:sz w:val="24"/>
          <w:szCs w:val="24"/>
        </w:rPr>
        <w:t>40 дни. П</w:t>
      </w:r>
      <w:r w:rsidR="00861ADC" w:rsidRPr="0066324C">
        <w:rPr>
          <w:rFonts w:eastAsia="Calibri" w:cs="Times New Roman"/>
          <w:bCs/>
          <w:sz w:val="24"/>
          <w:szCs w:val="24"/>
          <w:lang w:eastAsia="bg-BG"/>
        </w:rPr>
        <w:t xml:space="preserve">ри необходимост срокът на валидност на застрахователната полица се удължава или се издава нова.  </w:t>
      </w:r>
    </w:p>
    <w:p w:rsidR="00006DA7" w:rsidRPr="0066324C" w:rsidRDefault="00006DA7" w:rsidP="00006DA7">
      <w:pPr>
        <w:spacing w:after="0" w:line="240" w:lineRule="auto"/>
        <w:ind w:firstLine="709"/>
        <w:jc w:val="both"/>
        <w:rPr>
          <w:rFonts w:eastAsia="Times New Roman" w:cs="Times New Roman"/>
          <w:b/>
          <w:color w:val="000000"/>
          <w:sz w:val="24"/>
          <w:szCs w:val="24"/>
        </w:rPr>
      </w:pPr>
      <w:r w:rsidRPr="0066324C">
        <w:rPr>
          <w:rFonts w:eastAsia="Times New Roman" w:cs="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006DA7" w:rsidRPr="0066324C" w:rsidRDefault="00006DA7" w:rsidP="00006DA7">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006DA7" w:rsidRPr="0066324C" w:rsidRDefault="00006DA7" w:rsidP="00006DA7">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Участникът, определен за изпълнител, избира сам формата на гаранцията за изпълнение</w:t>
      </w:r>
      <w:r w:rsidR="005E33E9">
        <w:rPr>
          <w:rFonts w:eastAsia="Times New Roman" w:cs="Times New Roman"/>
          <w:color w:val="000000"/>
          <w:sz w:val="24"/>
          <w:szCs w:val="24"/>
        </w:rPr>
        <w:t>.</w:t>
      </w:r>
      <w:r w:rsidRPr="0066324C">
        <w:rPr>
          <w:rFonts w:eastAsia="Times New Roman" w:cs="Times New Roman"/>
          <w:color w:val="000000"/>
          <w:sz w:val="24"/>
          <w:szCs w:val="24"/>
        </w:rPr>
        <w:t xml:space="preserve"> </w:t>
      </w:r>
    </w:p>
    <w:p w:rsidR="00006DA7" w:rsidRPr="0066324C" w:rsidRDefault="00006DA7" w:rsidP="00006DA7">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66324C">
        <w:rPr>
          <w:rFonts w:eastAsia="Times New Roman" w:cs="Times New Roman"/>
          <w:color w:val="000000"/>
          <w:sz w:val="24"/>
          <w:szCs w:val="24"/>
        </w:rPr>
        <w:t>съдружниците</w:t>
      </w:r>
      <w:proofErr w:type="spellEnd"/>
      <w:r w:rsidRPr="0066324C">
        <w:rPr>
          <w:rFonts w:eastAsia="Times New Roman" w:cs="Times New Roman"/>
          <w:color w:val="000000"/>
          <w:sz w:val="24"/>
          <w:szCs w:val="24"/>
        </w:rPr>
        <w:t xml:space="preserve"> в него може да е </w:t>
      </w:r>
      <w:proofErr w:type="spellStart"/>
      <w:r w:rsidRPr="0066324C">
        <w:rPr>
          <w:rFonts w:eastAsia="Times New Roman" w:cs="Times New Roman"/>
          <w:color w:val="000000"/>
          <w:sz w:val="24"/>
          <w:szCs w:val="24"/>
        </w:rPr>
        <w:t>наредител</w:t>
      </w:r>
      <w:proofErr w:type="spellEnd"/>
      <w:r w:rsidRPr="0066324C">
        <w:rPr>
          <w:rFonts w:eastAsia="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006DA7" w:rsidRPr="0066324C" w:rsidRDefault="00006DA7" w:rsidP="00006DA7">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Документът за гаранцията за изпълнение се представя към момента на сключване на договора.</w:t>
      </w:r>
    </w:p>
    <w:p w:rsidR="00006DA7" w:rsidRPr="0066324C" w:rsidRDefault="00006DA7" w:rsidP="00006DA7">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 xml:space="preserve">Условията и сроковете за задържане или освобождаване на гаранцията за изпълнение се уреждат в договора за обществена поръчка. </w:t>
      </w:r>
    </w:p>
    <w:p w:rsidR="009A73DE" w:rsidRDefault="009A73DE" w:rsidP="00241818">
      <w:pPr>
        <w:pStyle w:val="a3"/>
        <w:pageBreakBefore/>
        <w:numPr>
          <w:ilvl w:val="0"/>
          <w:numId w:val="1"/>
        </w:numPr>
        <w:spacing w:after="0" w:line="240" w:lineRule="auto"/>
        <w:jc w:val="center"/>
        <w:rPr>
          <w:rFonts w:eastAsia="Times New Roman" w:cs="Times New Roman"/>
          <w:b/>
          <w:sz w:val="24"/>
          <w:szCs w:val="24"/>
          <w:u w:val="single"/>
        </w:rPr>
      </w:pPr>
      <w:r w:rsidRPr="0066324C">
        <w:rPr>
          <w:rFonts w:eastAsia="Times New Roman" w:cs="Times New Roman"/>
          <w:b/>
          <w:sz w:val="24"/>
          <w:szCs w:val="24"/>
          <w:u w:val="single"/>
        </w:rPr>
        <w:lastRenderedPageBreak/>
        <w:t>ТЕХНИЧЕСКА СПЕЦИФИКАЦИЯ</w:t>
      </w:r>
    </w:p>
    <w:p w:rsidR="0017228D" w:rsidRDefault="0017228D" w:rsidP="0017228D">
      <w:pPr>
        <w:pStyle w:val="a3"/>
        <w:spacing w:after="0" w:line="240" w:lineRule="auto"/>
        <w:ind w:left="1287"/>
        <w:rPr>
          <w:rFonts w:eastAsia="Times New Roman" w:cs="Times New Roman"/>
          <w:b/>
          <w:sz w:val="24"/>
          <w:szCs w:val="24"/>
          <w:u w:val="single"/>
        </w:rPr>
      </w:pPr>
    </w:p>
    <w:p w:rsidR="0017228D" w:rsidRPr="0017228D" w:rsidRDefault="0017228D" w:rsidP="00857392">
      <w:pPr>
        <w:numPr>
          <w:ilvl w:val="0"/>
          <w:numId w:val="13"/>
        </w:numPr>
        <w:spacing w:after="0" w:line="240" w:lineRule="auto"/>
        <w:contextualSpacing/>
        <w:rPr>
          <w:rFonts w:eastAsia="Times New Roman"/>
          <w:bCs/>
          <w:color w:val="000000"/>
          <w:sz w:val="24"/>
          <w:szCs w:val="24"/>
          <w:u w:val="single"/>
          <w:lang w:eastAsia="bg-BG"/>
        </w:rPr>
      </w:pPr>
      <w:r w:rsidRPr="0017228D">
        <w:rPr>
          <w:rFonts w:eastAsia="MS Mincho" w:cs="Times New Roman"/>
          <w:b/>
          <w:color w:val="000000" w:themeColor="text1"/>
          <w:sz w:val="24"/>
          <w:szCs w:val="24"/>
          <w:u w:val="single"/>
        </w:rPr>
        <w:t>Описание на поръчката.</w:t>
      </w:r>
    </w:p>
    <w:p w:rsidR="0017228D" w:rsidRPr="0017228D" w:rsidRDefault="0017228D" w:rsidP="0017228D">
      <w:pPr>
        <w:spacing w:after="0" w:line="240" w:lineRule="auto"/>
        <w:ind w:firstLine="708"/>
        <w:jc w:val="both"/>
        <w:rPr>
          <w:rFonts w:eastAsia="Calibri" w:cs="Times New Roman"/>
          <w:color w:val="000000"/>
          <w:spacing w:val="1"/>
          <w:sz w:val="24"/>
          <w:szCs w:val="24"/>
        </w:rPr>
      </w:pPr>
      <w:r w:rsidRPr="0017228D">
        <w:rPr>
          <w:rFonts w:eastAsia="Calibri" w:cs="Times New Roman"/>
          <w:b/>
          <w:sz w:val="24"/>
          <w:szCs w:val="24"/>
        </w:rPr>
        <w:t>1.</w:t>
      </w:r>
      <w:proofErr w:type="spellStart"/>
      <w:r w:rsidRPr="0017228D">
        <w:rPr>
          <w:rFonts w:eastAsia="Calibri" w:cs="Times New Roman"/>
          <w:b/>
          <w:sz w:val="24"/>
          <w:szCs w:val="24"/>
        </w:rPr>
        <w:t>1</w:t>
      </w:r>
      <w:proofErr w:type="spellEnd"/>
      <w:r w:rsidRPr="0017228D">
        <w:rPr>
          <w:rFonts w:eastAsia="Calibri" w:cs="Times New Roman"/>
          <w:b/>
          <w:sz w:val="24"/>
          <w:szCs w:val="24"/>
        </w:rPr>
        <w:t>. Обект на поръчката:</w:t>
      </w:r>
      <w:r w:rsidRPr="0017228D">
        <w:rPr>
          <w:rFonts w:eastAsia="Calibri" w:cs="Times New Roman"/>
          <w:sz w:val="24"/>
          <w:szCs w:val="24"/>
        </w:rPr>
        <w:t xml:space="preserve"> строителство, по смисъла на чл.</w:t>
      </w:r>
      <w:r w:rsidRPr="0017228D">
        <w:rPr>
          <w:rFonts w:eastAsia="Calibri" w:cs="Times New Roman"/>
          <w:sz w:val="24"/>
          <w:szCs w:val="24"/>
          <w:lang w:val="en-US"/>
        </w:rPr>
        <w:t xml:space="preserve"> </w:t>
      </w:r>
      <w:r w:rsidRPr="0017228D">
        <w:rPr>
          <w:rFonts w:eastAsia="Calibri" w:cs="Times New Roman"/>
          <w:sz w:val="24"/>
          <w:szCs w:val="24"/>
        </w:rPr>
        <w:t>3, ал.</w:t>
      </w:r>
      <w:r w:rsidRPr="0017228D">
        <w:rPr>
          <w:rFonts w:eastAsia="Calibri" w:cs="Times New Roman"/>
          <w:sz w:val="24"/>
          <w:szCs w:val="24"/>
          <w:lang w:val="en-US"/>
        </w:rPr>
        <w:t xml:space="preserve"> </w:t>
      </w:r>
      <w:r w:rsidRPr="0017228D">
        <w:rPr>
          <w:rFonts w:eastAsia="Calibri" w:cs="Times New Roman"/>
          <w:sz w:val="24"/>
          <w:szCs w:val="24"/>
        </w:rPr>
        <w:t>1, т.</w:t>
      </w:r>
      <w:r w:rsidRPr="0017228D">
        <w:rPr>
          <w:rFonts w:eastAsia="Calibri" w:cs="Times New Roman"/>
          <w:sz w:val="24"/>
          <w:szCs w:val="24"/>
          <w:lang w:val="en-US"/>
        </w:rPr>
        <w:t xml:space="preserve"> </w:t>
      </w:r>
      <w:r w:rsidRPr="0017228D">
        <w:rPr>
          <w:rFonts w:eastAsia="Calibri" w:cs="Times New Roman"/>
          <w:sz w:val="24"/>
          <w:szCs w:val="24"/>
        </w:rPr>
        <w:t>1 от ЗОП.</w:t>
      </w:r>
    </w:p>
    <w:p w:rsidR="008150C5" w:rsidRPr="0023514A" w:rsidRDefault="0017228D" w:rsidP="008150C5">
      <w:pPr>
        <w:spacing w:after="0" w:line="240" w:lineRule="auto"/>
        <w:ind w:firstLine="708"/>
        <w:jc w:val="both"/>
        <w:rPr>
          <w:rFonts w:cs="Times New Roman"/>
          <w:sz w:val="24"/>
          <w:szCs w:val="24"/>
          <w:lang w:eastAsia="bg-BG"/>
        </w:rPr>
      </w:pPr>
      <w:r w:rsidRPr="0017228D">
        <w:rPr>
          <w:rFonts w:eastAsia="MS Mincho" w:cs="Times New Roman"/>
          <w:b/>
          <w:color w:val="000000"/>
          <w:sz w:val="24"/>
          <w:szCs w:val="24"/>
        </w:rPr>
        <w:t xml:space="preserve">1.2. </w:t>
      </w:r>
      <w:r w:rsidR="008150C5" w:rsidRPr="0023514A">
        <w:rPr>
          <w:rFonts w:eastAsia="MS Mincho" w:cs="Times New Roman"/>
          <w:b/>
          <w:color w:val="000000"/>
          <w:sz w:val="24"/>
          <w:szCs w:val="24"/>
        </w:rPr>
        <w:t>Предмет</w:t>
      </w:r>
      <w:r w:rsidR="008150C5">
        <w:rPr>
          <w:rFonts w:eastAsia="MS Mincho" w:cs="Times New Roman"/>
          <w:b/>
          <w:color w:val="000000"/>
          <w:sz w:val="24"/>
          <w:szCs w:val="24"/>
        </w:rPr>
        <w:t>ът</w:t>
      </w:r>
      <w:r w:rsidR="008150C5" w:rsidRPr="0023514A">
        <w:rPr>
          <w:rFonts w:eastAsia="MS Mincho" w:cs="Times New Roman"/>
          <w:b/>
          <w:color w:val="000000"/>
          <w:sz w:val="24"/>
          <w:szCs w:val="24"/>
        </w:rPr>
        <w:t xml:space="preserve"> на настоящата обществена поръчка включва:</w:t>
      </w:r>
      <w:r w:rsidR="008150C5" w:rsidRPr="0023514A">
        <w:rPr>
          <w:rFonts w:eastAsia="Calibri" w:cs="Times New Roman"/>
          <w:sz w:val="24"/>
          <w:szCs w:val="24"/>
        </w:rPr>
        <w:t xml:space="preserve"> „</w:t>
      </w:r>
      <w:r w:rsidR="008150C5" w:rsidRPr="0023514A">
        <w:rPr>
          <w:rFonts w:cs="Times New Roman"/>
          <w:sz w:val="24"/>
          <w:szCs w:val="24"/>
          <w:lang w:eastAsia="bg-BG"/>
        </w:rPr>
        <w:t xml:space="preserve">Извършване на строително–монтажни  работи (текущ ремонт) </w:t>
      </w:r>
      <w:r w:rsidR="008150C5">
        <w:rPr>
          <w:rFonts w:cs="Times New Roman"/>
          <w:sz w:val="24"/>
          <w:szCs w:val="24"/>
          <w:lang w:eastAsia="bg-BG"/>
        </w:rPr>
        <w:t xml:space="preserve">на кухненски блок </w:t>
      </w:r>
      <w:r w:rsidR="008150C5" w:rsidRPr="0023514A">
        <w:rPr>
          <w:rFonts w:cs="Times New Roman"/>
          <w:sz w:val="24"/>
          <w:szCs w:val="24"/>
          <w:lang w:eastAsia="bg-BG"/>
        </w:rPr>
        <w:t xml:space="preserve">в </w:t>
      </w:r>
      <w:r w:rsidR="008150C5">
        <w:rPr>
          <w:rFonts w:cs="Times New Roman"/>
          <w:sz w:val="24"/>
          <w:szCs w:val="24"/>
          <w:lang w:eastAsia="bg-BG"/>
        </w:rPr>
        <w:t xml:space="preserve">УЦ „Трендафила“ </w:t>
      </w:r>
      <w:r w:rsidR="008150C5" w:rsidRPr="008B2088">
        <w:rPr>
          <w:rFonts w:cs="Times New Roman"/>
          <w:b/>
          <w:sz w:val="24"/>
          <w:szCs w:val="24"/>
          <w:lang w:eastAsia="bg-BG"/>
        </w:rPr>
        <w:t>-</w:t>
      </w:r>
      <w:r w:rsidR="008150C5">
        <w:rPr>
          <w:rFonts w:cs="Times New Roman"/>
          <w:sz w:val="24"/>
          <w:szCs w:val="24"/>
          <w:lang w:eastAsia="bg-BG"/>
        </w:rPr>
        <w:t xml:space="preserve"> п.</w:t>
      </w:r>
      <w:proofErr w:type="spellStart"/>
      <w:r w:rsidR="008150C5">
        <w:rPr>
          <w:rFonts w:cs="Times New Roman"/>
          <w:sz w:val="24"/>
          <w:szCs w:val="24"/>
          <w:lang w:eastAsia="bg-BG"/>
        </w:rPr>
        <w:t>п</w:t>
      </w:r>
      <w:proofErr w:type="spellEnd"/>
      <w:r w:rsidR="008150C5">
        <w:rPr>
          <w:rFonts w:cs="Times New Roman"/>
          <w:sz w:val="24"/>
          <w:szCs w:val="24"/>
          <w:lang w:eastAsia="bg-BG"/>
        </w:rPr>
        <w:t>. „Витоша“.</w:t>
      </w:r>
    </w:p>
    <w:p w:rsidR="008150C5" w:rsidRPr="0014276B" w:rsidRDefault="008150C5" w:rsidP="008150C5">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Кухненският блок е разположен на първия етаж </w:t>
      </w:r>
      <w:r>
        <w:rPr>
          <w:rFonts w:eastAsia="Times New Roman" w:cs="Times New Roman"/>
          <w:sz w:val="24"/>
          <w:szCs w:val="24"/>
          <w:lang w:val="en-US" w:eastAsia="bg-BG"/>
        </w:rPr>
        <w:t>(</w:t>
      </w:r>
      <w:r>
        <w:rPr>
          <w:rFonts w:eastAsia="Times New Roman" w:cs="Times New Roman"/>
          <w:sz w:val="24"/>
          <w:szCs w:val="24"/>
          <w:lang w:eastAsia="bg-BG"/>
        </w:rPr>
        <w:t>партер</w:t>
      </w:r>
      <w:r>
        <w:rPr>
          <w:rFonts w:eastAsia="Times New Roman" w:cs="Times New Roman"/>
          <w:sz w:val="24"/>
          <w:szCs w:val="24"/>
          <w:lang w:val="en-US" w:eastAsia="bg-BG"/>
        </w:rPr>
        <w:t>)</w:t>
      </w:r>
      <w:r>
        <w:rPr>
          <w:rFonts w:eastAsia="Times New Roman" w:cs="Times New Roman"/>
          <w:sz w:val="24"/>
          <w:szCs w:val="24"/>
          <w:lang w:eastAsia="bg-BG"/>
        </w:rPr>
        <w:t xml:space="preserve"> в о</w:t>
      </w:r>
      <w:r w:rsidRPr="0014276B">
        <w:rPr>
          <w:rFonts w:eastAsia="Times New Roman" w:cs="Times New Roman"/>
          <w:sz w:val="24"/>
          <w:szCs w:val="24"/>
          <w:lang w:eastAsia="bg-BG"/>
        </w:rPr>
        <w:t xml:space="preserve">сновната сграда на </w:t>
      </w:r>
      <w:r>
        <w:rPr>
          <w:rFonts w:eastAsia="Times New Roman" w:cs="Times New Roman"/>
          <w:sz w:val="24"/>
          <w:szCs w:val="24"/>
          <w:lang w:eastAsia="bg-BG"/>
        </w:rPr>
        <w:t>учебния център, която е</w:t>
      </w:r>
      <w:r w:rsidRPr="0014276B">
        <w:rPr>
          <w:rFonts w:eastAsia="Times New Roman" w:cs="Times New Roman"/>
          <w:sz w:val="24"/>
          <w:szCs w:val="24"/>
          <w:lang w:eastAsia="bg-BG"/>
        </w:rPr>
        <w:t xml:space="preserve"> масивна</w:t>
      </w:r>
      <w:r>
        <w:rPr>
          <w:rFonts w:eastAsia="Times New Roman" w:cs="Times New Roman"/>
          <w:sz w:val="24"/>
          <w:szCs w:val="24"/>
          <w:lang w:eastAsia="bg-BG"/>
        </w:rPr>
        <w:t xml:space="preserve"> </w:t>
      </w:r>
      <w:r w:rsidRPr="0014276B">
        <w:rPr>
          <w:rFonts w:eastAsia="Times New Roman" w:cs="Times New Roman"/>
          <w:sz w:val="24"/>
          <w:szCs w:val="24"/>
          <w:lang w:eastAsia="bg-BG"/>
        </w:rPr>
        <w:t>триетажна</w:t>
      </w:r>
      <w:r w:rsidRPr="00481511">
        <w:rPr>
          <w:rFonts w:eastAsia="Times New Roman" w:cs="Times New Roman"/>
          <w:sz w:val="24"/>
          <w:szCs w:val="24"/>
          <w:lang w:eastAsia="bg-BG"/>
        </w:rPr>
        <w:t xml:space="preserve"> </w:t>
      </w:r>
      <w:r w:rsidRPr="0014276B">
        <w:rPr>
          <w:rFonts w:eastAsia="Times New Roman" w:cs="Times New Roman"/>
          <w:sz w:val="24"/>
          <w:szCs w:val="24"/>
          <w:lang w:eastAsia="bg-BG"/>
        </w:rPr>
        <w:t>със сутерен</w:t>
      </w:r>
      <w:r>
        <w:rPr>
          <w:rFonts w:eastAsia="Times New Roman" w:cs="Times New Roman"/>
          <w:sz w:val="24"/>
          <w:szCs w:val="24"/>
          <w:lang w:eastAsia="bg-BG"/>
        </w:rPr>
        <w:t>,</w:t>
      </w:r>
      <w:r w:rsidRPr="0014276B">
        <w:rPr>
          <w:rFonts w:eastAsia="Times New Roman" w:cs="Times New Roman"/>
          <w:sz w:val="24"/>
          <w:szCs w:val="24"/>
          <w:lang w:eastAsia="bg-BG"/>
        </w:rPr>
        <w:t xml:space="preserve"> с разгъната застроена площ 2090 кв.м.</w:t>
      </w:r>
      <w:r>
        <w:rPr>
          <w:rFonts w:eastAsia="Times New Roman" w:cs="Times New Roman"/>
          <w:sz w:val="24"/>
          <w:szCs w:val="24"/>
          <w:lang w:eastAsia="bg-BG"/>
        </w:rPr>
        <w:t xml:space="preserve"> и стоманобетонна конструкция. </w:t>
      </w:r>
    </w:p>
    <w:p w:rsidR="008150C5" w:rsidRPr="008E4394" w:rsidRDefault="008150C5" w:rsidP="008150C5">
      <w:pPr>
        <w:autoSpaceDE w:val="0"/>
        <w:autoSpaceDN w:val="0"/>
        <w:adjustRightInd w:val="0"/>
        <w:spacing w:after="0" w:line="240" w:lineRule="auto"/>
        <w:ind w:firstLine="709"/>
        <w:jc w:val="both"/>
        <w:rPr>
          <w:rFonts w:eastAsia="Calibri" w:cs="Times New Roman"/>
          <w:sz w:val="24"/>
          <w:szCs w:val="24"/>
        </w:rPr>
      </w:pPr>
      <w:r>
        <w:rPr>
          <w:rFonts w:eastAsia="Times New Roman" w:cs="Times New Roman"/>
          <w:sz w:val="24"/>
          <w:szCs w:val="24"/>
          <w:lang w:eastAsia="bg-BG"/>
        </w:rPr>
        <w:t>Имотът се н</w:t>
      </w:r>
      <w:r w:rsidRPr="0014276B">
        <w:rPr>
          <w:rFonts w:eastAsia="Times New Roman" w:cs="Times New Roman"/>
          <w:sz w:val="24"/>
          <w:szCs w:val="24"/>
          <w:lang w:eastAsia="bg-BG"/>
        </w:rPr>
        <w:t>амира</w:t>
      </w:r>
      <w:r>
        <w:rPr>
          <w:rFonts w:eastAsia="Times New Roman" w:cs="Times New Roman"/>
          <w:sz w:val="24"/>
          <w:szCs w:val="24"/>
          <w:lang w:eastAsia="bg-BG"/>
        </w:rPr>
        <w:t xml:space="preserve"> </w:t>
      </w:r>
      <w:r w:rsidRPr="0014276B">
        <w:rPr>
          <w:rFonts w:eastAsia="Times New Roman" w:cs="Times New Roman"/>
          <w:sz w:val="24"/>
          <w:szCs w:val="24"/>
          <w:lang w:eastAsia="bg-BG"/>
        </w:rPr>
        <w:t>на терито</w:t>
      </w:r>
      <w:r>
        <w:rPr>
          <w:rFonts w:eastAsia="Times New Roman" w:cs="Times New Roman"/>
          <w:sz w:val="24"/>
          <w:szCs w:val="24"/>
          <w:lang w:eastAsia="bg-BG"/>
        </w:rPr>
        <w:t>рията на природен парк „</w:t>
      </w:r>
      <w:r w:rsidRPr="008E4394">
        <w:rPr>
          <w:rFonts w:eastAsia="Times New Roman" w:cs="Times New Roman"/>
          <w:sz w:val="24"/>
          <w:szCs w:val="24"/>
          <w:lang w:eastAsia="bg-BG"/>
        </w:rPr>
        <w:t>Витоша“</w:t>
      </w:r>
      <w:r>
        <w:rPr>
          <w:rFonts w:eastAsia="Times New Roman" w:cs="Times New Roman"/>
          <w:sz w:val="24"/>
          <w:szCs w:val="24"/>
          <w:lang w:eastAsia="bg-BG"/>
        </w:rPr>
        <w:t xml:space="preserve">. Същият </w:t>
      </w:r>
      <w:r w:rsidRPr="008E4394">
        <w:rPr>
          <w:rFonts w:eastAsia="Calibri" w:cs="Times New Roman"/>
          <w:sz w:val="24"/>
          <w:szCs w:val="24"/>
        </w:rPr>
        <w:t xml:space="preserve">е предоставен за управление на Висшия съдебен съвет </w:t>
      </w:r>
      <w:r>
        <w:rPr>
          <w:rFonts w:eastAsia="Calibri" w:cs="Times New Roman"/>
          <w:sz w:val="24"/>
          <w:szCs w:val="24"/>
        </w:rPr>
        <w:t xml:space="preserve">и се ползва от </w:t>
      </w:r>
      <w:r w:rsidRPr="008E4394">
        <w:rPr>
          <w:rFonts w:eastAsia="Calibri" w:cs="Times New Roman"/>
          <w:sz w:val="24"/>
          <w:szCs w:val="24"/>
        </w:rPr>
        <w:t>Прокуратурата на Република България.</w:t>
      </w:r>
    </w:p>
    <w:p w:rsidR="008150C5" w:rsidRPr="00066928" w:rsidRDefault="008150C5" w:rsidP="008150C5">
      <w:pPr>
        <w:autoSpaceDE w:val="0"/>
        <w:autoSpaceDN w:val="0"/>
        <w:adjustRightInd w:val="0"/>
        <w:spacing w:after="0" w:line="240" w:lineRule="auto"/>
        <w:ind w:firstLine="709"/>
        <w:jc w:val="both"/>
        <w:rPr>
          <w:rFonts w:eastAsia="Calibri" w:cs="Times New Roman"/>
          <w:bCs/>
          <w:sz w:val="24"/>
          <w:szCs w:val="24"/>
        </w:rPr>
      </w:pPr>
      <w:r w:rsidRPr="00066928">
        <w:rPr>
          <w:rFonts w:eastAsia="Calibri" w:cs="Times New Roman"/>
          <w:bCs/>
          <w:sz w:val="24"/>
          <w:szCs w:val="24"/>
        </w:rPr>
        <w:t>Строителн</w:t>
      </w:r>
      <w:r>
        <w:rPr>
          <w:rFonts w:eastAsia="Calibri" w:cs="Times New Roman"/>
          <w:bCs/>
          <w:sz w:val="24"/>
          <w:szCs w:val="24"/>
        </w:rPr>
        <w:t>ите и мо</w:t>
      </w:r>
      <w:r w:rsidRPr="00066928">
        <w:rPr>
          <w:rFonts w:eastAsia="Calibri" w:cs="Times New Roman"/>
          <w:bCs/>
          <w:sz w:val="24"/>
          <w:szCs w:val="24"/>
        </w:rPr>
        <w:t>нтажни работи /текущ ремонт/ ще бъдат извършени, както следва:</w:t>
      </w:r>
    </w:p>
    <w:p w:rsidR="008150C5" w:rsidRDefault="008150C5" w:rsidP="008150C5">
      <w:pPr>
        <w:shd w:val="clear" w:color="auto" w:fill="FFFFFF" w:themeFill="background1"/>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Предвижда се част от кухненския блок, а именно – к</w:t>
      </w:r>
      <w:r w:rsidRPr="004B110A">
        <w:rPr>
          <w:rFonts w:eastAsia="Times New Roman" w:cs="Times New Roman"/>
          <w:sz w:val="24"/>
          <w:szCs w:val="24"/>
          <w:lang w:eastAsia="bg-BG"/>
        </w:rPr>
        <w:t>ухн</w:t>
      </w:r>
      <w:r>
        <w:rPr>
          <w:rFonts w:eastAsia="Times New Roman" w:cs="Times New Roman"/>
          <w:sz w:val="24"/>
          <w:szCs w:val="24"/>
          <w:lang w:eastAsia="bg-BG"/>
        </w:rPr>
        <w:t>ята,</w:t>
      </w:r>
      <w:r w:rsidRPr="004B110A">
        <w:rPr>
          <w:rFonts w:eastAsia="Times New Roman" w:cs="Times New Roman"/>
          <w:sz w:val="24"/>
          <w:szCs w:val="24"/>
          <w:lang w:eastAsia="bg-BG"/>
        </w:rPr>
        <w:t xml:space="preserve"> да се разшири </w:t>
      </w:r>
      <w:r>
        <w:rPr>
          <w:rFonts w:eastAsia="Times New Roman" w:cs="Times New Roman"/>
          <w:sz w:val="24"/>
          <w:szCs w:val="24"/>
          <w:lang w:eastAsia="bg-BG"/>
        </w:rPr>
        <w:t>и реорганизира, като бъде премахната</w:t>
      </w:r>
      <w:r w:rsidRPr="004B110A">
        <w:rPr>
          <w:rFonts w:eastAsia="Times New Roman" w:cs="Times New Roman"/>
          <w:sz w:val="24"/>
          <w:szCs w:val="24"/>
          <w:lang w:eastAsia="bg-BG"/>
        </w:rPr>
        <w:t xml:space="preserve"> съществуваща </w:t>
      </w:r>
      <w:r>
        <w:rPr>
          <w:rFonts w:eastAsia="Times New Roman" w:cs="Times New Roman"/>
          <w:sz w:val="24"/>
          <w:szCs w:val="24"/>
          <w:lang w:eastAsia="bg-BG"/>
        </w:rPr>
        <w:t xml:space="preserve">преградна </w:t>
      </w:r>
      <w:r w:rsidRPr="004B110A">
        <w:rPr>
          <w:rFonts w:eastAsia="Times New Roman" w:cs="Times New Roman"/>
          <w:sz w:val="24"/>
          <w:szCs w:val="24"/>
          <w:lang w:eastAsia="bg-BG"/>
        </w:rPr>
        <w:t xml:space="preserve">тухлена стена </w:t>
      </w:r>
      <w:r>
        <w:rPr>
          <w:rFonts w:eastAsia="Times New Roman" w:cs="Times New Roman"/>
          <w:sz w:val="24"/>
          <w:szCs w:val="24"/>
          <w:lang w:eastAsia="bg-BG"/>
        </w:rPr>
        <w:t xml:space="preserve">с дебелина </w:t>
      </w:r>
      <w:r w:rsidRPr="004B110A">
        <w:rPr>
          <w:rFonts w:eastAsia="Times New Roman" w:cs="Times New Roman"/>
          <w:sz w:val="24"/>
          <w:szCs w:val="24"/>
          <w:lang w:eastAsia="bg-BG"/>
        </w:rPr>
        <w:t>до 15 см</w:t>
      </w:r>
      <w:r>
        <w:rPr>
          <w:rFonts w:eastAsia="Times New Roman" w:cs="Times New Roman"/>
          <w:sz w:val="24"/>
          <w:szCs w:val="24"/>
          <w:lang w:eastAsia="bg-BG"/>
        </w:rPr>
        <w:t>.</w:t>
      </w:r>
      <w:r w:rsidRPr="004B110A">
        <w:rPr>
          <w:rFonts w:eastAsia="Times New Roman" w:cs="Times New Roman"/>
          <w:sz w:val="24"/>
          <w:szCs w:val="24"/>
          <w:lang w:eastAsia="bg-BG"/>
        </w:rPr>
        <w:t xml:space="preserve"> </w:t>
      </w:r>
      <w:r>
        <w:rPr>
          <w:rFonts w:eastAsia="Times New Roman" w:cs="Times New Roman"/>
          <w:sz w:val="24"/>
          <w:szCs w:val="24"/>
          <w:lang w:eastAsia="bg-BG"/>
        </w:rPr>
        <w:t xml:space="preserve">За целта следва да се извърши </w:t>
      </w:r>
      <w:r w:rsidRPr="004B110A">
        <w:rPr>
          <w:rFonts w:eastAsia="Times New Roman" w:cs="Times New Roman"/>
          <w:sz w:val="24"/>
          <w:szCs w:val="24"/>
          <w:lang w:eastAsia="bg-BG"/>
        </w:rPr>
        <w:t xml:space="preserve">следното: </w:t>
      </w:r>
      <w:r>
        <w:rPr>
          <w:rFonts w:eastAsia="Times New Roman" w:cs="Times New Roman"/>
          <w:sz w:val="24"/>
          <w:szCs w:val="24"/>
          <w:lang w:eastAsia="bg-BG"/>
        </w:rPr>
        <w:t xml:space="preserve">преместване на </w:t>
      </w:r>
      <w:proofErr w:type="spellStart"/>
      <w:r>
        <w:rPr>
          <w:rFonts w:eastAsia="Times New Roman" w:cs="Times New Roman"/>
          <w:sz w:val="24"/>
          <w:szCs w:val="24"/>
          <w:lang w:eastAsia="bg-BG"/>
        </w:rPr>
        <w:t>миялното</w:t>
      </w:r>
      <w:proofErr w:type="spellEnd"/>
      <w:r>
        <w:rPr>
          <w:rFonts w:eastAsia="Times New Roman" w:cs="Times New Roman"/>
          <w:sz w:val="24"/>
          <w:szCs w:val="24"/>
          <w:lang w:eastAsia="bg-BG"/>
        </w:rPr>
        <w:t xml:space="preserve"> помещение и направа на лека преградна стена;</w:t>
      </w:r>
      <w:r w:rsidRPr="004B110A">
        <w:rPr>
          <w:rFonts w:eastAsia="Times New Roman" w:cs="Times New Roman"/>
          <w:sz w:val="24"/>
          <w:szCs w:val="24"/>
          <w:lang w:eastAsia="bg-BG"/>
        </w:rPr>
        <w:t xml:space="preserve"> демонтаж, доставка и монтаж на врати и гишета; изместване на мивки и съответно </w:t>
      </w:r>
      <w:r>
        <w:rPr>
          <w:rFonts w:eastAsia="Times New Roman" w:cs="Times New Roman"/>
          <w:sz w:val="24"/>
          <w:szCs w:val="24"/>
          <w:lang w:eastAsia="bg-BG"/>
        </w:rPr>
        <w:t>преработка</w:t>
      </w:r>
      <w:r w:rsidRPr="004B110A">
        <w:rPr>
          <w:rFonts w:eastAsia="Times New Roman" w:cs="Times New Roman"/>
          <w:sz w:val="24"/>
          <w:szCs w:val="24"/>
          <w:lang w:eastAsia="bg-BG"/>
        </w:rPr>
        <w:t xml:space="preserve"> на водопроводната и канализационна</w:t>
      </w:r>
      <w:r>
        <w:rPr>
          <w:rFonts w:eastAsia="Times New Roman" w:cs="Times New Roman"/>
          <w:sz w:val="24"/>
          <w:szCs w:val="24"/>
          <w:lang w:eastAsia="bg-BG"/>
        </w:rPr>
        <w:t>та</w:t>
      </w:r>
      <w:r w:rsidRPr="004B110A">
        <w:rPr>
          <w:rFonts w:eastAsia="Times New Roman" w:cs="Times New Roman"/>
          <w:sz w:val="24"/>
          <w:szCs w:val="24"/>
          <w:lang w:eastAsia="bg-BG"/>
        </w:rPr>
        <w:t xml:space="preserve"> </w:t>
      </w:r>
      <w:r>
        <w:rPr>
          <w:rFonts w:eastAsia="Times New Roman" w:cs="Times New Roman"/>
          <w:sz w:val="24"/>
          <w:szCs w:val="24"/>
          <w:lang w:eastAsia="bg-BG"/>
        </w:rPr>
        <w:t xml:space="preserve">тръбни </w:t>
      </w:r>
      <w:proofErr w:type="spellStart"/>
      <w:r>
        <w:rPr>
          <w:rFonts w:eastAsia="Times New Roman" w:cs="Times New Roman"/>
          <w:sz w:val="24"/>
          <w:szCs w:val="24"/>
          <w:lang w:eastAsia="bg-BG"/>
        </w:rPr>
        <w:t>разводки</w:t>
      </w:r>
      <w:proofErr w:type="spellEnd"/>
      <w:r w:rsidRPr="004B110A">
        <w:rPr>
          <w:rFonts w:eastAsia="Times New Roman" w:cs="Times New Roman"/>
          <w:sz w:val="24"/>
          <w:szCs w:val="24"/>
          <w:lang w:eastAsia="bg-BG"/>
        </w:rPr>
        <w:t xml:space="preserve">; </w:t>
      </w:r>
      <w:r>
        <w:rPr>
          <w:rFonts w:eastAsia="Times New Roman" w:cs="Times New Roman"/>
          <w:sz w:val="24"/>
          <w:szCs w:val="24"/>
          <w:lang w:eastAsia="bg-BG"/>
        </w:rPr>
        <w:t>ремонт и преработка на съществуващите</w:t>
      </w:r>
      <w:r w:rsidRPr="004B110A">
        <w:rPr>
          <w:rFonts w:eastAsia="Times New Roman" w:cs="Times New Roman"/>
          <w:sz w:val="24"/>
          <w:szCs w:val="24"/>
          <w:lang w:eastAsia="bg-BG"/>
        </w:rPr>
        <w:t xml:space="preserve"> вентилаци</w:t>
      </w:r>
      <w:r>
        <w:rPr>
          <w:rFonts w:eastAsia="Times New Roman" w:cs="Times New Roman"/>
          <w:sz w:val="24"/>
          <w:szCs w:val="24"/>
          <w:lang w:eastAsia="bg-BG"/>
        </w:rPr>
        <w:t>онна и електрическа инсталации</w:t>
      </w:r>
      <w:r w:rsidRPr="004B110A">
        <w:rPr>
          <w:rFonts w:eastAsia="Times New Roman" w:cs="Times New Roman"/>
          <w:sz w:val="24"/>
          <w:szCs w:val="24"/>
          <w:lang w:eastAsia="bg-BG"/>
        </w:rPr>
        <w:t xml:space="preserve">; боядисване, полагане на </w:t>
      </w:r>
      <w:proofErr w:type="spellStart"/>
      <w:r w:rsidRPr="004B110A">
        <w:rPr>
          <w:rFonts w:eastAsia="Times New Roman" w:cs="Times New Roman"/>
          <w:sz w:val="24"/>
          <w:szCs w:val="24"/>
          <w:lang w:eastAsia="bg-BG"/>
        </w:rPr>
        <w:t>теракот</w:t>
      </w:r>
      <w:proofErr w:type="spellEnd"/>
      <w:r w:rsidRPr="004B110A">
        <w:rPr>
          <w:rFonts w:eastAsia="Times New Roman" w:cs="Times New Roman"/>
          <w:sz w:val="24"/>
          <w:szCs w:val="24"/>
          <w:lang w:eastAsia="bg-BG"/>
        </w:rPr>
        <w:t xml:space="preserve"> по пода и фаянс по стените на новото </w:t>
      </w:r>
      <w:proofErr w:type="spellStart"/>
      <w:r w:rsidRPr="004B110A">
        <w:rPr>
          <w:rFonts w:eastAsia="Times New Roman" w:cs="Times New Roman"/>
          <w:sz w:val="24"/>
          <w:szCs w:val="24"/>
          <w:lang w:eastAsia="bg-BG"/>
        </w:rPr>
        <w:t>миялно</w:t>
      </w:r>
      <w:proofErr w:type="spellEnd"/>
      <w:r w:rsidRPr="004B110A">
        <w:rPr>
          <w:rFonts w:eastAsia="Times New Roman" w:cs="Times New Roman"/>
          <w:sz w:val="24"/>
          <w:szCs w:val="24"/>
          <w:lang w:eastAsia="bg-BG"/>
        </w:rPr>
        <w:t xml:space="preserve"> помещение. </w:t>
      </w:r>
      <w:r>
        <w:rPr>
          <w:rFonts w:eastAsia="Times New Roman" w:cs="Times New Roman"/>
          <w:sz w:val="24"/>
          <w:szCs w:val="24"/>
          <w:lang w:eastAsia="bg-BG"/>
        </w:rPr>
        <w:t xml:space="preserve">Изграждане на допълнителна преграда между кухнята и </w:t>
      </w:r>
      <w:r w:rsidRPr="004B110A">
        <w:rPr>
          <w:rFonts w:eastAsia="Times New Roman" w:cs="Times New Roman"/>
          <w:sz w:val="24"/>
          <w:szCs w:val="24"/>
          <w:lang w:eastAsia="bg-BG"/>
        </w:rPr>
        <w:t xml:space="preserve">столовата, посредством </w:t>
      </w:r>
      <w:r>
        <w:rPr>
          <w:rFonts w:eastAsia="Times New Roman" w:cs="Times New Roman"/>
          <w:sz w:val="24"/>
          <w:szCs w:val="24"/>
          <w:lang w:eastAsia="bg-BG"/>
        </w:rPr>
        <w:t xml:space="preserve">поставяне на </w:t>
      </w:r>
      <w:r w:rsidRPr="004B110A">
        <w:rPr>
          <w:rFonts w:eastAsia="Times New Roman" w:cs="Times New Roman"/>
          <w:sz w:val="24"/>
          <w:szCs w:val="24"/>
          <w:lang w:eastAsia="bg-BG"/>
        </w:rPr>
        <w:t xml:space="preserve">летяща врата. </w:t>
      </w:r>
    </w:p>
    <w:p w:rsidR="008150C5" w:rsidRDefault="008150C5" w:rsidP="008150C5">
      <w:pPr>
        <w:shd w:val="clear" w:color="auto" w:fill="FFFFFF" w:themeFill="background1"/>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Всички в</w:t>
      </w:r>
      <w:r w:rsidRPr="004B110A">
        <w:rPr>
          <w:rFonts w:eastAsia="Times New Roman" w:cs="Times New Roman"/>
          <w:sz w:val="24"/>
          <w:szCs w:val="24"/>
          <w:lang w:eastAsia="bg-BG"/>
        </w:rPr>
        <w:t>идове строителни и монтажни работи и техните количества</w:t>
      </w:r>
      <w:r>
        <w:rPr>
          <w:rFonts w:eastAsia="Times New Roman" w:cs="Times New Roman"/>
          <w:sz w:val="24"/>
          <w:szCs w:val="24"/>
          <w:lang w:eastAsia="bg-BG"/>
        </w:rPr>
        <w:t xml:space="preserve">, необходими за </w:t>
      </w:r>
      <w:r w:rsidRPr="004B110A">
        <w:rPr>
          <w:rFonts w:eastAsia="Times New Roman" w:cs="Times New Roman"/>
          <w:sz w:val="24"/>
          <w:szCs w:val="24"/>
          <w:lang w:eastAsia="bg-BG"/>
        </w:rPr>
        <w:t xml:space="preserve"> </w:t>
      </w:r>
      <w:r>
        <w:rPr>
          <w:rFonts w:eastAsia="Times New Roman" w:cs="Times New Roman"/>
          <w:sz w:val="24"/>
          <w:szCs w:val="24"/>
          <w:lang w:eastAsia="bg-BG"/>
        </w:rPr>
        <w:t xml:space="preserve">реализиране на ремонта, </w:t>
      </w:r>
      <w:r w:rsidRPr="004B110A">
        <w:rPr>
          <w:rFonts w:eastAsia="Times New Roman" w:cs="Times New Roman"/>
          <w:sz w:val="24"/>
          <w:szCs w:val="24"/>
          <w:lang w:eastAsia="bg-BG"/>
        </w:rPr>
        <w:t xml:space="preserve">са </w:t>
      </w:r>
      <w:r w:rsidRPr="008150C5">
        <w:rPr>
          <w:rFonts w:eastAsia="Times New Roman" w:cs="Times New Roman"/>
          <w:sz w:val="24"/>
          <w:szCs w:val="24"/>
          <w:lang w:eastAsia="bg-BG"/>
        </w:rPr>
        <w:t>описани в количествената сметка, която е неразделна част от описанието на поръчката. В количествената сметка са включени и непредвидени работи в размер на 10 % от стойността на предвидените.</w:t>
      </w:r>
    </w:p>
    <w:p w:rsidR="00006DA7" w:rsidRPr="004B110A" w:rsidRDefault="00006DA7" w:rsidP="008150C5">
      <w:pPr>
        <w:shd w:val="clear" w:color="auto" w:fill="FFFFFF" w:themeFill="background1"/>
        <w:spacing w:after="0" w:line="240" w:lineRule="auto"/>
        <w:ind w:firstLine="709"/>
        <w:jc w:val="both"/>
        <w:rPr>
          <w:rFonts w:eastAsia="Times New Roman" w:cs="Times New Roman"/>
          <w:sz w:val="24"/>
          <w:szCs w:val="24"/>
          <w:lang w:eastAsia="bg-BG"/>
        </w:rPr>
      </w:pPr>
    </w:p>
    <w:p w:rsidR="008150C5" w:rsidRPr="001B2053" w:rsidRDefault="008150C5" w:rsidP="008150C5">
      <w:pPr>
        <w:spacing w:after="0" w:line="240" w:lineRule="auto"/>
        <w:jc w:val="both"/>
        <w:rPr>
          <w:rFonts w:eastAsia="Times New Roman" w:cs="Times New Roman"/>
          <w:b/>
          <w:sz w:val="24"/>
          <w:szCs w:val="24"/>
          <w:lang w:eastAsia="bg-BG"/>
        </w:rPr>
      </w:pPr>
      <w:r w:rsidRPr="001B2053">
        <w:rPr>
          <w:rFonts w:eastAsia="Times New Roman" w:cs="Times New Roman"/>
          <w:b/>
          <w:color w:val="FF0000"/>
          <w:sz w:val="24"/>
          <w:szCs w:val="24"/>
          <w:lang w:eastAsia="bg-BG"/>
        </w:rPr>
        <w:tab/>
      </w:r>
      <w:r w:rsidRPr="00327886">
        <w:rPr>
          <w:rFonts w:eastAsia="Times New Roman" w:cs="Times New Roman"/>
          <w:b/>
          <w:sz w:val="24"/>
          <w:szCs w:val="24"/>
          <w:lang w:eastAsia="bg-BG"/>
        </w:rPr>
        <w:t xml:space="preserve">1.3. </w:t>
      </w:r>
      <w:r w:rsidRPr="001B2053">
        <w:rPr>
          <w:rFonts w:eastAsia="Times New Roman" w:cs="Times New Roman"/>
          <w:b/>
          <w:sz w:val="24"/>
          <w:szCs w:val="24"/>
          <w:lang w:eastAsia="bg-BG"/>
        </w:rPr>
        <w:t>Обем и съдържание на поръчката.</w:t>
      </w:r>
    </w:p>
    <w:p w:rsidR="008150C5" w:rsidRPr="00AD142E" w:rsidRDefault="008150C5" w:rsidP="008150C5">
      <w:pPr>
        <w:spacing w:after="0" w:line="240" w:lineRule="auto"/>
        <w:jc w:val="both"/>
        <w:rPr>
          <w:rFonts w:eastAsia="Times New Roman" w:cs="Times New Roman"/>
          <w:sz w:val="24"/>
          <w:szCs w:val="24"/>
          <w:lang w:eastAsia="bg-BG"/>
        </w:rPr>
      </w:pPr>
      <w:r w:rsidRPr="001B2053">
        <w:rPr>
          <w:rFonts w:eastAsia="Times New Roman" w:cs="Times New Roman"/>
          <w:sz w:val="24"/>
          <w:szCs w:val="24"/>
          <w:lang w:eastAsia="bg-BG"/>
        </w:rPr>
        <w:tab/>
      </w:r>
      <w:r w:rsidRPr="00AD142E">
        <w:rPr>
          <w:rFonts w:eastAsia="Times New Roman" w:cs="Times New Roman"/>
          <w:sz w:val="24"/>
          <w:szCs w:val="24"/>
          <w:lang w:eastAsia="bg-BG"/>
        </w:rPr>
        <w:t xml:space="preserve">В обхвата на поръчката се включва изпълнение на </w:t>
      </w:r>
      <w:r w:rsidRPr="00AD142E">
        <w:rPr>
          <w:rFonts w:eastAsia="Times New Roman" w:cs="Times New Roman"/>
          <w:spacing w:val="-3"/>
          <w:sz w:val="24"/>
          <w:szCs w:val="24"/>
          <w:lang w:eastAsia="bg-BG"/>
        </w:rPr>
        <w:t xml:space="preserve">строителни и монтажни </w:t>
      </w:r>
      <w:r w:rsidRPr="00AD142E">
        <w:rPr>
          <w:rFonts w:eastAsia="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8150C5" w:rsidRPr="00AD142E" w:rsidRDefault="008150C5" w:rsidP="008150C5">
      <w:pPr>
        <w:spacing w:after="0" w:line="240" w:lineRule="auto"/>
        <w:ind w:firstLine="708"/>
        <w:jc w:val="both"/>
        <w:rPr>
          <w:rFonts w:eastAsia="Times New Roman" w:cs="Times New Roman"/>
          <w:sz w:val="24"/>
          <w:szCs w:val="24"/>
          <w:lang w:eastAsia="bg-BG"/>
        </w:rPr>
      </w:pPr>
      <w:r w:rsidRPr="00AD142E">
        <w:rPr>
          <w:rFonts w:eastAsia="Times New Roman" w:cs="Times New Roman"/>
          <w:sz w:val="24"/>
          <w:szCs w:val="24"/>
          <w:lang w:eastAsia="bg-BG"/>
        </w:rPr>
        <w:t xml:space="preserve"> В процеса на строителството Изпълнителят следва да ограничи своите действия единствено в рамките на работната площадка.</w:t>
      </w:r>
    </w:p>
    <w:p w:rsidR="003856E0" w:rsidRDefault="003856E0" w:rsidP="008150C5">
      <w:pPr>
        <w:spacing w:after="0" w:line="240" w:lineRule="auto"/>
        <w:ind w:firstLine="708"/>
        <w:jc w:val="both"/>
        <w:rPr>
          <w:rFonts w:eastAsia="Times New Roman" w:cs="Times New Roman"/>
          <w:b/>
          <w:sz w:val="24"/>
          <w:szCs w:val="24"/>
          <w:u w:val="single"/>
        </w:rPr>
      </w:pPr>
    </w:p>
    <w:p w:rsidR="008F44D1" w:rsidRPr="008F44D1" w:rsidRDefault="008F44D1" w:rsidP="008150C5">
      <w:pPr>
        <w:spacing w:after="0" w:line="240" w:lineRule="auto"/>
        <w:jc w:val="center"/>
        <w:rPr>
          <w:rFonts w:eastAsia="Times New Roman" w:cs="Times New Roman"/>
          <w:b/>
          <w:sz w:val="24"/>
          <w:szCs w:val="24"/>
          <w:lang w:eastAsia="bg-BG"/>
        </w:rPr>
      </w:pPr>
      <w:r w:rsidRPr="008F44D1">
        <w:rPr>
          <w:rFonts w:eastAsia="Times New Roman" w:cs="Times New Roman"/>
          <w:b/>
          <w:color w:val="000000"/>
          <w:spacing w:val="-3"/>
          <w:sz w:val="24"/>
          <w:szCs w:val="24"/>
          <w:lang w:eastAsia="bg-BG"/>
        </w:rPr>
        <w:t>КОЛИЧЕСТВЕНА СМЕТКА</w:t>
      </w:r>
      <w:r w:rsidRPr="008F44D1">
        <w:rPr>
          <w:rFonts w:eastAsia="Times New Roman" w:cs="Times New Roman"/>
          <w:b/>
          <w:sz w:val="24"/>
          <w:szCs w:val="24"/>
          <w:lang w:eastAsia="bg-BG"/>
        </w:rPr>
        <w:t xml:space="preserve"> </w:t>
      </w:r>
    </w:p>
    <w:tbl>
      <w:tblPr>
        <w:tblW w:w="10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6064"/>
        <w:gridCol w:w="1276"/>
        <w:gridCol w:w="2126"/>
      </w:tblGrid>
      <w:tr w:rsidR="008150C5" w:rsidRPr="008150C5" w:rsidTr="00A45EA8">
        <w:trPr>
          <w:trHeight w:val="840"/>
        </w:trPr>
        <w:tc>
          <w:tcPr>
            <w:tcW w:w="724" w:type="dxa"/>
            <w:vMerge w:val="restart"/>
            <w:shd w:val="clear" w:color="auto" w:fill="auto"/>
            <w:vAlign w:val="center"/>
            <w:hideMark/>
          </w:tcPr>
          <w:p w:rsidR="008150C5" w:rsidRPr="008150C5" w:rsidRDefault="008150C5" w:rsidP="00A45EA8">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 xml:space="preserve">№ </w:t>
            </w:r>
          </w:p>
        </w:tc>
        <w:tc>
          <w:tcPr>
            <w:tcW w:w="6064" w:type="dxa"/>
            <w:vMerge w:val="restart"/>
            <w:shd w:val="clear" w:color="auto" w:fill="auto"/>
            <w:vAlign w:val="center"/>
            <w:hideMark/>
          </w:tcPr>
          <w:p w:rsidR="008150C5" w:rsidRPr="008150C5" w:rsidRDefault="008150C5" w:rsidP="008150C5">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Наименование на СМР</w:t>
            </w:r>
          </w:p>
        </w:tc>
        <w:tc>
          <w:tcPr>
            <w:tcW w:w="1276" w:type="dxa"/>
            <w:vMerge w:val="restart"/>
            <w:shd w:val="clear" w:color="auto" w:fill="auto"/>
            <w:vAlign w:val="center"/>
            <w:hideMark/>
          </w:tcPr>
          <w:p w:rsidR="008150C5" w:rsidRPr="008150C5" w:rsidRDefault="008150C5" w:rsidP="008150C5">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Ед.</w:t>
            </w:r>
            <w:r w:rsidRPr="008150C5">
              <w:rPr>
                <w:rFonts w:eastAsia="Times New Roman" w:cs="Times New Roman"/>
                <w:b/>
                <w:bCs/>
                <w:sz w:val="22"/>
                <w:lang w:eastAsia="bg-BG"/>
              </w:rPr>
              <w:br/>
              <w:t>м.</w:t>
            </w:r>
          </w:p>
        </w:tc>
        <w:tc>
          <w:tcPr>
            <w:tcW w:w="2126" w:type="dxa"/>
            <w:vMerge w:val="restart"/>
            <w:shd w:val="clear" w:color="auto" w:fill="auto"/>
            <w:vAlign w:val="center"/>
            <w:hideMark/>
          </w:tcPr>
          <w:p w:rsidR="008150C5" w:rsidRPr="008150C5" w:rsidRDefault="00A45EA8" w:rsidP="00A45EA8">
            <w:pPr>
              <w:spacing w:after="0" w:line="240" w:lineRule="auto"/>
              <w:jc w:val="center"/>
              <w:rPr>
                <w:rFonts w:eastAsia="Times New Roman" w:cs="Times New Roman"/>
                <w:b/>
                <w:bCs/>
                <w:sz w:val="22"/>
                <w:lang w:eastAsia="bg-BG"/>
              </w:rPr>
            </w:pPr>
            <w:r>
              <w:rPr>
                <w:rFonts w:eastAsia="Times New Roman" w:cs="Times New Roman"/>
                <w:b/>
                <w:bCs/>
                <w:sz w:val="22"/>
                <w:lang w:eastAsia="bg-BG"/>
              </w:rPr>
              <w:t>Коли</w:t>
            </w:r>
            <w:r w:rsidR="008150C5" w:rsidRPr="008150C5">
              <w:rPr>
                <w:rFonts w:eastAsia="Times New Roman" w:cs="Times New Roman"/>
                <w:b/>
                <w:bCs/>
                <w:sz w:val="22"/>
                <w:lang w:eastAsia="bg-BG"/>
              </w:rPr>
              <w:t>чество</w:t>
            </w:r>
          </w:p>
        </w:tc>
      </w:tr>
      <w:tr w:rsidR="008150C5" w:rsidRPr="008150C5" w:rsidTr="00A45EA8">
        <w:trPr>
          <w:trHeight w:val="253"/>
        </w:trPr>
        <w:tc>
          <w:tcPr>
            <w:tcW w:w="724" w:type="dxa"/>
            <w:vMerge/>
            <w:vAlign w:val="center"/>
            <w:hideMark/>
          </w:tcPr>
          <w:p w:rsidR="008150C5" w:rsidRPr="008150C5" w:rsidRDefault="008150C5" w:rsidP="008150C5">
            <w:pPr>
              <w:spacing w:after="0" w:line="240" w:lineRule="auto"/>
              <w:rPr>
                <w:rFonts w:eastAsia="Times New Roman" w:cs="Times New Roman"/>
                <w:b/>
                <w:bCs/>
                <w:sz w:val="22"/>
                <w:lang w:eastAsia="bg-BG"/>
              </w:rPr>
            </w:pPr>
          </w:p>
        </w:tc>
        <w:tc>
          <w:tcPr>
            <w:tcW w:w="6064" w:type="dxa"/>
            <w:vMerge/>
            <w:vAlign w:val="center"/>
            <w:hideMark/>
          </w:tcPr>
          <w:p w:rsidR="008150C5" w:rsidRPr="008150C5" w:rsidRDefault="008150C5" w:rsidP="008150C5">
            <w:pPr>
              <w:spacing w:after="0" w:line="240" w:lineRule="auto"/>
              <w:rPr>
                <w:rFonts w:eastAsia="Times New Roman" w:cs="Times New Roman"/>
                <w:b/>
                <w:bCs/>
                <w:sz w:val="22"/>
                <w:lang w:eastAsia="bg-BG"/>
              </w:rPr>
            </w:pPr>
          </w:p>
        </w:tc>
        <w:tc>
          <w:tcPr>
            <w:tcW w:w="1276" w:type="dxa"/>
            <w:vMerge/>
            <w:vAlign w:val="center"/>
            <w:hideMark/>
          </w:tcPr>
          <w:p w:rsidR="008150C5" w:rsidRPr="008150C5" w:rsidRDefault="008150C5" w:rsidP="008150C5">
            <w:pPr>
              <w:spacing w:after="0" w:line="240" w:lineRule="auto"/>
              <w:jc w:val="center"/>
              <w:rPr>
                <w:rFonts w:eastAsia="Times New Roman" w:cs="Times New Roman"/>
                <w:b/>
                <w:bCs/>
                <w:sz w:val="22"/>
                <w:lang w:eastAsia="bg-BG"/>
              </w:rPr>
            </w:pPr>
          </w:p>
        </w:tc>
        <w:tc>
          <w:tcPr>
            <w:tcW w:w="2126" w:type="dxa"/>
            <w:vMerge/>
            <w:vAlign w:val="center"/>
            <w:hideMark/>
          </w:tcPr>
          <w:p w:rsidR="008150C5" w:rsidRPr="008150C5" w:rsidRDefault="008150C5" w:rsidP="008150C5">
            <w:pPr>
              <w:spacing w:after="0" w:line="240" w:lineRule="auto"/>
              <w:rPr>
                <w:rFonts w:eastAsia="Times New Roman" w:cs="Times New Roman"/>
                <w:b/>
                <w:bCs/>
                <w:sz w:val="22"/>
                <w:lang w:eastAsia="bg-BG"/>
              </w:rPr>
            </w:pPr>
          </w:p>
        </w:tc>
      </w:tr>
      <w:tr w:rsidR="008150C5" w:rsidRPr="008150C5" w:rsidTr="00A45EA8">
        <w:trPr>
          <w:trHeight w:val="300"/>
        </w:trPr>
        <w:tc>
          <w:tcPr>
            <w:tcW w:w="724" w:type="dxa"/>
            <w:shd w:val="clear" w:color="auto" w:fill="92D050"/>
            <w:vAlign w:val="center"/>
            <w:hideMark/>
          </w:tcPr>
          <w:p w:rsidR="008150C5" w:rsidRPr="008150C5" w:rsidRDefault="008150C5" w:rsidP="008150C5">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А</w:t>
            </w:r>
          </w:p>
        </w:tc>
        <w:tc>
          <w:tcPr>
            <w:tcW w:w="9466" w:type="dxa"/>
            <w:gridSpan w:val="3"/>
            <w:shd w:val="clear" w:color="auto" w:fill="92D050"/>
            <w:vAlign w:val="center"/>
            <w:hideMark/>
          </w:tcPr>
          <w:p w:rsidR="008150C5" w:rsidRPr="008150C5" w:rsidRDefault="008150C5" w:rsidP="008150C5">
            <w:pPr>
              <w:spacing w:after="0" w:line="240" w:lineRule="auto"/>
              <w:jc w:val="both"/>
              <w:rPr>
                <w:rFonts w:eastAsia="Times New Roman" w:cs="Times New Roman"/>
                <w:b/>
                <w:bCs/>
                <w:sz w:val="22"/>
                <w:lang w:eastAsia="bg-BG"/>
              </w:rPr>
            </w:pPr>
            <w:r w:rsidRPr="008150C5">
              <w:rPr>
                <w:rFonts w:eastAsia="Times New Roman" w:cs="Times New Roman"/>
                <w:b/>
                <w:bCs/>
                <w:sz w:val="22"/>
                <w:lang w:eastAsia="bg-BG"/>
              </w:rPr>
              <w:t>КУХНЕНСКИ БЛОК</w:t>
            </w:r>
          </w:p>
        </w:tc>
      </w:tr>
      <w:tr w:rsidR="008150C5" w:rsidRPr="008150C5" w:rsidTr="00A45EA8">
        <w:trPr>
          <w:trHeight w:val="300"/>
        </w:trPr>
        <w:tc>
          <w:tcPr>
            <w:tcW w:w="724" w:type="dxa"/>
            <w:shd w:val="clear" w:color="auto" w:fill="FFFF00"/>
            <w:vAlign w:val="center"/>
            <w:hideMark/>
          </w:tcPr>
          <w:p w:rsidR="008150C5" w:rsidRPr="008150C5" w:rsidRDefault="008150C5" w:rsidP="008150C5">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І</w:t>
            </w:r>
          </w:p>
        </w:tc>
        <w:tc>
          <w:tcPr>
            <w:tcW w:w="6064" w:type="dxa"/>
            <w:shd w:val="clear" w:color="auto" w:fill="FFFF00"/>
            <w:vAlign w:val="center"/>
            <w:hideMark/>
          </w:tcPr>
          <w:p w:rsidR="008150C5" w:rsidRPr="008150C5" w:rsidRDefault="008150C5" w:rsidP="008150C5">
            <w:pPr>
              <w:spacing w:after="0" w:line="240" w:lineRule="auto"/>
              <w:rPr>
                <w:rFonts w:eastAsia="Times New Roman" w:cs="Times New Roman"/>
                <w:b/>
                <w:bCs/>
                <w:sz w:val="22"/>
                <w:lang w:eastAsia="bg-BG"/>
              </w:rPr>
            </w:pPr>
            <w:r w:rsidRPr="008150C5">
              <w:rPr>
                <w:rFonts w:eastAsia="Times New Roman" w:cs="Times New Roman"/>
                <w:b/>
                <w:bCs/>
                <w:sz w:val="22"/>
                <w:lang w:eastAsia="bg-BG"/>
              </w:rPr>
              <w:t>Част: АС</w:t>
            </w:r>
          </w:p>
        </w:tc>
        <w:tc>
          <w:tcPr>
            <w:tcW w:w="1276" w:type="dxa"/>
            <w:shd w:val="clear" w:color="auto" w:fill="FFFF00"/>
            <w:vAlign w:val="center"/>
            <w:hideMark/>
          </w:tcPr>
          <w:p w:rsidR="008150C5" w:rsidRPr="008150C5" w:rsidRDefault="008150C5" w:rsidP="008150C5">
            <w:pPr>
              <w:spacing w:after="0" w:line="240" w:lineRule="auto"/>
              <w:jc w:val="center"/>
              <w:rPr>
                <w:rFonts w:eastAsia="Times New Roman" w:cs="Times New Roman"/>
                <w:sz w:val="22"/>
                <w:lang w:eastAsia="bg-BG"/>
              </w:rPr>
            </w:pPr>
          </w:p>
        </w:tc>
        <w:tc>
          <w:tcPr>
            <w:tcW w:w="2126" w:type="dxa"/>
            <w:shd w:val="clear" w:color="auto" w:fill="FFFF00"/>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 </w:t>
            </w:r>
          </w:p>
        </w:tc>
      </w:tr>
      <w:tr w:rsidR="008150C5" w:rsidRPr="008150C5" w:rsidTr="00A45EA8">
        <w:trPr>
          <w:trHeight w:val="278"/>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w:t>
            </w:r>
          </w:p>
        </w:tc>
        <w:tc>
          <w:tcPr>
            <w:tcW w:w="6064" w:type="dxa"/>
            <w:shd w:val="clear" w:color="auto" w:fill="auto"/>
            <w:vAlign w:val="center"/>
            <w:hideMark/>
          </w:tcPr>
          <w:p w:rsidR="008150C5" w:rsidRPr="008150C5" w:rsidRDefault="008150C5" w:rsidP="008150C5">
            <w:pPr>
              <w:spacing w:after="0" w:line="240" w:lineRule="auto"/>
              <w:rPr>
                <w:rFonts w:eastAsia="Times New Roman" w:cs="Times New Roman"/>
                <w:sz w:val="22"/>
                <w:lang w:eastAsia="bg-BG"/>
              </w:rPr>
            </w:pPr>
            <w:r w:rsidRPr="008150C5">
              <w:rPr>
                <w:rFonts w:eastAsia="Times New Roman" w:cs="Times New Roman"/>
                <w:sz w:val="22"/>
                <w:lang w:eastAsia="bg-BG"/>
              </w:rPr>
              <w:t>Разваляне на съществуваща преградна тухлена стена до  15 см.</w:t>
            </w:r>
          </w:p>
        </w:tc>
        <w:tc>
          <w:tcPr>
            <w:tcW w:w="127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212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6,50</w:t>
            </w:r>
          </w:p>
        </w:tc>
      </w:tr>
      <w:tr w:rsidR="008150C5" w:rsidRPr="008150C5" w:rsidTr="00A45EA8">
        <w:trPr>
          <w:trHeight w:val="300"/>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2</w:t>
            </w:r>
          </w:p>
        </w:tc>
        <w:tc>
          <w:tcPr>
            <w:tcW w:w="6064" w:type="dxa"/>
            <w:shd w:val="clear" w:color="auto" w:fill="auto"/>
            <w:vAlign w:val="center"/>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Демонтаж на съществуващо гише - 160/90   </w:t>
            </w:r>
          </w:p>
        </w:tc>
        <w:tc>
          <w:tcPr>
            <w:tcW w:w="127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2126" w:type="dxa"/>
            <w:shd w:val="clear" w:color="FFFFCC" w:fill="FFFFFF"/>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1,00</w:t>
            </w:r>
          </w:p>
        </w:tc>
      </w:tr>
      <w:tr w:rsidR="008150C5" w:rsidRPr="008150C5" w:rsidTr="00A45EA8">
        <w:trPr>
          <w:trHeight w:val="300"/>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3</w:t>
            </w:r>
          </w:p>
        </w:tc>
        <w:tc>
          <w:tcPr>
            <w:tcW w:w="6064" w:type="dxa"/>
            <w:shd w:val="clear" w:color="auto" w:fill="auto"/>
            <w:vAlign w:val="center"/>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Демонтаж на съществуващи врати</w:t>
            </w:r>
          </w:p>
        </w:tc>
        <w:tc>
          <w:tcPr>
            <w:tcW w:w="127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2126" w:type="dxa"/>
            <w:shd w:val="clear" w:color="FFFFCC" w:fill="FFFFFF"/>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8,00</w:t>
            </w:r>
          </w:p>
        </w:tc>
      </w:tr>
      <w:tr w:rsidR="008150C5" w:rsidRPr="008150C5" w:rsidTr="00A45EA8">
        <w:trPr>
          <w:trHeight w:val="300"/>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4</w:t>
            </w:r>
          </w:p>
        </w:tc>
        <w:tc>
          <w:tcPr>
            <w:tcW w:w="6064" w:type="dxa"/>
            <w:shd w:val="clear" w:color="auto" w:fill="auto"/>
            <w:vAlign w:val="center"/>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Полагане на цокъл от </w:t>
            </w:r>
            <w:proofErr w:type="spellStart"/>
            <w:r w:rsidRPr="008150C5">
              <w:rPr>
                <w:rFonts w:eastAsia="Times New Roman" w:cs="Times New Roman"/>
                <w:sz w:val="22"/>
                <w:lang w:eastAsia="bg-BG"/>
              </w:rPr>
              <w:t>теракот</w:t>
            </w:r>
            <w:proofErr w:type="spellEnd"/>
            <w:r w:rsidRPr="008150C5">
              <w:rPr>
                <w:rFonts w:eastAsia="Times New Roman" w:cs="Times New Roman"/>
                <w:sz w:val="22"/>
                <w:lang w:eastAsia="bg-BG"/>
              </w:rPr>
              <w:t xml:space="preserve"> </w:t>
            </w:r>
          </w:p>
        </w:tc>
        <w:tc>
          <w:tcPr>
            <w:tcW w:w="1276"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м</w:t>
            </w:r>
          </w:p>
        </w:tc>
        <w:tc>
          <w:tcPr>
            <w:tcW w:w="2126" w:type="dxa"/>
            <w:shd w:val="clear" w:color="FFFFCC" w:fill="FFFFFF"/>
            <w:noWrap/>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8,00</w:t>
            </w:r>
          </w:p>
        </w:tc>
      </w:tr>
      <w:tr w:rsidR="008150C5" w:rsidRPr="008150C5" w:rsidTr="00A45EA8">
        <w:trPr>
          <w:trHeight w:val="300"/>
        </w:trPr>
        <w:tc>
          <w:tcPr>
            <w:tcW w:w="724" w:type="dxa"/>
            <w:shd w:val="clear" w:color="auto" w:fill="auto"/>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5</w:t>
            </w:r>
          </w:p>
        </w:tc>
        <w:tc>
          <w:tcPr>
            <w:tcW w:w="6064" w:type="dxa"/>
            <w:shd w:val="clear" w:color="auto" w:fill="auto"/>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Полагане на подова настилка от </w:t>
            </w:r>
            <w:proofErr w:type="spellStart"/>
            <w:r w:rsidRPr="008150C5">
              <w:rPr>
                <w:rFonts w:eastAsia="Times New Roman" w:cs="Times New Roman"/>
                <w:sz w:val="22"/>
                <w:lang w:eastAsia="bg-BG"/>
              </w:rPr>
              <w:t>теракот</w:t>
            </w:r>
            <w:proofErr w:type="spellEnd"/>
          </w:p>
        </w:tc>
        <w:tc>
          <w:tcPr>
            <w:tcW w:w="127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2126" w:type="dxa"/>
            <w:shd w:val="clear" w:color="FFFFCC" w:fill="FFFFFF"/>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6,00</w:t>
            </w:r>
          </w:p>
        </w:tc>
      </w:tr>
      <w:tr w:rsidR="008150C5" w:rsidRPr="008150C5" w:rsidTr="00A45EA8">
        <w:trPr>
          <w:trHeight w:val="359"/>
        </w:trPr>
        <w:tc>
          <w:tcPr>
            <w:tcW w:w="724" w:type="dxa"/>
            <w:shd w:val="clear" w:color="auto" w:fill="auto"/>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6</w:t>
            </w:r>
          </w:p>
        </w:tc>
        <w:tc>
          <w:tcPr>
            <w:tcW w:w="6064" w:type="dxa"/>
            <w:shd w:val="clear" w:color="auto" w:fill="auto"/>
            <w:vAlign w:val="center"/>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Полагане на фаянсова облицовка по стени</w:t>
            </w:r>
          </w:p>
        </w:tc>
        <w:tc>
          <w:tcPr>
            <w:tcW w:w="127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212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17,00</w:t>
            </w:r>
          </w:p>
        </w:tc>
      </w:tr>
      <w:tr w:rsidR="008150C5" w:rsidRPr="008150C5" w:rsidTr="00A45EA8">
        <w:trPr>
          <w:trHeight w:val="308"/>
        </w:trPr>
        <w:tc>
          <w:tcPr>
            <w:tcW w:w="724" w:type="dxa"/>
            <w:shd w:val="clear" w:color="auto" w:fill="auto"/>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7</w:t>
            </w:r>
          </w:p>
        </w:tc>
        <w:tc>
          <w:tcPr>
            <w:tcW w:w="6064" w:type="dxa"/>
            <w:shd w:val="clear" w:color="auto" w:fill="auto"/>
            <w:vAlign w:val="center"/>
            <w:hideMark/>
          </w:tcPr>
          <w:p w:rsidR="008150C5" w:rsidRPr="008150C5" w:rsidRDefault="008150C5" w:rsidP="008150C5">
            <w:pPr>
              <w:spacing w:after="0" w:line="240" w:lineRule="auto"/>
              <w:rPr>
                <w:rFonts w:eastAsia="Times New Roman" w:cs="Times New Roman"/>
                <w:sz w:val="22"/>
                <w:lang w:eastAsia="bg-BG"/>
              </w:rPr>
            </w:pPr>
            <w:r w:rsidRPr="008150C5">
              <w:rPr>
                <w:rFonts w:eastAsia="Times New Roman" w:cs="Times New Roman"/>
                <w:sz w:val="22"/>
                <w:lang w:eastAsia="bg-BG"/>
              </w:rPr>
              <w:t>Боядисване с бял латекс по стени и тавани</w:t>
            </w:r>
          </w:p>
        </w:tc>
        <w:tc>
          <w:tcPr>
            <w:tcW w:w="127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212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50,00</w:t>
            </w:r>
          </w:p>
        </w:tc>
      </w:tr>
      <w:tr w:rsidR="008150C5" w:rsidRPr="008150C5" w:rsidTr="00A45EA8">
        <w:trPr>
          <w:trHeight w:val="300"/>
        </w:trPr>
        <w:tc>
          <w:tcPr>
            <w:tcW w:w="724" w:type="dxa"/>
            <w:shd w:val="clear" w:color="auto" w:fill="auto"/>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8</w:t>
            </w:r>
          </w:p>
        </w:tc>
        <w:tc>
          <w:tcPr>
            <w:tcW w:w="6064" w:type="dxa"/>
            <w:shd w:val="clear" w:color="auto" w:fill="auto"/>
            <w:vAlign w:val="center"/>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Шпакловка на циментова основа на </w:t>
            </w:r>
            <w:proofErr w:type="spellStart"/>
            <w:r w:rsidRPr="008150C5">
              <w:rPr>
                <w:rFonts w:eastAsia="Times New Roman" w:cs="Times New Roman"/>
                <w:sz w:val="22"/>
                <w:lang w:eastAsia="bg-BG"/>
              </w:rPr>
              <w:t>газобетон</w:t>
            </w:r>
            <w:proofErr w:type="spellEnd"/>
            <w:r w:rsidRPr="008150C5">
              <w:rPr>
                <w:rFonts w:eastAsia="Times New Roman" w:cs="Times New Roman"/>
                <w:sz w:val="22"/>
                <w:lang w:eastAsia="bg-BG"/>
              </w:rPr>
              <w:t xml:space="preserve"> с PVC мрежа</w:t>
            </w:r>
          </w:p>
        </w:tc>
        <w:tc>
          <w:tcPr>
            <w:tcW w:w="127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212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30,00</w:t>
            </w:r>
          </w:p>
        </w:tc>
      </w:tr>
      <w:tr w:rsidR="008150C5" w:rsidRPr="008150C5" w:rsidTr="00A45EA8">
        <w:trPr>
          <w:trHeight w:val="274"/>
        </w:trPr>
        <w:tc>
          <w:tcPr>
            <w:tcW w:w="724" w:type="dxa"/>
            <w:shd w:val="clear" w:color="auto" w:fill="auto"/>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9</w:t>
            </w:r>
          </w:p>
        </w:tc>
        <w:tc>
          <w:tcPr>
            <w:tcW w:w="6064" w:type="dxa"/>
            <w:shd w:val="clear" w:color="auto" w:fill="auto"/>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Доставка и монтаж на </w:t>
            </w:r>
            <w:proofErr w:type="spellStart"/>
            <w:r w:rsidRPr="008150C5">
              <w:rPr>
                <w:rFonts w:eastAsia="Times New Roman" w:cs="Times New Roman"/>
                <w:sz w:val="22"/>
                <w:lang w:eastAsia="bg-BG"/>
              </w:rPr>
              <w:t>прахово</w:t>
            </w:r>
            <w:proofErr w:type="spellEnd"/>
            <w:r w:rsidRPr="008150C5">
              <w:rPr>
                <w:rFonts w:eastAsia="Times New Roman" w:cs="Times New Roman"/>
                <w:sz w:val="22"/>
                <w:lang w:eastAsia="bg-BG"/>
              </w:rPr>
              <w:t xml:space="preserve"> боядисана входна врата /метална/ с рамка, касова брава и автомат за затваряне - 120/280 см.</w:t>
            </w:r>
          </w:p>
        </w:tc>
        <w:tc>
          <w:tcPr>
            <w:tcW w:w="127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2126"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1,00</w:t>
            </w:r>
          </w:p>
        </w:tc>
      </w:tr>
      <w:tr w:rsidR="008150C5" w:rsidRPr="008150C5" w:rsidTr="00A45EA8">
        <w:trPr>
          <w:trHeight w:val="319"/>
        </w:trPr>
        <w:tc>
          <w:tcPr>
            <w:tcW w:w="724" w:type="dxa"/>
            <w:shd w:val="clear" w:color="auto" w:fill="auto"/>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lastRenderedPageBreak/>
              <w:t>10</w:t>
            </w:r>
          </w:p>
        </w:tc>
        <w:tc>
          <w:tcPr>
            <w:tcW w:w="6064" w:type="dxa"/>
            <w:shd w:val="clear" w:color="000000" w:fill="FFFFFF"/>
            <w:vAlign w:val="center"/>
            <w:hideMark/>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Доставка и монтаж на AL врата със секретна брава - 90/200 см., бяла, с пълнеж - </w:t>
            </w:r>
            <w:proofErr w:type="spellStart"/>
            <w:r w:rsidRPr="008150C5">
              <w:rPr>
                <w:rFonts w:eastAsia="Times New Roman" w:cs="Times New Roman"/>
                <w:color w:val="000000"/>
                <w:sz w:val="22"/>
                <w:lang w:eastAsia="bg-BG"/>
              </w:rPr>
              <w:t>термопанел</w:t>
            </w:r>
            <w:proofErr w:type="spellEnd"/>
            <w:r w:rsidRPr="008150C5">
              <w:rPr>
                <w:rFonts w:eastAsia="Times New Roman" w:cs="Times New Roman"/>
                <w:color w:val="000000"/>
                <w:sz w:val="22"/>
                <w:lang w:eastAsia="bg-BG"/>
              </w:rPr>
              <w:t>, включително обръщане</w:t>
            </w:r>
          </w:p>
        </w:tc>
        <w:tc>
          <w:tcPr>
            <w:tcW w:w="1276" w:type="dxa"/>
            <w:shd w:val="clear" w:color="000000" w:fill="FFFFFF"/>
            <w:noWrap/>
            <w:vAlign w:val="center"/>
            <w:hideMark/>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2126" w:type="dxa"/>
            <w:shd w:val="clear" w:color="auto" w:fill="auto"/>
            <w:vAlign w:val="center"/>
            <w:hideMark/>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4,00</w:t>
            </w:r>
          </w:p>
        </w:tc>
      </w:tr>
      <w:tr w:rsidR="008150C5" w:rsidRPr="008150C5" w:rsidTr="00A45EA8">
        <w:trPr>
          <w:trHeight w:val="319"/>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11</w:t>
            </w:r>
          </w:p>
        </w:tc>
        <w:tc>
          <w:tcPr>
            <w:tcW w:w="6064" w:type="dxa"/>
            <w:shd w:val="clear" w:color="000000" w:fill="FFFFFF"/>
            <w:vAlign w:val="center"/>
            <w:hideMark/>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Доставка и монтаж на бяла AL врата, двукрила със секретна брава - 165/280 см. с горна фиксирана част, с пълнеж – </w:t>
            </w:r>
            <w:proofErr w:type="spellStart"/>
            <w:r w:rsidRPr="008150C5">
              <w:rPr>
                <w:rFonts w:eastAsia="Times New Roman" w:cs="Times New Roman"/>
                <w:color w:val="000000"/>
                <w:sz w:val="22"/>
                <w:lang w:eastAsia="bg-BG"/>
              </w:rPr>
              <w:t>термопанел</w:t>
            </w:r>
            <w:proofErr w:type="spellEnd"/>
            <w:r w:rsidRPr="008150C5">
              <w:rPr>
                <w:rFonts w:eastAsia="Times New Roman" w:cs="Times New Roman"/>
                <w:color w:val="000000"/>
                <w:sz w:val="22"/>
                <w:lang w:eastAsia="bg-BG"/>
              </w:rPr>
              <w:t xml:space="preserve">, включително обръщане </w:t>
            </w:r>
          </w:p>
        </w:tc>
        <w:tc>
          <w:tcPr>
            <w:tcW w:w="1276" w:type="dxa"/>
            <w:shd w:val="clear" w:color="000000" w:fill="FFFFFF"/>
            <w:noWrap/>
            <w:vAlign w:val="center"/>
            <w:hideMark/>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2126" w:type="dxa"/>
            <w:shd w:val="clear" w:color="auto" w:fill="auto"/>
            <w:vAlign w:val="center"/>
            <w:hideMark/>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1,00</w:t>
            </w:r>
          </w:p>
        </w:tc>
      </w:tr>
      <w:tr w:rsidR="008150C5" w:rsidRPr="008150C5" w:rsidTr="00A45EA8">
        <w:trPr>
          <w:trHeight w:val="319"/>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12</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Доставка и монтаж на бяла AL врата със секретна брава - 90/200 см. + гише тип гилотина с отвор 70/45 см. и сгъваем плот 70/45, с пълнеж – </w:t>
            </w:r>
            <w:proofErr w:type="spellStart"/>
            <w:r w:rsidRPr="008150C5">
              <w:rPr>
                <w:rFonts w:eastAsia="Times New Roman" w:cs="Times New Roman"/>
                <w:color w:val="000000"/>
                <w:sz w:val="22"/>
                <w:lang w:eastAsia="bg-BG"/>
              </w:rPr>
              <w:t>термопанел</w:t>
            </w:r>
            <w:proofErr w:type="spellEnd"/>
            <w:r w:rsidRPr="008150C5">
              <w:rPr>
                <w:rFonts w:eastAsia="Times New Roman" w:cs="Times New Roman"/>
                <w:color w:val="000000"/>
                <w:sz w:val="22"/>
                <w:lang w:eastAsia="bg-BG"/>
              </w:rPr>
              <w:t xml:space="preserve">, включително обръщане </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1,00</w:t>
            </w:r>
          </w:p>
        </w:tc>
      </w:tr>
      <w:tr w:rsidR="008150C5" w:rsidRPr="008150C5" w:rsidTr="00A45EA8">
        <w:trPr>
          <w:trHeight w:val="319"/>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13</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Доставка и монтаж на интериорна врата MDF /комплект с каса до 35 см. секретна брава и дръжки/- 90/200 см.</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1,00</w:t>
            </w:r>
          </w:p>
        </w:tc>
      </w:tr>
      <w:tr w:rsidR="008150C5" w:rsidRPr="008150C5" w:rsidTr="00A45EA8">
        <w:trPr>
          <w:trHeight w:val="319"/>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14</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Изграждане на стена от </w:t>
            </w:r>
            <w:proofErr w:type="spellStart"/>
            <w:r w:rsidRPr="008150C5">
              <w:rPr>
                <w:rFonts w:eastAsia="Times New Roman" w:cs="Times New Roman"/>
                <w:color w:val="000000"/>
                <w:sz w:val="22"/>
                <w:lang w:eastAsia="bg-BG"/>
              </w:rPr>
              <w:t>газобетон</w:t>
            </w:r>
            <w:proofErr w:type="spellEnd"/>
            <w:r w:rsidRPr="008150C5">
              <w:rPr>
                <w:rFonts w:eastAsia="Times New Roman" w:cs="Times New Roman"/>
                <w:color w:val="000000"/>
                <w:sz w:val="22"/>
                <w:lang w:eastAsia="bg-BG"/>
              </w:rPr>
              <w:t xml:space="preserve"> (d - 125)</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8,00</w:t>
            </w:r>
          </w:p>
        </w:tc>
      </w:tr>
      <w:tr w:rsidR="008150C5" w:rsidRPr="008150C5" w:rsidTr="00A45EA8">
        <w:trPr>
          <w:trHeight w:val="319"/>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15</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Разваляне на съществуваща стена от </w:t>
            </w:r>
            <w:proofErr w:type="spellStart"/>
            <w:r w:rsidRPr="008150C5">
              <w:rPr>
                <w:rFonts w:eastAsia="Times New Roman" w:cs="Times New Roman"/>
                <w:color w:val="000000"/>
                <w:sz w:val="22"/>
                <w:lang w:eastAsia="bg-BG"/>
              </w:rPr>
              <w:t>гипскартон</w:t>
            </w:r>
            <w:proofErr w:type="spellEnd"/>
            <w:r w:rsidRPr="008150C5">
              <w:rPr>
                <w:rFonts w:eastAsia="Times New Roman" w:cs="Times New Roman"/>
                <w:color w:val="000000"/>
                <w:sz w:val="22"/>
                <w:lang w:eastAsia="bg-BG"/>
              </w:rPr>
              <w:t xml:space="preserve"> до 15 см.           </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2,00</w:t>
            </w:r>
          </w:p>
        </w:tc>
      </w:tr>
      <w:tr w:rsidR="008150C5" w:rsidRPr="008150C5" w:rsidTr="00A45EA8">
        <w:trPr>
          <w:trHeight w:val="319"/>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16</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Направа на преградна стена от </w:t>
            </w:r>
            <w:proofErr w:type="spellStart"/>
            <w:r w:rsidRPr="008150C5">
              <w:rPr>
                <w:rFonts w:eastAsia="Times New Roman" w:cs="Times New Roman"/>
                <w:color w:val="000000"/>
                <w:sz w:val="22"/>
                <w:lang w:eastAsia="bg-BG"/>
              </w:rPr>
              <w:t>гипскартон</w:t>
            </w:r>
            <w:proofErr w:type="spellEnd"/>
            <w:r w:rsidRPr="008150C5">
              <w:rPr>
                <w:rFonts w:eastAsia="Times New Roman" w:cs="Times New Roman"/>
                <w:color w:val="000000"/>
                <w:sz w:val="22"/>
                <w:lang w:eastAsia="bg-BG"/>
              </w:rPr>
              <w:t xml:space="preserve"> с топлоизолация и </w:t>
            </w:r>
            <w:proofErr w:type="spellStart"/>
            <w:r w:rsidRPr="008150C5">
              <w:rPr>
                <w:rFonts w:eastAsia="Times New Roman" w:cs="Times New Roman"/>
                <w:color w:val="000000"/>
                <w:sz w:val="22"/>
                <w:lang w:eastAsia="bg-BG"/>
              </w:rPr>
              <w:t>шумоизолация</w:t>
            </w:r>
            <w:proofErr w:type="spellEnd"/>
            <w:r w:rsidRPr="008150C5">
              <w:rPr>
                <w:rFonts w:eastAsia="Times New Roman" w:cs="Times New Roman"/>
                <w:color w:val="000000"/>
                <w:sz w:val="22"/>
                <w:lang w:eastAsia="bg-BG"/>
              </w:rPr>
              <w:t xml:space="preserve"> вкл. </w:t>
            </w:r>
            <w:proofErr w:type="spellStart"/>
            <w:r w:rsidRPr="008150C5">
              <w:rPr>
                <w:rFonts w:eastAsia="Times New Roman" w:cs="Times New Roman"/>
                <w:color w:val="000000"/>
                <w:sz w:val="22"/>
                <w:lang w:eastAsia="bg-BG"/>
              </w:rPr>
              <w:t>ръбохранители</w:t>
            </w:r>
            <w:proofErr w:type="spellEnd"/>
            <w:r w:rsidRPr="008150C5">
              <w:rPr>
                <w:rFonts w:eastAsia="Times New Roman" w:cs="Times New Roman"/>
                <w:color w:val="000000"/>
                <w:sz w:val="22"/>
                <w:lang w:eastAsia="bg-BG"/>
              </w:rPr>
              <w:t xml:space="preserve"> и оформяне на отвори за врати</w:t>
            </w:r>
          </w:p>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дебелина 15 см</w:t>
            </w:r>
          </w:p>
          <w:p w:rsidR="008150C5" w:rsidRPr="008150C5" w:rsidRDefault="008150C5" w:rsidP="008150C5">
            <w:pPr>
              <w:spacing w:after="0" w:line="240" w:lineRule="auto"/>
              <w:jc w:val="both"/>
              <w:rPr>
                <w:rFonts w:eastAsia="Times New Roman" w:cs="Times New Roman"/>
                <w:color w:val="000000"/>
                <w:sz w:val="22"/>
                <w:lang w:val="en-US" w:eastAsia="bg-BG"/>
              </w:rPr>
            </w:pPr>
            <w:r w:rsidRPr="008150C5">
              <w:rPr>
                <w:rFonts w:eastAsia="Times New Roman" w:cs="Times New Roman"/>
                <w:color w:val="000000"/>
                <w:sz w:val="22"/>
                <w:lang w:eastAsia="bg-BG"/>
              </w:rPr>
              <w:t xml:space="preserve">- обшивката да бъде двуслойна </w:t>
            </w:r>
            <w:r w:rsidRPr="008150C5">
              <w:rPr>
                <w:rFonts w:eastAsia="Times New Roman" w:cs="Times New Roman"/>
                <w:color w:val="000000"/>
                <w:sz w:val="22"/>
                <w:lang w:val="en-US" w:eastAsia="bg-BG"/>
              </w:rPr>
              <w:t>(2x12</w:t>
            </w:r>
            <w:r w:rsidRPr="008150C5">
              <w:rPr>
                <w:rFonts w:eastAsia="Times New Roman" w:cs="Times New Roman"/>
                <w:color w:val="000000"/>
                <w:sz w:val="22"/>
                <w:lang w:eastAsia="bg-BG"/>
              </w:rPr>
              <w:t>,</w:t>
            </w:r>
            <w:r w:rsidRPr="008150C5">
              <w:rPr>
                <w:rFonts w:eastAsia="Times New Roman" w:cs="Times New Roman"/>
                <w:color w:val="000000"/>
                <w:sz w:val="22"/>
                <w:lang w:val="en-US" w:eastAsia="bg-BG"/>
              </w:rPr>
              <w:t xml:space="preserve">5 </w:t>
            </w:r>
            <w:r w:rsidRPr="008150C5">
              <w:rPr>
                <w:rFonts w:eastAsia="Times New Roman" w:cs="Times New Roman"/>
                <w:color w:val="000000"/>
                <w:sz w:val="22"/>
                <w:lang w:eastAsia="bg-BG"/>
              </w:rPr>
              <w:t>мм</w:t>
            </w:r>
            <w:r w:rsidRPr="008150C5">
              <w:rPr>
                <w:rFonts w:eastAsia="Times New Roman" w:cs="Times New Roman"/>
                <w:color w:val="000000"/>
                <w:sz w:val="22"/>
                <w:lang w:val="en-US" w:eastAsia="bg-BG"/>
              </w:rPr>
              <w:t>)</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4,00</w:t>
            </w:r>
          </w:p>
        </w:tc>
      </w:tr>
      <w:tr w:rsidR="008150C5" w:rsidRPr="008150C5" w:rsidTr="00A45EA8">
        <w:trPr>
          <w:trHeight w:val="319"/>
        </w:trPr>
        <w:tc>
          <w:tcPr>
            <w:tcW w:w="724" w:type="dxa"/>
            <w:shd w:val="clear" w:color="auto" w:fill="auto"/>
            <w:vAlign w:val="center"/>
          </w:tcPr>
          <w:p w:rsidR="008150C5" w:rsidRPr="008150C5" w:rsidRDefault="008A6A16" w:rsidP="008150C5">
            <w:pPr>
              <w:spacing w:after="0" w:line="240" w:lineRule="auto"/>
              <w:jc w:val="center"/>
              <w:rPr>
                <w:rFonts w:eastAsia="Times New Roman" w:cs="Times New Roman"/>
                <w:sz w:val="22"/>
                <w:lang w:eastAsia="bg-BG"/>
              </w:rPr>
            </w:pPr>
            <w:r>
              <w:rPr>
                <w:rFonts w:eastAsia="Times New Roman" w:cs="Times New Roman"/>
                <w:sz w:val="22"/>
                <w:lang w:eastAsia="bg-BG"/>
              </w:rPr>
              <w:t>17</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Доставка и монтаж на летяща врата от ПДЧ - 90/200</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1,00</w:t>
            </w:r>
          </w:p>
        </w:tc>
      </w:tr>
      <w:tr w:rsidR="008150C5" w:rsidRPr="008150C5" w:rsidTr="00A45EA8">
        <w:trPr>
          <w:trHeight w:val="319"/>
        </w:trPr>
        <w:tc>
          <w:tcPr>
            <w:tcW w:w="724" w:type="dxa"/>
            <w:shd w:val="clear" w:color="auto" w:fill="auto"/>
            <w:vAlign w:val="center"/>
          </w:tcPr>
          <w:p w:rsidR="008150C5" w:rsidRPr="008150C5" w:rsidRDefault="008A6A16" w:rsidP="008150C5">
            <w:pPr>
              <w:spacing w:after="0" w:line="240" w:lineRule="auto"/>
              <w:jc w:val="center"/>
              <w:rPr>
                <w:rFonts w:eastAsia="Times New Roman" w:cs="Times New Roman"/>
                <w:sz w:val="22"/>
                <w:lang w:eastAsia="bg-BG"/>
              </w:rPr>
            </w:pPr>
            <w:r>
              <w:rPr>
                <w:rFonts w:eastAsia="Times New Roman" w:cs="Times New Roman"/>
                <w:sz w:val="22"/>
                <w:lang w:eastAsia="bg-BG"/>
              </w:rPr>
              <w:t>18</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Боядисване с латекс /цветно/</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250,00</w:t>
            </w:r>
          </w:p>
        </w:tc>
      </w:tr>
      <w:tr w:rsidR="008150C5" w:rsidRPr="008150C5" w:rsidTr="00A45EA8">
        <w:trPr>
          <w:trHeight w:val="319"/>
        </w:trPr>
        <w:tc>
          <w:tcPr>
            <w:tcW w:w="724" w:type="dxa"/>
            <w:shd w:val="clear" w:color="auto" w:fill="auto"/>
            <w:vAlign w:val="center"/>
          </w:tcPr>
          <w:p w:rsidR="008150C5" w:rsidRPr="008150C5" w:rsidRDefault="008A6A16" w:rsidP="008150C5">
            <w:pPr>
              <w:spacing w:after="0" w:line="240" w:lineRule="auto"/>
              <w:jc w:val="center"/>
              <w:rPr>
                <w:rFonts w:eastAsia="Times New Roman" w:cs="Times New Roman"/>
                <w:sz w:val="22"/>
                <w:lang w:eastAsia="bg-BG"/>
              </w:rPr>
            </w:pPr>
            <w:r>
              <w:rPr>
                <w:rFonts w:eastAsia="Times New Roman" w:cs="Times New Roman"/>
                <w:sz w:val="22"/>
                <w:lang w:eastAsia="bg-BG"/>
              </w:rPr>
              <w:t>19</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Грундиране и шпакловка</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250,00</w:t>
            </w:r>
          </w:p>
        </w:tc>
      </w:tr>
      <w:tr w:rsidR="008150C5" w:rsidRPr="008150C5" w:rsidTr="00A45EA8">
        <w:trPr>
          <w:trHeight w:val="319"/>
        </w:trPr>
        <w:tc>
          <w:tcPr>
            <w:tcW w:w="724" w:type="dxa"/>
            <w:shd w:val="clear" w:color="auto" w:fill="auto"/>
            <w:vAlign w:val="center"/>
          </w:tcPr>
          <w:p w:rsidR="008150C5" w:rsidRPr="008150C5" w:rsidRDefault="008A6A16" w:rsidP="008150C5">
            <w:pPr>
              <w:spacing w:after="0" w:line="240" w:lineRule="auto"/>
              <w:jc w:val="center"/>
              <w:rPr>
                <w:rFonts w:eastAsia="Times New Roman" w:cs="Times New Roman"/>
                <w:sz w:val="22"/>
                <w:lang w:eastAsia="bg-BG"/>
              </w:rPr>
            </w:pPr>
            <w:r>
              <w:rPr>
                <w:rFonts w:eastAsia="Times New Roman" w:cs="Times New Roman"/>
                <w:sz w:val="22"/>
                <w:lang w:eastAsia="bg-BG"/>
              </w:rPr>
              <w:t>20</w:t>
            </w:r>
          </w:p>
        </w:tc>
        <w:tc>
          <w:tcPr>
            <w:tcW w:w="6064" w:type="dxa"/>
            <w:shd w:val="clear" w:color="000000" w:fill="FFFFFF"/>
            <w:vAlign w:val="center"/>
          </w:tcPr>
          <w:p w:rsidR="008150C5" w:rsidRPr="008150C5" w:rsidRDefault="008150C5" w:rsidP="008150C5">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Пренасяне, натоварване и извозване на депо на строителните отпадъци</w:t>
            </w:r>
          </w:p>
        </w:tc>
        <w:tc>
          <w:tcPr>
            <w:tcW w:w="1276" w:type="dxa"/>
            <w:shd w:val="clear" w:color="000000" w:fill="FFFFFF"/>
            <w:noWrap/>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м3</w:t>
            </w:r>
          </w:p>
        </w:tc>
        <w:tc>
          <w:tcPr>
            <w:tcW w:w="2126" w:type="dxa"/>
            <w:shd w:val="clear" w:color="auto" w:fill="auto"/>
            <w:vAlign w:val="center"/>
          </w:tcPr>
          <w:p w:rsidR="008150C5" w:rsidRPr="008150C5" w:rsidRDefault="008150C5" w:rsidP="008150C5">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13,00</w:t>
            </w:r>
          </w:p>
        </w:tc>
      </w:tr>
      <w:tr w:rsidR="008150C5" w:rsidRPr="008150C5" w:rsidTr="00A45EA8">
        <w:trPr>
          <w:trHeight w:val="319"/>
        </w:trPr>
        <w:tc>
          <w:tcPr>
            <w:tcW w:w="724" w:type="dxa"/>
            <w:shd w:val="clear" w:color="auto" w:fill="FFFF00"/>
            <w:vAlign w:val="center"/>
            <w:hideMark/>
          </w:tcPr>
          <w:p w:rsidR="008150C5" w:rsidRPr="008150C5" w:rsidRDefault="008150C5" w:rsidP="008150C5">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ІІ</w:t>
            </w:r>
          </w:p>
        </w:tc>
        <w:tc>
          <w:tcPr>
            <w:tcW w:w="6064" w:type="dxa"/>
            <w:shd w:val="clear" w:color="auto" w:fill="FFFF00"/>
            <w:vAlign w:val="center"/>
            <w:hideMark/>
          </w:tcPr>
          <w:p w:rsidR="008150C5" w:rsidRPr="008150C5" w:rsidRDefault="008150C5" w:rsidP="008150C5">
            <w:pPr>
              <w:spacing w:after="0" w:line="240" w:lineRule="auto"/>
              <w:rPr>
                <w:rFonts w:eastAsia="Times New Roman" w:cs="Times New Roman"/>
                <w:b/>
                <w:bCs/>
                <w:sz w:val="22"/>
                <w:lang w:eastAsia="bg-BG"/>
              </w:rPr>
            </w:pPr>
            <w:r w:rsidRPr="008150C5">
              <w:rPr>
                <w:rFonts w:eastAsia="Times New Roman" w:cs="Times New Roman"/>
                <w:b/>
                <w:bCs/>
                <w:sz w:val="22"/>
                <w:lang w:eastAsia="bg-BG"/>
              </w:rPr>
              <w:t>Част: Ел.инсталация - осветление</w:t>
            </w:r>
          </w:p>
        </w:tc>
        <w:tc>
          <w:tcPr>
            <w:tcW w:w="1276" w:type="dxa"/>
            <w:shd w:val="clear" w:color="auto" w:fill="FFFF00"/>
            <w:noWrap/>
            <w:vAlign w:val="center"/>
            <w:hideMark/>
          </w:tcPr>
          <w:p w:rsidR="008150C5" w:rsidRPr="008150C5" w:rsidRDefault="008150C5" w:rsidP="008150C5">
            <w:pPr>
              <w:spacing w:after="0" w:line="240" w:lineRule="auto"/>
              <w:jc w:val="center"/>
              <w:rPr>
                <w:rFonts w:eastAsia="Times New Roman" w:cs="Times New Roman"/>
                <w:sz w:val="22"/>
                <w:lang w:eastAsia="bg-BG"/>
              </w:rPr>
            </w:pPr>
          </w:p>
        </w:tc>
        <w:tc>
          <w:tcPr>
            <w:tcW w:w="2126" w:type="dxa"/>
            <w:shd w:val="clear" w:color="auto" w:fill="FFFF00"/>
            <w:noWrap/>
            <w:vAlign w:val="center"/>
            <w:hideMark/>
          </w:tcPr>
          <w:p w:rsidR="008150C5" w:rsidRPr="008150C5" w:rsidRDefault="008150C5" w:rsidP="008150C5">
            <w:pPr>
              <w:spacing w:after="0" w:line="240" w:lineRule="auto"/>
              <w:jc w:val="center"/>
              <w:rPr>
                <w:rFonts w:eastAsia="Times New Roman" w:cs="Times New Roman"/>
                <w:sz w:val="22"/>
                <w:lang w:eastAsia="bg-BG"/>
              </w:rPr>
            </w:pPr>
          </w:p>
        </w:tc>
      </w:tr>
      <w:tr w:rsidR="008150C5" w:rsidRPr="008150C5" w:rsidTr="00A45EA8">
        <w:trPr>
          <w:trHeight w:val="319"/>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w:t>
            </w:r>
          </w:p>
        </w:tc>
        <w:tc>
          <w:tcPr>
            <w:tcW w:w="6064" w:type="dxa"/>
            <w:shd w:val="clear" w:color="auto" w:fill="auto"/>
            <w:vAlign w:val="center"/>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Подмяна на кабели СВТ3х4,0 мм</w:t>
            </w:r>
          </w:p>
        </w:tc>
        <w:tc>
          <w:tcPr>
            <w:tcW w:w="1276" w:type="dxa"/>
            <w:shd w:val="clear" w:color="auto" w:fill="auto"/>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м</w:t>
            </w:r>
          </w:p>
        </w:tc>
        <w:tc>
          <w:tcPr>
            <w:tcW w:w="2126" w:type="dxa"/>
            <w:shd w:val="clear" w:color="auto" w:fill="auto"/>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14,00</w:t>
            </w:r>
          </w:p>
        </w:tc>
      </w:tr>
      <w:tr w:rsidR="008150C5" w:rsidRPr="008150C5" w:rsidTr="00A45EA8">
        <w:trPr>
          <w:trHeight w:val="319"/>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2</w:t>
            </w:r>
          </w:p>
        </w:tc>
        <w:tc>
          <w:tcPr>
            <w:tcW w:w="6064" w:type="dxa"/>
            <w:shd w:val="clear" w:color="auto" w:fill="auto"/>
            <w:vAlign w:val="center"/>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Вкопаване на кабели в стени и колони</w:t>
            </w:r>
          </w:p>
        </w:tc>
        <w:tc>
          <w:tcPr>
            <w:tcW w:w="1276" w:type="dxa"/>
            <w:shd w:val="clear" w:color="auto" w:fill="auto"/>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м</w:t>
            </w:r>
          </w:p>
        </w:tc>
        <w:tc>
          <w:tcPr>
            <w:tcW w:w="2126" w:type="dxa"/>
            <w:shd w:val="clear" w:color="auto" w:fill="auto"/>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20,00</w:t>
            </w:r>
          </w:p>
        </w:tc>
      </w:tr>
      <w:tr w:rsidR="008150C5" w:rsidRPr="008150C5" w:rsidTr="00A45EA8">
        <w:trPr>
          <w:trHeight w:val="319"/>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3</w:t>
            </w:r>
          </w:p>
        </w:tc>
        <w:tc>
          <w:tcPr>
            <w:tcW w:w="6064" w:type="dxa"/>
            <w:shd w:val="clear" w:color="auto" w:fill="auto"/>
            <w:vAlign w:val="center"/>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Изработка на контактен излаз до 10 м с СВТ3х4,0мм</w:t>
            </w:r>
          </w:p>
        </w:tc>
        <w:tc>
          <w:tcPr>
            <w:tcW w:w="1276" w:type="dxa"/>
            <w:shd w:val="clear" w:color="auto" w:fill="auto"/>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2126" w:type="dxa"/>
            <w:shd w:val="clear" w:color="auto" w:fill="auto"/>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6,00</w:t>
            </w:r>
          </w:p>
        </w:tc>
      </w:tr>
      <w:tr w:rsidR="008150C5" w:rsidRPr="008150C5" w:rsidTr="00A45EA8">
        <w:trPr>
          <w:trHeight w:val="300"/>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4</w:t>
            </w:r>
          </w:p>
        </w:tc>
        <w:tc>
          <w:tcPr>
            <w:tcW w:w="6064" w:type="dxa"/>
            <w:shd w:val="clear" w:color="auto" w:fill="auto"/>
            <w:noWrap/>
            <w:vAlign w:val="bottom"/>
            <w:hideMark/>
          </w:tcPr>
          <w:p w:rsidR="008150C5" w:rsidRPr="008150C5" w:rsidRDefault="008150C5" w:rsidP="008150C5">
            <w:pPr>
              <w:spacing w:after="0" w:line="240" w:lineRule="auto"/>
              <w:jc w:val="both"/>
              <w:rPr>
                <w:rFonts w:eastAsia="Times New Roman" w:cs="Times New Roman"/>
                <w:sz w:val="22"/>
                <w:lang w:eastAsia="bg-BG"/>
              </w:rPr>
            </w:pPr>
            <w:r w:rsidRPr="008150C5">
              <w:rPr>
                <w:rFonts w:eastAsia="Times New Roman" w:cs="Times New Roman"/>
                <w:sz w:val="22"/>
                <w:lang w:eastAsia="bg-BG"/>
              </w:rPr>
              <w:t>Изработка на контактен излаз до 6 м с СВТ3 х 2,5 мм</w:t>
            </w:r>
          </w:p>
        </w:tc>
        <w:tc>
          <w:tcPr>
            <w:tcW w:w="1276" w:type="dxa"/>
            <w:shd w:val="clear" w:color="auto" w:fill="auto"/>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2126" w:type="dxa"/>
            <w:shd w:val="clear" w:color="auto" w:fill="auto"/>
            <w:noWrap/>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3,00</w:t>
            </w:r>
          </w:p>
        </w:tc>
      </w:tr>
      <w:tr w:rsidR="008150C5" w:rsidRPr="008150C5" w:rsidTr="00A45EA8">
        <w:trPr>
          <w:trHeight w:val="300"/>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5</w:t>
            </w:r>
          </w:p>
        </w:tc>
        <w:tc>
          <w:tcPr>
            <w:tcW w:w="6064" w:type="dxa"/>
            <w:shd w:val="clear" w:color="auto" w:fill="auto"/>
            <w:hideMark/>
          </w:tcPr>
          <w:p w:rsidR="008150C5" w:rsidRPr="008150C5" w:rsidRDefault="008150C5" w:rsidP="008150C5">
            <w:pPr>
              <w:spacing w:after="0" w:line="240" w:lineRule="auto"/>
              <w:rPr>
                <w:rFonts w:cs="Times New Roman"/>
                <w:sz w:val="22"/>
              </w:rPr>
            </w:pPr>
            <w:r w:rsidRPr="008150C5">
              <w:rPr>
                <w:rFonts w:cs="Times New Roman"/>
                <w:sz w:val="22"/>
              </w:rPr>
              <w:t>Демонтаж, доставка и монтаж на ел.ключове обикновени за скрита инсталация</w:t>
            </w:r>
          </w:p>
        </w:tc>
        <w:tc>
          <w:tcPr>
            <w:tcW w:w="1276" w:type="dxa"/>
            <w:shd w:val="clear" w:color="auto" w:fill="auto"/>
            <w:hideMark/>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hideMark/>
          </w:tcPr>
          <w:p w:rsidR="008150C5" w:rsidRPr="008150C5" w:rsidRDefault="008150C5" w:rsidP="008150C5">
            <w:pPr>
              <w:spacing w:after="0" w:line="240" w:lineRule="auto"/>
              <w:jc w:val="center"/>
              <w:rPr>
                <w:rFonts w:cs="Times New Roman"/>
                <w:sz w:val="22"/>
              </w:rPr>
            </w:pPr>
            <w:r w:rsidRPr="008150C5">
              <w:rPr>
                <w:rFonts w:cs="Times New Roman"/>
                <w:sz w:val="22"/>
              </w:rPr>
              <w:t>20,00</w:t>
            </w:r>
          </w:p>
        </w:tc>
      </w:tr>
      <w:tr w:rsidR="008150C5" w:rsidRPr="008150C5" w:rsidTr="00A45EA8">
        <w:trPr>
          <w:trHeight w:val="558"/>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6</w:t>
            </w:r>
          </w:p>
        </w:tc>
        <w:tc>
          <w:tcPr>
            <w:tcW w:w="6064" w:type="dxa"/>
            <w:shd w:val="clear" w:color="auto" w:fill="auto"/>
            <w:hideMark/>
          </w:tcPr>
          <w:p w:rsidR="008150C5" w:rsidRPr="008150C5" w:rsidRDefault="008150C5" w:rsidP="008150C5">
            <w:pPr>
              <w:spacing w:after="0" w:line="240" w:lineRule="auto"/>
              <w:rPr>
                <w:rFonts w:cs="Times New Roman"/>
                <w:sz w:val="22"/>
              </w:rPr>
            </w:pPr>
            <w:r w:rsidRPr="008150C5">
              <w:rPr>
                <w:rFonts w:cs="Times New Roman"/>
                <w:sz w:val="22"/>
              </w:rPr>
              <w:t xml:space="preserve">Демонтаж, доставка и монтаж на контакт /4 бр. гнезда/ обикновен за скрита инсталация </w:t>
            </w:r>
          </w:p>
        </w:tc>
        <w:tc>
          <w:tcPr>
            <w:tcW w:w="1276" w:type="dxa"/>
            <w:shd w:val="clear" w:color="auto" w:fill="auto"/>
            <w:hideMark/>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hideMark/>
          </w:tcPr>
          <w:p w:rsidR="008150C5" w:rsidRPr="008150C5" w:rsidRDefault="008150C5" w:rsidP="008150C5">
            <w:pPr>
              <w:spacing w:after="0" w:line="240" w:lineRule="auto"/>
              <w:jc w:val="center"/>
              <w:rPr>
                <w:rFonts w:cs="Times New Roman"/>
                <w:sz w:val="22"/>
              </w:rPr>
            </w:pPr>
            <w:r w:rsidRPr="008150C5">
              <w:rPr>
                <w:rFonts w:cs="Times New Roman"/>
                <w:sz w:val="22"/>
              </w:rPr>
              <w:t>5,00</w:t>
            </w:r>
          </w:p>
        </w:tc>
      </w:tr>
      <w:tr w:rsidR="008150C5" w:rsidRPr="008150C5" w:rsidTr="00A45EA8">
        <w:trPr>
          <w:trHeight w:val="300"/>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7</w:t>
            </w:r>
          </w:p>
        </w:tc>
        <w:tc>
          <w:tcPr>
            <w:tcW w:w="6064" w:type="dxa"/>
            <w:shd w:val="clear" w:color="auto" w:fill="auto"/>
            <w:noWrap/>
            <w:hideMark/>
          </w:tcPr>
          <w:p w:rsidR="008150C5" w:rsidRPr="008150C5" w:rsidRDefault="008150C5" w:rsidP="008150C5">
            <w:pPr>
              <w:spacing w:after="0" w:line="240" w:lineRule="auto"/>
              <w:rPr>
                <w:rFonts w:cs="Times New Roman"/>
                <w:sz w:val="22"/>
              </w:rPr>
            </w:pPr>
            <w:r w:rsidRPr="008150C5">
              <w:rPr>
                <w:rFonts w:cs="Times New Roman"/>
                <w:sz w:val="22"/>
              </w:rPr>
              <w:t>Доставка и монтаж на разклонителна кутия /квадратна/ за скрит монтаж</w:t>
            </w:r>
          </w:p>
        </w:tc>
        <w:tc>
          <w:tcPr>
            <w:tcW w:w="1276" w:type="dxa"/>
            <w:shd w:val="clear" w:color="auto" w:fill="auto"/>
            <w:noWrap/>
            <w:hideMark/>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noWrap/>
            <w:hideMark/>
          </w:tcPr>
          <w:p w:rsidR="008150C5" w:rsidRPr="008150C5" w:rsidRDefault="008150C5" w:rsidP="008150C5">
            <w:pPr>
              <w:spacing w:after="0" w:line="240" w:lineRule="auto"/>
              <w:jc w:val="center"/>
              <w:rPr>
                <w:rFonts w:cs="Times New Roman"/>
                <w:sz w:val="22"/>
              </w:rPr>
            </w:pPr>
            <w:r w:rsidRPr="008150C5">
              <w:rPr>
                <w:rFonts w:cs="Times New Roman"/>
                <w:sz w:val="22"/>
              </w:rPr>
              <w:t>4,00</w:t>
            </w:r>
          </w:p>
        </w:tc>
      </w:tr>
      <w:tr w:rsidR="008150C5" w:rsidRPr="008150C5" w:rsidTr="00A45EA8">
        <w:trPr>
          <w:trHeight w:val="442"/>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8</w:t>
            </w:r>
          </w:p>
        </w:tc>
        <w:tc>
          <w:tcPr>
            <w:tcW w:w="6064" w:type="dxa"/>
            <w:shd w:val="clear" w:color="auto" w:fill="auto"/>
            <w:hideMark/>
          </w:tcPr>
          <w:p w:rsidR="008150C5" w:rsidRPr="008150C5" w:rsidRDefault="008150C5" w:rsidP="008150C5">
            <w:pPr>
              <w:spacing w:after="0" w:line="240" w:lineRule="auto"/>
              <w:rPr>
                <w:rFonts w:cs="Times New Roman"/>
                <w:sz w:val="22"/>
              </w:rPr>
            </w:pPr>
            <w:r w:rsidRPr="008150C5">
              <w:rPr>
                <w:rFonts w:cs="Times New Roman"/>
                <w:sz w:val="22"/>
              </w:rPr>
              <w:t>Доставка и монтаж на осветителни тела /LED офисен осветител/ 4x18W</w:t>
            </w:r>
          </w:p>
        </w:tc>
        <w:tc>
          <w:tcPr>
            <w:tcW w:w="1276" w:type="dxa"/>
            <w:shd w:val="clear" w:color="auto" w:fill="auto"/>
            <w:noWrap/>
            <w:hideMark/>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noWrap/>
            <w:hideMark/>
          </w:tcPr>
          <w:p w:rsidR="008150C5" w:rsidRPr="008150C5" w:rsidRDefault="008150C5" w:rsidP="008150C5">
            <w:pPr>
              <w:spacing w:after="0" w:line="240" w:lineRule="auto"/>
              <w:jc w:val="center"/>
              <w:rPr>
                <w:rFonts w:cs="Times New Roman"/>
                <w:sz w:val="22"/>
              </w:rPr>
            </w:pPr>
            <w:r w:rsidRPr="008150C5">
              <w:rPr>
                <w:rFonts w:cs="Times New Roman"/>
                <w:sz w:val="22"/>
              </w:rPr>
              <w:t>12,00</w:t>
            </w:r>
          </w:p>
        </w:tc>
      </w:tr>
      <w:tr w:rsidR="008150C5" w:rsidRPr="008150C5" w:rsidTr="00A45EA8">
        <w:trPr>
          <w:trHeight w:val="274"/>
        </w:trPr>
        <w:tc>
          <w:tcPr>
            <w:tcW w:w="724" w:type="dxa"/>
            <w:shd w:val="clear" w:color="auto" w:fill="auto"/>
            <w:vAlign w:val="center"/>
            <w:hideMark/>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9</w:t>
            </w:r>
          </w:p>
        </w:tc>
        <w:tc>
          <w:tcPr>
            <w:tcW w:w="6064" w:type="dxa"/>
            <w:shd w:val="clear" w:color="auto" w:fill="auto"/>
            <w:hideMark/>
          </w:tcPr>
          <w:p w:rsidR="008150C5" w:rsidRPr="008150C5" w:rsidRDefault="008150C5" w:rsidP="008150C5">
            <w:pPr>
              <w:spacing w:after="0" w:line="240" w:lineRule="auto"/>
              <w:rPr>
                <w:rFonts w:cs="Times New Roman"/>
                <w:sz w:val="22"/>
              </w:rPr>
            </w:pPr>
            <w:r w:rsidRPr="008150C5">
              <w:rPr>
                <w:rFonts w:cs="Times New Roman"/>
                <w:sz w:val="22"/>
              </w:rPr>
              <w:t>Преработка на ел. табло /вентилация/</w:t>
            </w:r>
          </w:p>
        </w:tc>
        <w:tc>
          <w:tcPr>
            <w:tcW w:w="1276" w:type="dxa"/>
            <w:shd w:val="clear" w:color="auto" w:fill="auto"/>
            <w:noWrap/>
            <w:hideMark/>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noWrap/>
            <w:hideMark/>
          </w:tcPr>
          <w:p w:rsidR="008150C5" w:rsidRPr="008150C5" w:rsidRDefault="008150C5" w:rsidP="008150C5">
            <w:pPr>
              <w:spacing w:after="0" w:line="240" w:lineRule="auto"/>
              <w:jc w:val="center"/>
              <w:rPr>
                <w:rFonts w:cs="Times New Roman"/>
                <w:sz w:val="22"/>
              </w:rPr>
            </w:pPr>
            <w:r w:rsidRPr="008150C5">
              <w:rPr>
                <w:rFonts w:cs="Times New Roman"/>
                <w:sz w:val="22"/>
              </w:rPr>
              <w:t>1,00</w:t>
            </w:r>
          </w:p>
        </w:tc>
      </w:tr>
      <w:tr w:rsidR="008150C5" w:rsidRPr="008150C5" w:rsidTr="00A45EA8">
        <w:trPr>
          <w:trHeight w:val="274"/>
        </w:trPr>
        <w:tc>
          <w:tcPr>
            <w:tcW w:w="724" w:type="dxa"/>
            <w:shd w:val="clear" w:color="auto" w:fill="FFFF00"/>
            <w:vAlign w:val="center"/>
          </w:tcPr>
          <w:p w:rsidR="008150C5" w:rsidRPr="008150C5" w:rsidRDefault="008150C5" w:rsidP="008150C5">
            <w:pPr>
              <w:spacing w:after="0" w:line="240" w:lineRule="auto"/>
              <w:jc w:val="center"/>
              <w:rPr>
                <w:rFonts w:eastAsia="Times New Roman" w:cs="Times New Roman"/>
                <w:b/>
                <w:sz w:val="22"/>
                <w:lang w:eastAsia="bg-BG"/>
              </w:rPr>
            </w:pPr>
            <w:r w:rsidRPr="008150C5">
              <w:rPr>
                <w:rFonts w:eastAsia="Times New Roman" w:cs="Times New Roman"/>
                <w:b/>
                <w:sz w:val="22"/>
                <w:lang w:val="en-US" w:eastAsia="bg-BG"/>
              </w:rPr>
              <w:t>III</w:t>
            </w:r>
          </w:p>
        </w:tc>
        <w:tc>
          <w:tcPr>
            <w:tcW w:w="6064" w:type="dxa"/>
            <w:shd w:val="clear" w:color="auto" w:fill="FFFF00"/>
          </w:tcPr>
          <w:p w:rsidR="008150C5" w:rsidRPr="008150C5" w:rsidRDefault="008150C5" w:rsidP="008150C5">
            <w:pPr>
              <w:spacing w:after="0" w:line="240" w:lineRule="auto"/>
              <w:rPr>
                <w:rFonts w:cs="Times New Roman"/>
                <w:b/>
                <w:sz w:val="22"/>
              </w:rPr>
            </w:pPr>
            <w:r w:rsidRPr="008150C5">
              <w:rPr>
                <w:rFonts w:cs="Times New Roman"/>
                <w:b/>
                <w:sz w:val="22"/>
              </w:rPr>
              <w:t xml:space="preserve">Част: </w:t>
            </w:r>
            <w:proofErr w:type="spellStart"/>
            <w:r w:rsidRPr="008150C5">
              <w:rPr>
                <w:rFonts w:cs="Times New Roman"/>
                <w:b/>
                <w:sz w:val="22"/>
              </w:rPr>
              <w:t>ВиК</w:t>
            </w:r>
            <w:proofErr w:type="spellEnd"/>
            <w:r w:rsidRPr="008150C5">
              <w:rPr>
                <w:rFonts w:cs="Times New Roman"/>
                <w:b/>
                <w:sz w:val="22"/>
              </w:rPr>
              <w:t xml:space="preserve"> инсталация</w:t>
            </w:r>
          </w:p>
        </w:tc>
        <w:tc>
          <w:tcPr>
            <w:tcW w:w="1276" w:type="dxa"/>
            <w:shd w:val="clear" w:color="auto" w:fill="FFFF00"/>
            <w:noWrap/>
          </w:tcPr>
          <w:p w:rsidR="008150C5" w:rsidRPr="008150C5" w:rsidRDefault="008150C5" w:rsidP="008150C5">
            <w:pPr>
              <w:spacing w:after="0" w:line="240" w:lineRule="auto"/>
              <w:jc w:val="center"/>
              <w:rPr>
                <w:rFonts w:cs="Times New Roman"/>
                <w:sz w:val="22"/>
              </w:rPr>
            </w:pPr>
          </w:p>
        </w:tc>
        <w:tc>
          <w:tcPr>
            <w:tcW w:w="2126" w:type="dxa"/>
            <w:shd w:val="clear" w:color="auto" w:fill="FFFF00"/>
            <w:noWrap/>
          </w:tcPr>
          <w:p w:rsidR="008150C5" w:rsidRPr="008150C5" w:rsidRDefault="008150C5" w:rsidP="008150C5">
            <w:pPr>
              <w:spacing w:after="0" w:line="240" w:lineRule="auto"/>
              <w:jc w:val="center"/>
              <w:rPr>
                <w:rFonts w:cs="Times New Roman"/>
                <w:sz w:val="22"/>
              </w:rPr>
            </w:pP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Демонтаж умивалник</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3,00</w:t>
            </w: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2</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 xml:space="preserve">Демонтаж на </w:t>
            </w:r>
            <w:proofErr w:type="spellStart"/>
            <w:r w:rsidRPr="008150C5">
              <w:rPr>
                <w:rFonts w:cs="Times New Roman"/>
                <w:sz w:val="22"/>
              </w:rPr>
              <w:t>смесителни</w:t>
            </w:r>
            <w:proofErr w:type="spellEnd"/>
            <w:r w:rsidRPr="008150C5">
              <w:rPr>
                <w:rFonts w:cs="Times New Roman"/>
                <w:sz w:val="22"/>
              </w:rPr>
              <w:t xml:space="preserve"> батерии</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3,00</w:t>
            </w: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3</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Демонтаж на канализационна тръба Ф 50 мм</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м</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5,00</w:t>
            </w: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4</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 xml:space="preserve">Доставка и монтаж на алпака кухненска мивка до 180х60 х 80 см и размер на коритата  мин 50х40х22 см </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1,00</w:t>
            </w: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5</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 xml:space="preserve">Доставка и монтаж на стенни </w:t>
            </w:r>
            <w:proofErr w:type="spellStart"/>
            <w:r w:rsidRPr="008150C5">
              <w:rPr>
                <w:rFonts w:cs="Times New Roman"/>
                <w:sz w:val="22"/>
              </w:rPr>
              <w:t>смесителни</w:t>
            </w:r>
            <w:proofErr w:type="spellEnd"/>
            <w:r w:rsidRPr="008150C5">
              <w:rPr>
                <w:rFonts w:cs="Times New Roman"/>
                <w:sz w:val="22"/>
              </w:rPr>
              <w:t xml:space="preserve"> батерии</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бр.</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3,00</w:t>
            </w: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6</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Доставка и монтаж на канализационна тръба Ф 50 мм</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м</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8,00</w:t>
            </w: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7</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Демонтаж на стара водопроводна инсталация</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м</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10,00</w:t>
            </w: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8</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 xml:space="preserve">Направа на водопроводна инсталация от PP тръби ф 20 мм за топла и студена вода, включително </w:t>
            </w:r>
            <w:proofErr w:type="spellStart"/>
            <w:r w:rsidRPr="008150C5">
              <w:rPr>
                <w:rFonts w:cs="Times New Roman"/>
                <w:sz w:val="22"/>
              </w:rPr>
              <w:t>фитинги</w:t>
            </w:r>
            <w:proofErr w:type="spellEnd"/>
            <w:r w:rsidRPr="008150C5">
              <w:rPr>
                <w:rFonts w:cs="Times New Roman"/>
                <w:sz w:val="22"/>
              </w:rPr>
              <w:t xml:space="preserve"> и кранове</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м</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20,00</w:t>
            </w:r>
          </w:p>
        </w:tc>
      </w:tr>
      <w:tr w:rsidR="008150C5" w:rsidRPr="008150C5" w:rsidTr="00A45EA8">
        <w:trPr>
          <w:trHeight w:val="274"/>
        </w:trPr>
        <w:tc>
          <w:tcPr>
            <w:tcW w:w="724" w:type="dxa"/>
            <w:shd w:val="clear" w:color="auto" w:fill="FFFF00"/>
            <w:vAlign w:val="center"/>
          </w:tcPr>
          <w:p w:rsidR="008150C5" w:rsidRPr="008150C5" w:rsidRDefault="008150C5" w:rsidP="008150C5">
            <w:pPr>
              <w:spacing w:after="0" w:line="240" w:lineRule="auto"/>
              <w:jc w:val="center"/>
              <w:rPr>
                <w:rFonts w:eastAsia="Times New Roman" w:cs="Times New Roman"/>
                <w:b/>
                <w:sz w:val="22"/>
                <w:lang w:val="en-US" w:eastAsia="bg-BG"/>
              </w:rPr>
            </w:pPr>
            <w:r w:rsidRPr="008150C5">
              <w:rPr>
                <w:rFonts w:eastAsia="Times New Roman" w:cs="Times New Roman"/>
                <w:b/>
                <w:sz w:val="22"/>
                <w:lang w:val="en-US" w:eastAsia="bg-BG"/>
              </w:rPr>
              <w:t>IV</w:t>
            </w:r>
          </w:p>
        </w:tc>
        <w:tc>
          <w:tcPr>
            <w:tcW w:w="6064" w:type="dxa"/>
            <w:shd w:val="clear" w:color="auto" w:fill="FFFF00"/>
          </w:tcPr>
          <w:p w:rsidR="008150C5" w:rsidRPr="008150C5" w:rsidRDefault="008150C5" w:rsidP="008150C5">
            <w:pPr>
              <w:spacing w:after="0" w:line="240" w:lineRule="auto"/>
              <w:rPr>
                <w:rFonts w:cs="Times New Roman"/>
                <w:b/>
                <w:sz w:val="22"/>
              </w:rPr>
            </w:pPr>
            <w:r w:rsidRPr="008150C5">
              <w:rPr>
                <w:rFonts w:cs="Times New Roman"/>
                <w:b/>
                <w:sz w:val="22"/>
              </w:rPr>
              <w:t>Част: Вентилационна инсталация</w:t>
            </w:r>
          </w:p>
        </w:tc>
        <w:tc>
          <w:tcPr>
            <w:tcW w:w="1276" w:type="dxa"/>
            <w:shd w:val="clear" w:color="auto" w:fill="FFFF00"/>
            <w:noWrap/>
          </w:tcPr>
          <w:p w:rsidR="008150C5" w:rsidRPr="008150C5" w:rsidRDefault="008150C5" w:rsidP="008150C5">
            <w:pPr>
              <w:spacing w:after="0" w:line="240" w:lineRule="auto"/>
              <w:jc w:val="center"/>
              <w:rPr>
                <w:rFonts w:cs="Times New Roman"/>
                <w:sz w:val="22"/>
              </w:rPr>
            </w:pPr>
          </w:p>
        </w:tc>
        <w:tc>
          <w:tcPr>
            <w:tcW w:w="2126" w:type="dxa"/>
            <w:shd w:val="clear" w:color="auto" w:fill="FFFF00"/>
            <w:noWrap/>
          </w:tcPr>
          <w:p w:rsidR="008150C5" w:rsidRPr="008150C5" w:rsidRDefault="008150C5" w:rsidP="008150C5">
            <w:pPr>
              <w:spacing w:after="0" w:line="240" w:lineRule="auto"/>
              <w:jc w:val="center"/>
              <w:rPr>
                <w:rFonts w:cs="Times New Roman"/>
                <w:sz w:val="22"/>
              </w:rPr>
            </w:pP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1</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Ремонт и преработка на съществуваща вентилационна инсталация /</w:t>
            </w:r>
            <w:proofErr w:type="spellStart"/>
            <w:r w:rsidRPr="008150C5">
              <w:rPr>
                <w:rFonts w:cs="Times New Roman"/>
                <w:sz w:val="22"/>
              </w:rPr>
              <w:t>нагнетателна</w:t>
            </w:r>
            <w:proofErr w:type="spellEnd"/>
            <w:r w:rsidRPr="008150C5">
              <w:rPr>
                <w:rFonts w:cs="Times New Roman"/>
                <w:sz w:val="22"/>
              </w:rPr>
              <w:t xml:space="preserve">/, изградена от правоъгълни </w:t>
            </w:r>
            <w:proofErr w:type="spellStart"/>
            <w:r w:rsidRPr="008150C5">
              <w:rPr>
                <w:rFonts w:cs="Times New Roman"/>
                <w:sz w:val="22"/>
              </w:rPr>
              <w:t>въздуховоди</w:t>
            </w:r>
            <w:proofErr w:type="spellEnd"/>
            <w:r w:rsidRPr="008150C5">
              <w:rPr>
                <w:rFonts w:cs="Times New Roman"/>
                <w:sz w:val="22"/>
              </w:rPr>
              <w:t xml:space="preserve"> с размери 400/200 мм </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м</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10,00</w:t>
            </w:r>
          </w:p>
        </w:tc>
      </w:tr>
      <w:tr w:rsidR="008150C5" w:rsidRPr="008150C5" w:rsidTr="00A45EA8">
        <w:trPr>
          <w:trHeight w:val="274"/>
        </w:trPr>
        <w:tc>
          <w:tcPr>
            <w:tcW w:w="724" w:type="dxa"/>
            <w:shd w:val="clear" w:color="auto" w:fill="auto"/>
            <w:vAlign w:val="center"/>
          </w:tcPr>
          <w:p w:rsidR="008150C5" w:rsidRPr="008150C5" w:rsidRDefault="008150C5" w:rsidP="008150C5">
            <w:pPr>
              <w:spacing w:after="0" w:line="240" w:lineRule="auto"/>
              <w:jc w:val="center"/>
              <w:rPr>
                <w:rFonts w:eastAsia="Times New Roman" w:cs="Times New Roman"/>
                <w:sz w:val="22"/>
                <w:lang w:eastAsia="bg-BG"/>
              </w:rPr>
            </w:pPr>
            <w:r w:rsidRPr="008150C5">
              <w:rPr>
                <w:rFonts w:eastAsia="Times New Roman" w:cs="Times New Roman"/>
                <w:sz w:val="22"/>
                <w:lang w:eastAsia="bg-BG"/>
              </w:rPr>
              <w:t>2</w:t>
            </w:r>
          </w:p>
        </w:tc>
        <w:tc>
          <w:tcPr>
            <w:tcW w:w="6064" w:type="dxa"/>
            <w:shd w:val="clear" w:color="auto" w:fill="auto"/>
          </w:tcPr>
          <w:p w:rsidR="008150C5" w:rsidRPr="008150C5" w:rsidRDefault="008150C5" w:rsidP="008150C5">
            <w:pPr>
              <w:spacing w:after="0" w:line="240" w:lineRule="auto"/>
              <w:rPr>
                <w:rFonts w:cs="Times New Roman"/>
                <w:sz w:val="22"/>
              </w:rPr>
            </w:pPr>
            <w:r w:rsidRPr="008150C5">
              <w:rPr>
                <w:rFonts w:cs="Times New Roman"/>
                <w:sz w:val="22"/>
              </w:rPr>
              <w:t xml:space="preserve">Ремонт и преработка на съществуваща вентилация /смукателна/ изградена от правоъгълни </w:t>
            </w:r>
            <w:proofErr w:type="spellStart"/>
            <w:r w:rsidRPr="008150C5">
              <w:rPr>
                <w:rFonts w:cs="Times New Roman"/>
                <w:sz w:val="22"/>
              </w:rPr>
              <w:t>въздуховоди</w:t>
            </w:r>
            <w:proofErr w:type="spellEnd"/>
            <w:r w:rsidRPr="008150C5">
              <w:rPr>
                <w:rFonts w:cs="Times New Roman"/>
                <w:sz w:val="22"/>
              </w:rPr>
              <w:t xml:space="preserve"> с размери 400/</w:t>
            </w:r>
            <w:proofErr w:type="spellStart"/>
            <w:r w:rsidRPr="008150C5">
              <w:rPr>
                <w:rFonts w:cs="Times New Roman"/>
                <w:sz w:val="22"/>
              </w:rPr>
              <w:t>400</w:t>
            </w:r>
            <w:proofErr w:type="spellEnd"/>
            <w:r w:rsidRPr="008150C5">
              <w:rPr>
                <w:rFonts w:cs="Times New Roman"/>
                <w:sz w:val="22"/>
              </w:rPr>
              <w:t xml:space="preserve"> мм </w:t>
            </w:r>
          </w:p>
        </w:tc>
        <w:tc>
          <w:tcPr>
            <w:tcW w:w="127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м</w:t>
            </w:r>
          </w:p>
        </w:tc>
        <w:tc>
          <w:tcPr>
            <w:tcW w:w="2126" w:type="dxa"/>
            <w:shd w:val="clear" w:color="auto" w:fill="auto"/>
            <w:noWrap/>
          </w:tcPr>
          <w:p w:rsidR="008150C5" w:rsidRPr="008150C5" w:rsidRDefault="008150C5" w:rsidP="008150C5">
            <w:pPr>
              <w:spacing w:after="0" w:line="240" w:lineRule="auto"/>
              <w:jc w:val="center"/>
              <w:rPr>
                <w:rFonts w:cs="Times New Roman"/>
                <w:sz w:val="22"/>
              </w:rPr>
            </w:pPr>
            <w:r w:rsidRPr="008150C5">
              <w:rPr>
                <w:rFonts w:cs="Times New Roman"/>
                <w:sz w:val="22"/>
              </w:rPr>
              <w:t>10,00</w:t>
            </w:r>
          </w:p>
        </w:tc>
      </w:tr>
    </w:tbl>
    <w:p w:rsidR="007C521E" w:rsidRPr="00AD142E" w:rsidRDefault="007C521E" w:rsidP="007C521E">
      <w:pPr>
        <w:spacing w:after="0" w:line="240" w:lineRule="auto"/>
        <w:jc w:val="both"/>
        <w:rPr>
          <w:rFonts w:eastAsia="Times New Roman" w:cs="Times New Roman"/>
          <w:b/>
          <w:color w:val="000000"/>
          <w:sz w:val="24"/>
          <w:szCs w:val="24"/>
          <w:lang w:eastAsia="bg-BG"/>
        </w:rPr>
      </w:pPr>
      <w:r w:rsidRPr="00E551F7">
        <w:rPr>
          <w:rFonts w:eastAsia="Times New Roman" w:cs="Times New Roman"/>
          <w:b/>
          <w:color w:val="000000"/>
          <w:sz w:val="24"/>
          <w:szCs w:val="24"/>
          <w:lang w:eastAsia="bg-BG"/>
        </w:rPr>
        <w:lastRenderedPageBreak/>
        <w:tab/>
      </w:r>
      <w:r w:rsidRPr="00AD142E">
        <w:rPr>
          <w:rFonts w:eastAsia="Times New Roman" w:cs="Times New Roman"/>
          <w:b/>
          <w:color w:val="000000"/>
          <w:sz w:val="24"/>
          <w:szCs w:val="24"/>
          <w:lang w:val="en-US" w:eastAsia="bg-BG"/>
        </w:rPr>
        <w:t xml:space="preserve">2.1. </w:t>
      </w:r>
      <w:r w:rsidRPr="00AD142E">
        <w:rPr>
          <w:rFonts w:eastAsia="Times New Roman" w:cs="Times New Roman"/>
          <w:b/>
          <w:color w:val="000000"/>
          <w:sz w:val="24"/>
          <w:szCs w:val="24"/>
          <w:lang w:eastAsia="bg-BG"/>
        </w:rPr>
        <w:t>Изисквания при изпълнението и отчитането на строителните и монтажни работи</w:t>
      </w:r>
    </w:p>
    <w:p w:rsidR="007C521E" w:rsidRPr="002D66C7" w:rsidRDefault="007C521E" w:rsidP="007C521E">
      <w:pPr>
        <w:spacing w:after="0" w:line="240" w:lineRule="auto"/>
        <w:ind w:firstLine="708"/>
        <w:jc w:val="both"/>
        <w:rPr>
          <w:rFonts w:eastAsia="Times New Roman" w:cs="Times New Roman"/>
          <w:sz w:val="24"/>
          <w:szCs w:val="24"/>
          <w:lang w:eastAsia="bg-BG"/>
        </w:rPr>
      </w:pPr>
      <w:r w:rsidRPr="002D66C7">
        <w:rPr>
          <w:rFonts w:eastAsia="Times New Roman" w:cs="Times New Roman"/>
          <w:sz w:val="24"/>
          <w:szCs w:val="24"/>
          <w:lang w:eastAsia="bg-BG"/>
        </w:rPr>
        <w:t>Изпълнителят трябва да създаде организация за изпълнение на ремонтните работи, съобразен</w:t>
      </w:r>
      <w:r>
        <w:rPr>
          <w:rFonts w:eastAsia="Times New Roman" w:cs="Times New Roman"/>
          <w:sz w:val="24"/>
          <w:szCs w:val="24"/>
          <w:lang w:eastAsia="bg-BG"/>
        </w:rPr>
        <w:t>а</w:t>
      </w:r>
      <w:r w:rsidRPr="002D66C7">
        <w:rPr>
          <w:rFonts w:eastAsia="Times New Roman" w:cs="Times New Roman"/>
          <w:sz w:val="24"/>
          <w:szCs w:val="24"/>
          <w:lang w:eastAsia="bg-BG"/>
        </w:rPr>
        <w:t xml:space="preserve"> с определения срок.</w:t>
      </w:r>
      <w:r w:rsidRPr="008844A9">
        <w:rPr>
          <w:rFonts w:eastAsia="Times New Roman" w:cs="Times New Roman"/>
          <w:sz w:val="24"/>
          <w:szCs w:val="24"/>
          <w:lang w:eastAsia="bg-BG"/>
        </w:rPr>
        <w:t xml:space="preserve"> </w:t>
      </w:r>
      <w:r>
        <w:rPr>
          <w:rFonts w:eastAsia="Times New Roman" w:cs="Times New Roman"/>
          <w:sz w:val="24"/>
          <w:szCs w:val="24"/>
          <w:lang w:eastAsia="bg-BG"/>
        </w:rPr>
        <w:t xml:space="preserve">Същият </w:t>
      </w:r>
      <w:r w:rsidRPr="00EF0E62">
        <w:rPr>
          <w:rFonts w:eastAsia="Times New Roman" w:cs="Times New Roman"/>
          <w:sz w:val="24"/>
          <w:szCs w:val="24"/>
          <w:lang w:eastAsia="bg-BG"/>
        </w:rPr>
        <w:t>е задължен да осигурява и поддържа цялостно наблюдение на обекта, с което поема пълна отговорност за състоянието му и съответните наличности.</w:t>
      </w:r>
    </w:p>
    <w:p w:rsidR="007C521E" w:rsidRPr="002D66C7" w:rsidRDefault="007C521E" w:rsidP="007C521E">
      <w:pPr>
        <w:spacing w:after="0" w:line="240" w:lineRule="auto"/>
        <w:ind w:firstLine="708"/>
        <w:jc w:val="both"/>
        <w:rPr>
          <w:rFonts w:eastAsia="Times New Roman" w:cs="Times New Roman"/>
          <w:sz w:val="24"/>
          <w:szCs w:val="24"/>
          <w:lang w:eastAsia="bg-BG"/>
        </w:rPr>
      </w:pPr>
      <w:r w:rsidRPr="002D66C7">
        <w:rPr>
          <w:rFonts w:eastAsia="Times New Roman" w:cs="Times New Roman"/>
          <w:sz w:val="24"/>
          <w:szCs w:val="24"/>
          <w:lang w:eastAsia="bg-BG"/>
        </w:rPr>
        <w:t>Изпълнението на строителн</w:t>
      </w:r>
      <w:r>
        <w:rPr>
          <w:rFonts w:eastAsia="Times New Roman" w:cs="Times New Roman"/>
          <w:sz w:val="24"/>
          <w:szCs w:val="24"/>
          <w:lang w:eastAsia="bg-BG"/>
        </w:rPr>
        <w:t xml:space="preserve">ите и </w:t>
      </w:r>
      <w:r w:rsidRPr="002D66C7">
        <w:rPr>
          <w:rFonts w:eastAsia="Times New Roman" w:cs="Times New Roman"/>
          <w:sz w:val="24"/>
          <w:szCs w:val="24"/>
          <w:lang w:eastAsia="bg-BG"/>
        </w:rPr>
        <w:t>монтажни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7C521E" w:rsidRPr="00E56C1C" w:rsidRDefault="007C521E" w:rsidP="007C521E">
      <w:pPr>
        <w:spacing w:after="0" w:line="240" w:lineRule="auto"/>
        <w:ind w:firstLine="708"/>
        <w:jc w:val="both"/>
        <w:rPr>
          <w:rFonts w:eastAsia="Times New Roman" w:cs="Times New Roman"/>
          <w:sz w:val="24"/>
          <w:szCs w:val="24"/>
          <w:lang w:eastAsia="bg-BG"/>
        </w:rPr>
      </w:pPr>
      <w:r w:rsidRPr="002D66C7">
        <w:rPr>
          <w:rFonts w:eastAsia="Times New Roman" w:cs="Times New Roman"/>
          <w:sz w:val="24"/>
          <w:szCs w:val="24"/>
          <w:lang w:eastAsia="bg-BG"/>
        </w:rPr>
        <w:t xml:space="preserve">Възложителят чрез свой/и </w:t>
      </w:r>
      <w:r w:rsidRPr="00E56C1C">
        <w:rPr>
          <w:rFonts w:eastAsia="Times New Roman" w:cs="Times New Roman"/>
          <w:sz w:val="24"/>
          <w:szCs w:val="24"/>
          <w:lang w:eastAsia="bg-BG"/>
        </w:rPr>
        <w:t xml:space="preserve">представител/и извършва контрол върху количествата и качеството на изпълняваните СМР по всяко време на изпълнение на обществената поръчка. Ако по време на </w:t>
      </w:r>
      <w:r w:rsidR="00626DDD" w:rsidRPr="00E56C1C">
        <w:rPr>
          <w:rFonts w:eastAsia="Times New Roman" w:cs="Times New Roman"/>
          <w:sz w:val="24"/>
          <w:szCs w:val="24"/>
          <w:lang w:eastAsia="bg-BG"/>
        </w:rPr>
        <w:t xml:space="preserve">изпълнението възникнат въпроси във връзка с изпълнението на договора </w:t>
      </w:r>
      <w:r w:rsidRPr="00E56C1C">
        <w:rPr>
          <w:rFonts w:eastAsia="Times New Roman" w:cs="Times New Roman"/>
          <w:sz w:val="24"/>
          <w:szCs w:val="24"/>
          <w:lang w:eastAsia="bg-BG"/>
        </w:rPr>
        <w:t xml:space="preserve">Изпълнителят задължително уведомява писмено Възложителя и иска неговото писмено съгласуване. </w:t>
      </w:r>
    </w:p>
    <w:p w:rsidR="007C521E" w:rsidRPr="002D66C7" w:rsidRDefault="007C521E" w:rsidP="007C521E">
      <w:pPr>
        <w:spacing w:after="0" w:line="240" w:lineRule="auto"/>
        <w:ind w:firstLine="708"/>
        <w:jc w:val="both"/>
        <w:rPr>
          <w:rFonts w:eastAsia="Times New Roman" w:cs="Times New Roman"/>
          <w:sz w:val="24"/>
          <w:szCs w:val="24"/>
          <w:lang w:eastAsia="bg-BG"/>
        </w:rPr>
      </w:pPr>
      <w:r w:rsidRPr="002D66C7">
        <w:rPr>
          <w:rFonts w:eastAsia="Times New Roman" w:cs="Times New Roman"/>
          <w:sz w:val="24"/>
          <w:szCs w:val="24"/>
          <w:lang w:eastAsia="bg-BG"/>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двустранно подписан протокол. Възлагането на допълнителни работи и доставки се извършва въз основа на писмено възлагане от Възложителя след представена количествено-стойностна сметка, одобрена от Възложителя. </w:t>
      </w:r>
    </w:p>
    <w:p w:rsidR="007C521E" w:rsidRPr="00EF0E62" w:rsidRDefault="007C521E" w:rsidP="007C521E">
      <w:pPr>
        <w:spacing w:after="0" w:line="240" w:lineRule="auto"/>
        <w:ind w:firstLine="708"/>
        <w:jc w:val="both"/>
        <w:rPr>
          <w:rFonts w:eastAsia="Times New Roman" w:cs="Times New Roman"/>
          <w:sz w:val="24"/>
          <w:szCs w:val="24"/>
          <w:lang w:eastAsia="bg-BG"/>
        </w:rPr>
      </w:pPr>
      <w:r w:rsidRPr="002D66C7">
        <w:rPr>
          <w:rFonts w:eastAsia="Times New Roman" w:cs="Times New Roman"/>
          <w:sz w:val="24"/>
          <w:szCs w:val="24"/>
          <w:lang w:eastAsia="bg-BG"/>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w:t>
      </w:r>
      <w:r>
        <w:rPr>
          <w:rFonts w:eastAsia="Times New Roman" w:cs="Times New Roman"/>
          <w:sz w:val="24"/>
          <w:szCs w:val="24"/>
          <w:lang w:eastAsia="bg-BG"/>
        </w:rPr>
        <w:t xml:space="preserve"> </w:t>
      </w:r>
      <w:r w:rsidRPr="00EF0E62">
        <w:rPr>
          <w:rFonts w:eastAsia="Times New Roman" w:cs="Times New Roman"/>
          <w:sz w:val="24"/>
          <w:szCs w:val="24"/>
          <w:lang w:eastAsia="bg-BG"/>
        </w:rPr>
        <w:t>Елементите на ценообразуване при изпълнение на непредвидени и допълнителни ви</w:t>
      </w:r>
      <w:r>
        <w:rPr>
          <w:rFonts w:eastAsia="Times New Roman" w:cs="Times New Roman"/>
          <w:sz w:val="24"/>
          <w:szCs w:val="24"/>
          <w:lang w:eastAsia="bg-BG"/>
        </w:rPr>
        <w:t>дове строително-монтажни работи</w:t>
      </w:r>
      <w:r w:rsidRPr="00EF0E62">
        <w:rPr>
          <w:rFonts w:eastAsia="Times New Roman" w:cs="Times New Roman"/>
          <w:sz w:val="24"/>
          <w:szCs w:val="24"/>
          <w:lang w:eastAsia="bg-BG"/>
        </w:rPr>
        <w:t xml:space="preserve"> да бъдат формирани, както следва:</w:t>
      </w:r>
    </w:p>
    <w:p w:rsidR="007C521E" w:rsidRPr="008844A9" w:rsidRDefault="007C521E" w:rsidP="007C521E">
      <w:pPr>
        <w:spacing w:after="0" w:line="240" w:lineRule="auto"/>
        <w:ind w:firstLine="708"/>
        <w:jc w:val="both"/>
        <w:rPr>
          <w:rFonts w:eastAsia="Times New Roman" w:cs="Times New Roman"/>
          <w:sz w:val="24"/>
          <w:szCs w:val="24"/>
          <w:lang w:eastAsia="bg-BG"/>
        </w:rPr>
      </w:pPr>
      <w:r w:rsidRPr="00EF0E62">
        <w:rPr>
          <w:rFonts w:eastAsia="Times New Roman" w:cs="Times New Roman"/>
          <w:sz w:val="24"/>
          <w:szCs w:val="24"/>
          <w:lang w:eastAsia="bg-BG"/>
        </w:rPr>
        <w:t xml:space="preserve">- </w:t>
      </w:r>
      <w:r w:rsidRPr="008844A9">
        <w:rPr>
          <w:rFonts w:eastAsia="Times New Roman" w:cs="Times New Roman"/>
          <w:sz w:val="24"/>
          <w:szCs w:val="24"/>
          <w:lang w:eastAsia="bg-BG"/>
        </w:rPr>
        <w:t xml:space="preserve">Средната часова ставка да не бъде по-висока от 5,205 лв./час (определени по данни на НСИ на базата на средната работна заплата в сектор „Строителство“ за девет месеца на </w:t>
      </w:r>
      <w:r w:rsidR="00407635">
        <w:rPr>
          <w:rFonts w:eastAsia="Times New Roman" w:cs="Times New Roman"/>
          <w:sz w:val="24"/>
          <w:szCs w:val="24"/>
          <w:lang w:eastAsia="bg-BG"/>
        </w:rPr>
        <w:t>2019</w:t>
      </w:r>
      <w:r w:rsidRPr="008844A9">
        <w:rPr>
          <w:rFonts w:eastAsia="Times New Roman" w:cs="Times New Roman"/>
          <w:sz w:val="24"/>
          <w:szCs w:val="24"/>
          <w:lang w:eastAsia="bg-BG"/>
        </w:rPr>
        <w:t xml:space="preserve"> г. при 20,75 работни дни средно на месец за </w:t>
      </w:r>
      <w:r w:rsidR="00407635">
        <w:rPr>
          <w:rFonts w:eastAsia="Times New Roman" w:cs="Times New Roman"/>
          <w:sz w:val="24"/>
          <w:szCs w:val="24"/>
          <w:lang w:eastAsia="bg-BG"/>
        </w:rPr>
        <w:t>2019</w:t>
      </w:r>
      <w:r w:rsidRPr="008844A9">
        <w:rPr>
          <w:rFonts w:eastAsia="Times New Roman" w:cs="Times New Roman"/>
          <w:sz w:val="24"/>
          <w:szCs w:val="24"/>
          <w:lang w:eastAsia="bg-BG"/>
        </w:rPr>
        <w:t xml:space="preserve"> г. и осем часов работен ден).</w:t>
      </w:r>
    </w:p>
    <w:p w:rsidR="007C521E" w:rsidRPr="008844A9" w:rsidRDefault="007C521E" w:rsidP="007C521E">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xml:space="preserve">- </w:t>
      </w:r>
      <w:r w:rsidRPr="008844A9">
        <w:rPr>
          <w:rFonts w:eastAsia="Times New Roman" w:cs="Times New Roman"/>
          <w:sz w:val="24"/>
          <w:szCs w:val="24"/>
          <w:lang w:eastAsia="bg-BG"/>
        </w:rPr>
        <w:t>Допълнителните разходи върху труда - не повече от 100 %.</w:t>
      </w:r>
    </w:p>
    <w:p w:rsidR="007C521E" w:rsidRPr="008844A9" w:rsidRDefault="007C521E" w:rsidP="007C521E">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xml:space="preserve">- </w:t>
      </w:r>
      <w:r w:rsidRPr="008844A9">
        <w:rPr>
          <w:rFonts w:eastAsia="Times New Roman" w:cs="Times New Roman"/>
          <w:sz w:val="24"/>
          <w:szCs w:val="24"/>
          <w:lang w:eastAsia="bg-BG"/>
        </w:rPr>
        <w:t>Допълнителните разходи върху механизацията - не повече от 40 %.</w:t>
      </w:r>
    </w:p>
    <w:p w:rsidR="007C521E" w:rsidRPr="008844A9" w:rsidRDefault="007C521E" w:rsidP="007C521E">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xml:space="preserve">- </w:t>
      </w:r>
      <w:proofErr w:type="spellStart"/>
      <w:r w:rsidRPr="008844A9">
        <w:rPr>
          <w:rFonts w:eastAsia="Times New Roman" w:cs="Times New Roman"/>
          <w:sz w:val="24"/>
          <w:szCs w:val="24"/>
          <w:lang w:eastAsia="bg-BG"/>
        </w:rPr>
        <w:t>Доставно-складовите</w:t>
      </w:r>
      <w:proofErr w:type="spellEnd"/>
      <w:r w:rsidRPr="008844A9">
        <w:rPr>
          <w:rFonts w:eastAsia="Times New Roman" w:cs="Times New Roman"/>
          <w:sz w:val="24"/>
          <w:szCs w:val="24"/>
          <w:lang w:eastAsia="bg-BG"/>
        </w:rPr>
        <w:t xml:space="preserve"> разходи - не повече от 10 %.</w:t>
      </w:r>
    </w:p>
    <w:p w:rsidR="007C521E" w:rsidRDefault="007C521E" w:rsidP="007C521E">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xml:space="preserve">- </w:t>
      </w:r>
      <w:r w:rsidRPr="008844A9">
        <w:rPr>
          <w:rFonts w:eastAsia="Times New Roman" w:cs="Times New Roman"/>
          <w:sz w:val="24"/>
          <w:szCs w:val="24"/>
          <w:lang w:eastAsia="bg-BG"/>
        </w:rPr>
        <w:t>Печалбата – не повече от 10 %.</w:t>
      </w:r>
    </w:p>
    <w:p w:rsidR="004B7B60" w:rsidRPr="00EF0E62" w:rsidRDefault="004B7B60" w:rsidP="007C521E">
      <w:pPr>
        <w:spacing w:after="0" w:line="240" w:lineRule="auto"/>
        <w:ind w:firstLine="708"/>
        <w:jc w:val="both"/>
        <w:rPr>
          <w:rFonts w:eastAsia="Times New Roman" w:cs="Times New Roman"/>
          <w:sz w:val="24"/>
          <w:szCs w:val="24"/>
          <w:lang w:eastAsia="bg-BG"/>
        </w:rPr>
      </w:pPr>
    </w:p>
    <w:p w:rsidR="007C521E" w:rsidRPr="008844A9" w:rsidRDefault="007C521E" w:rsidP="007C521E">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7C521E" w:rsidRPr="008844A9" w:rsidRDefault="007C521E" w:rsidP="007C521E">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t>Извършените СМР се отчитат след представяне на акт (бивш образец № 19).</w:t>
      </w:r>
    </w:p>
    <w:p w:rsidR="007C521E" w:rsidRPr="008844A9" w:rsidRDefault="007C521E" w:rsidP="007C521E">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t>При констатирани грешки и несъответствия в представения на Възложителя акт (бивш образец № 19), той следва да го върне за корекции.</w:t>
      </w:r>
    </w:p>
    <w:p w:rsidR="007C521E" w:rsidRPr="008844A9" w:rsidRDefault="007C521E" w:rsidP="007C521E">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които не могат да надхвърлят договорената сума.</w:t>
      </w:r>
    </w:p>
    <w:p w:rsidR="007C521E" w:rsidRPr="00AD142E" w:rsidRDefault="007C521E" w:rsidP="007C521E">
      <w:pPr>
        <w:spacing w:after="0" w:line="240" w:lineRule="auto"/>
        <w:ind w:firstLine="708"/>
        <w:jc w:val="both"/>
        <w:rPr>
          <w:rFonts w:eastAsia="Times New Roman" w:cs="Times New Roman"/>
          <w:color w:val="FF0000"/>
          <w:sz w:val="24"/>
          <w:szCs w:val="24"/>
          <w:lang w:eastAsia="bg-BG"/>
        </w:rPr>
      </w:pPr>
      <w:r w:rsidRPr="008844A9">
        <w:rPr>
          <w:rFonts w:eastAsia="Times New Roman" w:cs="Times New Roman"/>
          <w:sz w:val="24"/>
          <w:szCs w:val="24"/>
          <w:lang w:eastAsia="bg-BG"/>
        </w:rPr>
        <w:t>Окончателното приемане на изпълнените СМР се извършва със съставяне на протокол за приемане на изпълнените строителни и монтажни работи, подписан от представители на Възложителя и на Изпълнителя.</w:t>
      </w:r>
    </w:p>
    <w:p w:rsidR="007C521E" w:rsidRPr="00AD142E" w:rsidRDefault="007C521E" w:rsidP="007C521E">
      <w:pPr>
        <w:shd w:val="clear" w:color="auto" w:fill="FFFFFF" w:themeFill="background1"/>
        <w:spacing w:after="0" w:line="240" w:lineRule="auto"/>
        <w:jc w:val="both"/>
        <w:rPr>
          <w:rFonts w:eastAsia="Times New Roman" w:cs="Times New Roman"/>
          <w:b/>
          <w:sz w:val="24"/>
          <w:szCs w:val="24"/>
          <w:lang w:eastAsia="bg-BG"/>
        </w:rPr>
      </w:pPr>
      <w:r w:rsidRPr="00AD142E">
        <w:rPr>
          <w:rFonts w:eastAsia="Times New Roman" w:cs="Times New Roman"/>
          <w:b/>
          <w:sz w:val="24"/>
          <w:szCs w:val="24"/>
          <w:lang w:eastAsia="bg-BG"/>
        </w:rPr>
        <w:tab/>
      </w:r>
      <w:r w:rsidRPr="004B110A">
        <w:rPr>
          <w:rFonts w:eastAsia="Times New Roman" w:cs="Times New Roman"/>
          <w:b/>
          <w:sz w:val="24"/>
          <w:szCs w:val="24"/>
          <w:lang w:val="en-US" w:eastAsia="bg-BG"/>
        </w:rPr>
        <w:t>2.</w:t>
      </w:r>
      <w:r w:rsidRPr="004B110A">
        <w:rPr>
          <w:rFonts w:eastAsia="Times New Roman" w:cs="Times New Roman"/>
          <w:b/>
          <w:sz w:val="24"/>
          <w:szCs w:val="24"/>
          <w:lang w:eastAsia="bg-BG"/>
        </w:rPr>
        <w:t>2. Изисквания за качеството на изпълнените строителни и монтажни работи.</w:t>
      </w:r>
    </w:p>
    <w:p w:rsidR="007C521E" w:rsidRDefault="007C521E" w:rsidP="007C521E">
      <w:pPr>
        <w:suppressAutoHyphen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r>
      <w:r w:rsidRPr="00EF0E62">
        <w:rPr>
          <w:rFonts w:eastAsia="Times New Roman" w:cs="Times New Roman"/>
          <w:sz w:val="24"/>
          <w:szCs w:val="24"/>
          <w:lang w:eastAsia="bg-BG"/>
        </w:rPr>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7C521E" w:rsidRPr="00EF0E62" w:rsidRDefault="007C521E" w:rsidP="007C521E">
      <w:pPr>
        <w:suppressAutoHyphens/>
        <w:spacing w:after="0" w:line="240" w:lineRule="auto"/>
        <w:ind w:firstLine="709"/>
        <w:jc w:val="both"/>
        <w:rPr>
          <w:rFonts w:eastAsia="Times New Roman" w:cs="Times New Roman"/>
          <w:sz w:val="24"/>
          <w:szCs w:val="24"/>
          <w:lang w:eastAsia="bg-BG"/>
        </w:rPr>
      </w:pPr>
      <w:r w:rsidRPr="00EF0E62">
        <w:rPr>
          <w:rFonts w:eastAsia="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7C521E" w:rsidRPr="00E551F7" w:rsidRDefault="007C521E" w:rsidP="007C521E">
      <w:pPr>
        <w:suppressAutoHyphens/>
        <w:spacing w:after="0" w:line="240" w:lineRule="auto"/>
        <w:jc w:val="both"/>
        <w:rPr>
          <w:rFonts w:eastAsia="Times New Roman" w:cs="Times New Roman"/>
          <w:b/>
          <w:color w:val="000000"/>
          <w:sz w:val="24"/>
          <w:szCs w:val="24"/>
          <w:lang w:eastAsia="bg-BG"/>
        </w:rPr>
      </w:pPr>
      <w:r w:rsidRPr="00EF0E62">
        <w:rPr>
          <w:rFonts w:eastAsia="Times New Roman" w:cs="Times New Roman"/>
          <w:sz w:val="24"/>
          <w:szCs w:val="24"/>
          <w:lang w:eastAsia="bg-BG"/>
        </w:rPr>
        <w:lastRenderedPageBreak/>
        <w:tab/>
      </w:r>
      <w:r>
        <w:rPr>
          <w:rFonts w:eastAsia="Times New Roman" w:cs="Times New Roman"/>
          <w:b/>
          <w:color w:val="000000"/>
          <w:sz w:val="24"/>
          <w:szCs w:val="24"/>
          <w:lang w:val="en-US" w:eastAsia="bg-BG"/>
        </w:rPr>
        <w:t>2.</w:t>
      </w:r>
      <w:r w:rsidRPr="00E551F7">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7C521E" w:rsidRDefault="007C521E" w:rsidP="007C521E">
      <w:pPr>
        <w:tabs>
          <w:tab w:val="left" w:pos="0"/>
        </w:tabs>
        <w:spacing w:after="0" w:line="240" w:lineRule="auto"/>
        <w:jc w:val="both"/>
        <w:rPr>
          <w:rFonts w:eastAsia="Times New Roman" w:cs="Times New Roman"/>
          <w:sz w:val="24"/>
          <w:szCs w:val="24"/>
          <w:lang w:eastAsia="bg-BG"/>
        </w:rPr>
      </w:pPr>
      <w:r w:rsidRPr="00E551F7">
        <w:rPr>
          <w:rFonts w:eastAsia="Times New Roman" w:cs="Times New Roman"/>
          <w:b/>
          <w:i/>
          <w:color w:val="000000"/>
          <w:sz w:val="24"/>
          <w:szCs w:val="24"/>
          <w:lang w:eastAsia="bg-BG"/>
        </w:rPr>
        <w:tab/>
      </w:r>
      <w:r w:rsidRPr="00E551F7">
        <w:rPr>
          <w:rFonts w:eastAsia="Times New Roman" w:cs="Times New Roman"/>
          <w:sz w:val="24"/>
          <w:szCs w:val="24"/>
          <w:lang w:eastAsia="bg-BG"/>
        </w:rPr>
        <w:t>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r>
        <w:rPr>
          <w:rFonts w:eastAsia="Times New Roman" w:cs="Times New Roman"/>
          <w:sz w:val="24"/>
          <w:szCs w:val="24"/>
          <w:lang w:eastAsia="bg-BG"/>
        </w:rPr>
        <w:t xml:space="preserve">. </w:t>
      </w:r>
    </w:p>
    <w:p w:rsidR="007C521E" w:rsidRPr="004C0B01" w:rsidRDefault="007C521E" w:rsidP="007C521E">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r>
      <w:r w:rsidRPr="004C0B01">
        <w:rPr>
          <w:rFonts w:eastAsia="Times New Roman" w:cs="Times New Roman"/>
          <w:sz w:val="24"/>
          <w:szCs w:val="24"/>
          <w:lang w:eastAsia="bg-BG"/>
        </w:rPr>
        <w:t xml:space="preserve">Изпълнителят следва да предложи за съгласуване с представителите на Възложителя на не по-малко от </w:t>
      </w:r>
      <w:r>
        <w:rPr>
          <w:rFonts w:eastAsia="Times New Roman" w:cs="Times New Roman"/>
          <w:sz w:val="24"/>
          <w:szCs w:val="24"/>
          <w:lang w:eastAsia="bg-BG"/>
        </w:rPr>
        <w:t>две</w:t>
      </w:r>
      <w:r w:rsidRPr="004C0B01">
        <w:rPr>
          <w:rFonts w:eastAsia="Times New Roman" w:cs="Times New Roman"/>
          <w:sz w:val="24"/>
          <w:szCs w:val="24"/>
          <w:lang w:eastAsia="bg-BG"/>
        </w:rPr>
        <w:t xml:space="preserve"> възможни решения за: </w:t>
      </w:r>
    </w:p>
    <w:p w:rsidR="007C521E" w:rsidRPr="00BC14A5" w:rsidRDefault="007C521E" w:rsidP="007C521E">
      <w:pPr>
        <w:tabs>
          <w:tab w:val="left" w:pos="0"/>
        </w:tabs>
        <w:spacing w:after="0" w:line="240" w:lineRule="auto"/>
        <w:jc w:val="both"/>
        <w:rPr>
          <w:rFonts w:eastAsia="Times New Roman" w:cs="Times New Roman"/>
          <w:sz w:val="24"/>
          <w:szCs w:val="24"/>
          <w:lang w:eastAsia="bg-BG"/>
        </w:rPr>
      </w:pPr>
      <w:r w:rsidRPr="00F314A7">
        <w:rPr>
          <w:rFonts w:eastAsia="Times New Roman" w:cs="Times New Roman"/>
          <w:sz w:val="24"/>
          <w:szCs w:val="24"/>
          <w:lang w:eastAsia="bg-BG"/>
        </w:rPr>
        <w:tab/>
      </w:r>
      <w:r w:rsidRPr="00BC14A5">
        <w:rPr>
          <w:rFonts w:eastAsia="Times New Roman" w:cs="Times New Roman"/>
          <w:sz w:val="24"/>
          <w:szCs w:val="24"/>
          <w:lang w:eastAsia="bg-BG"/>
        </w:rPr>
        <w:t xml:space="preserve">- вид и цвят на вратите, с изключение на тези от </w:t>
      </w:r>
      <w:r w:rsidRPr="00BC14A5">
        <w:rPr>
          <w:rFonts w:eastAsia="Times New Roman" w:cs="Times New Roman"/>
          <w:sz w:val="24"/>
          <w:szCs w:val="24"/>
          <w:lang w:val="en-US" w:eastAsia="bg-BG"/>
        </w:rPr>
        <w:t>AL</w:t>
      </w:r>
      <w:r w:rsidRPr="00BC14A5">
        <w:rPr>
          <w:rFonts w:eastAsia="Times New Roman" w:cs="Times New Roman"/>
          <w:sz w:val="24"/>
          <w:szCs w:val="24"/>
          <w:lang w:eastAsia="bg-BG"/>
        </w:rPr>
        <w:t xml:space="preserve"> профил;</w:t>
      </w:r>
    </w:p>
    <w:p w:rsidR="007C521E" w:rsidRPr="00BC14A5" w:rsidRDefault="007C521E" w:rsidP="007C521E">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цвят на латекс /цветен/;</w:t>
      </w:r>
    </w:p>
    <w:p w:rsidR="007C521E" w:rsidRPr="00BC14A5" w:rsidRDefault="007C521E" w:rsidP="007C521E">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вид, цвят и размер на фаянсовите облицовъчни плочи;</w:t>
      </w:r>
    </w:p>
    <w:p w:rsidR="007C521E" w:rsidRDefault="007C521E" w:rsidP="007C521E">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xml:space="preserve">- вид, цвят и размер на плочи от </w:t>
      </w:r>
      <w:proofErr w:type="spellStart"/>
      <w:r w:rsidRPr="00BC14A5">
        <w:rPr>
          <w:rFonts w:eastAsia="Times New Roman" w:cs="Times New Roman"/>
          <w:sz w:val="24"/>
          <w:szCs w:val="24"/>
          <w:lang w:eastAsia="bg-BG"/>
        </w:rPr>
        <w:t>теракот</w:t>
      </w:r>
      <w:proofErr w:type="spellEnd"/>
      <w:r>
        <w:rPr>
          <w:rFonts w:eastAsia="Times New Roman" w:cs="Times New Roman"/>
          <w:sz w:val="24"/>
          <w:szCs w:val="24"/>
          <w:lang w:eastAsia="bg-BG"/>
        </w:rPr>
        <w:t>;</w:t>
      </w:r>
    </w:p>
    <w:p w:rsidR="007C521E" w:rsidRPr="00F314A7" w:rsidRDefault="007C521E" w:rsidP="007C521E">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r>
      <w:r w:rsidRPr="00416F1B">
        <w:rPr>
          <w:rFonts w:eastAsia="Times New Roman" w:cs="Times New Roman"/>
          <w:sz w:val="24"/>
          <w:szCs w:val="24"/>
          <w:lang w:eastAsia="bg-BG"/>
        </w:rPr>
        <w:t xml:space="preserve">- вид на </w:t>
      </w:r>
      <w:proofErr w:type="spellStart"/>
      <w:r w:rsidRPr="00416F1B">
        <w:rPr>
          <w:rFonts w:eastAsia="Times New Roman" w:cs="Times New Roman"/>
          <w:sz w:val="24"/>
          <w:szCs w:val="24"/>
          <w:lang w:eastAsia="bg-BG"/>
        </w:rPr>
        <w:t>смесителна</w:t>
      </w:r>
      <w:proofErr w:type="spellEnd"/>
      <w:r w:rsidRPr="00416F1B">
        <w:rPr>
          <w:rFonts w:eastAsia="Times New Roman" w:cs="Times New Roman"/>
          <w:sz w:val="24"/>
          <w:szCs w:val="24"/>
          <w:lang w:eastAsia="bg-BG"/>
        </w:rPr>
        <w:t xml:space="preserve"> батерия и умивалник.</w:t>
      </w:r>
    </w:p>
    <w:p w:rsidR="007C521E" w:rsidRPr="00E551F7" w:rsidRDefault="007C521E" w:rsidP="007C521E">
      <w:pPr>
        <w:tabs>
          <w:tab w:val="left" w:pos="0"/>
        </w:tabs>
        <w:spacing w:after="0" w:line="240" w:lineRule="auto"/>
        <w:jc w:val="both"/>
        <w:rPr>
          <w:rFonts w:eastAsia="Times New Roman" w:cs="Times New Roman"/>
          <w:sz w:val="24"/>
          <w:szCs w:val="24"/>
          <w:lang w:eastAsia="bg-BG"/>
        </w:rPr>
      </w:pPr>
      <w:r w:rsidRPr="00E551F7">
        <w:rPr>
          <w:rFonts w:eastAsia="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7C521E" w:rsidRPr="00E551F7" w:rsidRDefault="007C521E" w:rsidP="007C521E">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t>Възложителят и/</w:t>
      </w:r>
      <w:r w:rsidRPr="00E551F7">
        <w:rPr>
          <w:rFonts w:eastAsia="Times New Roman" w:cs="Times New Roman"/>
          <w:sz w:val="24"/>
          <w:szCs w:val="24"/>
          <w:lang w:eastAsia="bg-BG"/>
        </w:rPr>
        <w:t>и</w:t>
      </w:r>
      <w:r>
        <w:rPr>
          <w:rFonts w:eastAsia="Times New Roman" w:cs="Times New Roman"/>
          <w:sz w:val="24"/>
          <w:szCs w:val="24"/>
          <w:lang w:eastAsia="bg-BG"/>
        </w:rPr>
        <w:t>ли всяко лице, определено от него</w:t>
      </w:r>
      <w:r w:rsidRPr="00E551F7">
        <w:rPr>
          <w:rFonts w:eastAsia="Times New Roman" w:cs="Times New Roman"/>
          <w:sz w:val="24"/>
          <w:szCs w:val="24"/>
          <w:lang w:eastAsia="bg-BG"/>
        </w:rPr>
        <w:t xml:space="preserve">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7C521E" w:rsidRPr="00E551F7" w:rsidRDefault="007C521E" w:rsidP="007C521E">
      <w:pPr>
        <w:tabs>
          <w:tab w:val="left" w:pos="0"/>
        </w:tabs>
        <w:spacing w:after="0" w:line="240" w:lineRule="auto"/>
        <w:jc w:val="both"/>
        <w:rPr>
          <w:rFonts w:eastAsia="Times New Roman" w:cs="Times New Roman"/>
          <w:sz w:val="24"/>
          <w:szCs w:val="24"/>
          <w:lang w:eastAsia="bg-BG"/>
        </w:rPr>
      </w:pPr>
    </w:p>
    <w:p w:rsidR="007C521E" w:rsidRPr="0080769D" w:rsidRDefault="007C521E" w:rsidP="007C521E">
      <w:pPr>
        <w:tabs>
          <w:tab w:val="left" w:pos="0"/>
        </w:tabs>
        <w:spacing w:after="0" w:line="240" w:lineRule="auto"/>
        <w:jc w:val="both"/>
        <w:rPr>
          <w:rFonts w:eastAsia="Times New Roman" w:cs="Times New Roman"/>
          <w:b/>
          <w:color w:val="000000"/>
          <w:sz w:val="24"/>
          <w:szCs w:val="24"/>
          <w:lang w:eastAsia="bg-BG"/>
        </w:rPr>
      </w:pPr>
      <w:r w:rsidRPr="00E551F7">
        <w:rPr>
          <w:rFonts w:eastAsia="Times New Roman" w:cs="Times New Roman"/>
          <w:b/>
          <w:color w:val="000000"/>
          <w:sz w:val="24"/>
          <w:szCs w:val="24"/>
          <w:lang w:eastAsia="bg-BG"/>
        </w:rPr>
        <w:tab/>
      </w:r>
      <w:r>
        <w:rPr>
          <w:rFonts w:eastAsia="Times New Roman" w:cs="Times New Roman"/>
          <w:b/>
          <w:color w:val="000000"/>
          <w:sz w:val="24"/>
          <w:szCs w:val="24"/>
          <w:lang w:val="en-US" w:eastAsia="bg-BG"/>
        </w:rPr>
        <w:t>2.</w:t>
      </w:r>
      <w:r w:rsidRPr="00E551F7">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7C521E" w:rsidRPr="00B16E4B" w:rsidRDefault="007C521E" w:rsidP="007C521E">
      <w:pPr>
        <w:tabs>
          <w:tab w:val="left" w:pos="0"/>
        </w:tabs>
        <w:spacing w:after="0" w:line="240" w:lineRule="auto"/>
        <w:jc w:val="both"/>
        <w:rPr>
          <w:rFonts w:eastAsia="Times New Roman" w:cs="Times New Roman"/>
          <w:color w:val="000000"/>
          <w:sz w:val="24"/>
          <w:szCs w:val="24"/>
          <w:lang w:eastAsia="bg-BG"/>
        </w:rPr>
      </w:pPr>
      <w:r>
        <w:rPr>
          <w:rFonts w:eastAsia="Times New Roman" w:cs="Times New Roman"/>
          <w:sz w:val="24"/>
          <w:szCs w:val="24"/>
          <w:lang w:eastAsia="bg-BG"/>
        </w:rPr>
        <w:tab/>
      </w:r>
      <w:r w:rsidRPr="00B16E4B">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7C521E" w:rsidRPr="00B16E4B" w:rsidRDefault="007C521E" w:rsidP="007C521E">
      <w:pPr>
        <w:tabs>
          <w:tab w:val="left" w:pos="0"/>
        </w:tabs>
        <w:spacing w:after="0" w:line="240" w:lineRule="auto"/>
        <w:jc w:val="both"/>
        <w:rPr>
          <w:rFonts w:eastAsia="Times New Roman" w:cs="Times New Roman"/>
          <w:color w:val="000000"/>
          <w:sz w:val="24"/>
          <w:szCs w:val="24"/>
          <w:lang w:eastAsia="bg-BG"/>
        </w:rPr>
      </w:pPr>
      <w:r w:rsidRPr="00B16E4B">
        <w:rPr>
          <w:rFonts w:eastAsia="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7C521E" w:rsidRPr="00B16E4B" w:rsidRDefault="007C521E" w:rsidP="007C521E">
      <w:pPr>
        <w:tabs>
          <w:tab w:val="left" w:pos="0"/>
        </w:tabs>
        <w:spacing w:after="0" w:line="240" w:lineRule="auto"/>
        <w:jc w:val="both"/>
        <w:rPr>
          <w:rFonts w:eastAsia="Times New Roman" w:cs="Times New Roman"/>
          <w:color w:val="000000"/>
          <w:sz w:val="24"/>
          <w:szCs w:val="24"/>
          <w:lang w:eastAsia="bg-BG"/>
        </w:rPr>
      </w:pPr>
      <w:r w:rsidRPr="00B16E4B">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7C521E" w:rsidRDefault="007C521E" w:rsidP="007C521E">
      <w:pPr>
        <w:tabs>
          <w:tab w:val="left" w:pos="0"/>
        </w:tabs>
        <w:spacing w:after="0" w:line="240" w:lineRule="auto"/>
        <w:jc w:val="both"/>
        <w:rPr>
          <w:rFonts w:eastAsia="Times New Roman" w:cs="Times New Roman"/>
          <w:color w:val="000000"/>
          <w:sz w:val="24"/>
          <w:szCs w:val="24"/>
          <w:lang w:eastAsia="bg-BG"/>
        </w:rPr>
      </w:pPr>
      <w:r w:rsidRPr="00B16E4B">
        <w:rPr>
          <w:rFonts w:eastAsia="Times New Roman" w:cs="Times New Roman"/>
          <w:color w:val="000000"/>
          <w:sz w:val="24"/>
          <w:szCs w:val="24"/>
          <w:lang w:eastAsia="bg-BG"/>
        </w:rPr>
        <w:tab/>
        <w:t xml:space="preserve">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w:t>
      </w:r>
    </w:p>
    <w:p w:rsidR="007C521E" w:rsidRPr="00B16E4B" w:rsidRDefault="007C521E" w:rsidP="007C521E">
      <w:pPr>
        <w:tabs>
          <w:tab w:val="left" w:pos="0"/>
        </w:tabs>
        <w:spacing w:after="0" w:line="240" w:lineRule="auto"/>
        <w:jc w:val="both"/>
        <w:rPr>
          <w:rFonts w:eastAsia="Times New Roman" w:cs="Times New Roman"/>
          <w:color w:val="000000"/>
          <w:sz w:val="24"/>
          <w:szCs w:val="24"/>
          <w:lang w:eastAsia="bg-BG"/>
        </w:rPr>
      </w:pPr>
      <w:r>
        <w:rPr>
          <w:rFonts w:eastAsia="Times New Roman" w:cs="Times New Roman"/>
          <w:color w:val="000000"/>
          <w:sz w:val="24"/>
          <w:szCs w:val="24"/>
          <w:lang w:eastAsia="bg-BG"/>
        </w:rPr>
        <w:tab/>
      </w:r>
      <w:r w:rsidRPr="00B16E4B">
        <w:rPr>
          <w:rFonts w:eastAsia="Times New Roman" w:cs="Times New Roman"/>
          <w:color w:val="000000"/>
          <w:sz w:val="24"/>
          <w:szCs w:val="24"/>
          <w:lang w:eastAsia="bg-BG"/>
        </w:rPr>
        <w:t>Площадката трябва да бъде почистена от строителни, битови и други отпадъци за сметка на Изпълнителя.</w:t>
      </w:r>
    </w:p>
    <w:p w:rsidR="001F784E" w:rsidRDefault="007C521E" w:rsidP="007C521E">
      <w:pPr>
        <w:tabs>
          <w:tab w:val="left" w:pos="0"/>
        </w:tabs>
        <w:spacing w:after="0" w:line="240" w:lineRule="auto"/>
        <w:jc w:val="both"/>
        <w:rPr>
          <w:rFonts w:eastAsia="Times New Roman" w:cs="Times New Roman"/>
          <w:b/>
          <w:color w:val="000000"/>
          <w:sz w:val="24"/>
          <w:szCs w:val="24"/>
          <w:lang w:eastAsia="bg-BG"/>
        </w:rPr>
      </w:pPr>
      <w:r w:rsidRPr="00B16E4B">
        <w:rPr>
          <w:rFonts w:eastAsia="Times New Roman" w:cs="Times New Roman"/>
          <w:b/>
          <w:color w:val="000000"/>
          <w:sz w:val="24"/>
          <w:szCs w:val="24"/>
          <w:lang w:eastAsia="bg-BG"/>
        </w:rPr>
        <w:tab/>
      </w:r>
    </w:p>
    <w:p w:rsidR="007C521E" w:rsidRPr="00B16E4B" w:rsidRDefault="001F784E" w:rsidP="007C521E">
      <w:pPr>
        <w:tabs>
          <w:tab w:val="left" w:pos="0"/>
        </w:tabs>
        <w:spacing w:after="0" w:line="240" w:lineRule="auto"/>
        <w:jc w:val="both"/>
        <w:rPr>
          <w:rFonts w:eastAsia="Times New Roman" w:cs="Times New Roman"/>
          <w:b/>
          <w:sz w:val="24"/>
          <w:szCs w:val="24"/>
          <w:lang w:eastAsia="bg-BG"/>
        </w:rPr>
      </w:pPr>
      <w:r>
        <w:rPr>
          <w:rFonts w:eastAsia="Times New Roman" w:cs="Times New Roman"/>
          <w:b/>
          <w:color w:val="000000"/>
          <w:sz w:val="24"/>
          <w:szCs w:val="24"/>
          <w:lang w:eastAsia="bg-BG"/>
        </w:rPr>
        <w:tab/>
      </w:r>
      <w:r w:rsidR="007C521E" w:rsidRPr="00B16E4B">
        <w:rPr>
          <w:rFonts w:eastAsia="MS Mincho" w:cs="Times New Roman"/>
          <w:b/>
          <w:color w:val="000000" w:themeColor="text1"/>
          <w:sz w:val="24"/>
          <w:szCs w:val="24"/>
        </w:rPr>
        <w:t>2.5. Нормативни актове, които следва да се спазват при строителството.</w:t>
      </w:r>
    </w:p>
    <w:p w:rsidR="007C521E" w:rsidRPr="00FE4587" w:rsidRDefault="007C521E" w:rsidP="007C521E">
      <w:pPr>
        <w:tabs>
          <w:tab w:val="left" w:pos="0"/>
        </w:tabs>
        <w:spacing w:after="0" w:line="240" w:lineRule="auto"/>
        <w:jc w:val="both"/>
        <w:rPr>
          <w:rFonts w:eastAsia="Times New Roman" w:cs="Times New Roman"/>
          <w:sz w:val="24"/>
          <w:szCs w:val="24"/>
          <w:lang w:eastAsia="bg-BG"/>
        </w:rPr>
      </w:pPr>
      <w:r w:rsidRPr="00FE4587">
        <w:rPr>
          <w:rFonts w:eastAsia="Times New Roman" w:cs="Times New Roman"/>
          <w:b/>
          <w:i/>
          <w:sz w:val="24"/>
          <w:szCs w:val="24"/>
          <w:lang w:eastAsia="bg-BG"/>
        </w:rPr>
        <w:tab/>
      </w:r>
      <w:r w:rsidRPr="00FE4587">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 РД-02-20-1/05.02.2015г. за условията и реда за влагане на строителни продукти в строежите на Република България.</w:t>
      </w:r>
    </w:p>
    <w:p w:rsidR="007C521E" w:rsidRPr="00FE4587" w:rsidRDefault="007C521E" w:rsidP="007C521E">
      <w:pPr>
        <w:tabs>
          <w:tab w:val="left" w:pos="0"/>
        </w:tabs>
        <w:spacing w:after="0" w:line="240" w:lineRule="auto"/>
        <w:jc w:val="both"/>
        <w:rPr>
          <w:rFonts w:eastAsia="Times New Roman" w:cs="Times New Roman"/>
          <w:sz w:val="24"/>
          <w:szCs w:val="24"/>
          <w:lang w:eastAsia="bg-BG"/>
        </w:rPr>
      </w:pPr>
      <w:r w:rsidRPr="00FE4587">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7C521E" w:rsidRPr="00FE4587" w:rsidRDefault="007C521E" w:rsidP="007C521E">
      <w:pPr>
        <w:tabs>
          <w:tab w:val="left" w:pos="0"/>
        </w:tabs>
        <w:spacing w:after="0" w:line="240" w:lineRule="auto"/>
        <w:jc w:val="both"/>
        <w:rPr>
          <w:rFonts w:eastAsia="Times New Roman" w:cs="Times New Roman"/>
          <w:sz w:val="24"/>
          <w:szCs w:val="24"/>
          <w:lang w:eastAsia="bg-BG"/>
        </w:rPr>
      </w:pPr>
      <w:r w:rsidRPr="00FE4587">
        <w:rPr>
          <w:rFonts w:eastAsia="Times New Roman" w:cs="Times New Roman"/>
          <w:sz w:val="24"/>
          <w:szCs w:val="24"/>
          <w:lang w:eastAsia="bg-BG"/>
        </w:rPr>
        <w:tab/>
        <w:t>Изпълнителят е задължен да спазва всички технологични изисквания за извършваните СМР, както и нормативите за осигуряване на безопасни условия на труд и пожарна безопасност в строителството.</w:t>
      </w:r>
    </w:p>
    <w:p w:rsidR="001F784E" w:rsidRDefault="001F784E" w:rsidP="007C521E">
      <w:pPr>
        <w:spacing w:after="0" w:line="240" w:lineRule="auto"/>
        <w:ind w:left="709"/>
        <w:contextualSpacing/>
        <w:jc w:val="both"/>
        <w:rPr>
          <w:rFonts w:eastAsia="MS Mincho" w:cs="Times New Roman"/>
          <w:b/>
          <w:color w:val="000000" w:themeColor="text1"/>
          <w:sz w:val="24"/>
          <w:szCs w:val="24"/>
        </w:rPr>
      </w:pPr>
    </w:p>
    <w:p w:rsidR="007C521E" w:rsidRPr="00626DDD" w:rsidRDefault="007C521E" w:rsidP="007C521E">
      <w:pPr>
        <w:spacing w:after="0" w:line="240" w:lineRule="auto"/>
        <w:ind w:left="709"/>
        <w:contextualSpacing/>
        <w:jc w:val="both"/>
        <w:rPr>
          <w:rFonts w:eastAsia="MS Mincho" w:cs="Times New Roman"/>
          <w:b/>
          <w:sz w:val="24"/>
          <w:szCs w:val="24"/>
        </w:rPr>
      </w:pPr>
      <w:r w:rsidRPr="00626DDD">
        <w:rPr>
          <w:rFonts w:eastAsia="MS Mincho" w:cs="Times New Roman"/>
          <w:b/>
          <w:sz w:val="24"/>
          <w:szCs w:val="24"/>
        </w:rPr>
        <w:t>2.6. Гаранционни срокове.</w:t>
      </w:r>
    </w:p>
    <w:p w:rsidR="00F1157C" w:rsidRPr="00626DDD" w:rsidRDefault="00F1157C" w:rsidP="007C521E">
      <w:pPr>
        <w:spacing w:after="0" w:line="240" w:lineRule="auto"/>
        <w:ind w:firstLine="709"/>
        <w:jc w:val="both"/>
        <w:rPr>
          <w:rFonts w:eastAsia="Times New Roman" w:cs="Times New Roman"/>
          <w:sz w:val="24"/>
          <w:szCs w:val="24"/>
          <w:lang w:eastAsia="bg-BG"/>
        </w:rPr>
      </w:pPr>
      <w:r w:rsidRPr="00626DDD">
        <w:rPr>
          <w:rFonts w:eastAsia="Times New Roman" w:cs="Times New Roman"/>
          <w:sz w:val="24"/>
          <w:szCs w:val="24"/>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1F784E" w:rsidRDefault="001F784E" w:rsidP="007C521E">
      <w:pPr>
        <w:spacing w:after="120" w:line="240" w:lineRule="auto"/>
        <w:ind w:left="709"/>
        <w:contextualSpacing/>
        <w:jc w:val="both"/>
        <w:rPr>
          <w:rFonts w:eastAsia="Times New Roman" w:cs="Times New Roman"/>
          <w:b/>
          <w:sz w:val="24"/>
          <w:szCs w:val="24"/>
        </w:rPr>
      </w:pPr>
    </w:p>
    <w:p w:rsidR="007C521E" w:rsidRPr="00B16E4B" w:rsidRDefault="007C521E" w:rsidP="007C521E">
      <w:pPr>
        <w:spacing w:after="120" w:line="240" w:lineRule="auto"/>
        <w:ind w:left="709"/>
        <w:contextualSpacing/>
        <w:jc w:val="both"/>
        <w:rPr>
          <w:rFonts w:eastAsia="Times New Roman" w:cs="Times New Roman"/>
          <w:b/>
          <w:sz w:val="24"/>
          <w:szCs w:val="24"/>
        </w:rPr>
      </w:pPr>
      <w:r>
        <w:rPr>
          <w:rFonts w:eastAsia="Times New Roman" w:cs="Times New Roman"/>
          <w:b/>
          <w:sz w:val="24"/>
          <w:szCs w:val="24"/>
        </w:rPr>
        <w:t>2.7.</w:t>
      </w:r>
      <w:r w:rsidRPr="00B16E4B">
        <w:rPr>
          <w:rFonts w:eastAsia="Times New Roman" w:cs="Times New Roman"/>
          <w:b/>
          <w:sz w:val="24"/>
          <w:szCs w:val="24"/>
        </w:rPr>
        <w:t xml:space="preserve"> Предложение за изпълнение на поръчката</w:t>
      </w:r>
      <w:r>
        <w:rPr>
          <w:rFonts w:eastAsia="Times New Roman" w:cs="Times New Roman"/>
          <w:b/>
          <w:sz w:val="24"/>
          <w:szCs w:val="24"/>
        </w:rPr>
        <w:t>.</w:t>
      </w:r>
    </w:p>
    <w:p w:rsidR="007C521E" w:rsidRPr="00E34F66" w:rsidRDefault="007C521E" w:rsidP="007C521E">
      <w:pPr>
        <w:tabs>
          <w:tab w:val="left" w:pos="0"/>
        </w:tabs>
        <w:spacing w:after="0" w:line="240" w:lineRule="auto"/>
        <w:jc w:val="both"/>
        <w:rPr>
          <w:rFonts w:eastAsia="Times New Roman" w:cs="Times New Roman"/>
          <w:bCs/>
          <w:sz w:val="24"/>
          <w:szCs w:val="24"/>
          <w:lang w:eastAsia="bg-BG"/>
        </w:rPr>
      </w:pPr>
      <w:r w:rsidRPr="00D4407F">
        <w:rPr>
          <w:rFonts w:eastAsia="Times New Roman" w:cs="Times New Roman"/>
          <w:sz w:val="24"/>
          <w:szCs w:val="24"/>
        </w:rPr>
        <w:tab/>
      </w:r>
      <w:r w:rsidRPr="00D4407F">
        <w:rPr>
          <w:rFonts w:eastAsia="Times New Roman" w:cs="Times New Roman"/>
          <w:sz w:val="24"/>
          <w:szCs w:val="24"/>
          <w:lang w:eastAsia="bg-BG"/>
        </w:rPr>
        <w:t>Участниците в настоящата поръчка следва да представят „</w:t>
      </w:r>
      <w:r w:rsidRPr="00D4407F">
        <w:rPr>
          <w:rFonts w:eastAsia="Times New Roman" w:cs="Times New Roman"/>
          <w:bCs/>
          <w:sz w:val="24"/>
          <w:szCs w:val="24"/>
          <w:lang w:eastAsia="bg-BG"/>
        </w:rPr>
        <w:t xml:space="preserve">Предложение за изпълнение на обществената поръчка“, което да съдържа описание на последователността и подхода за изпълнение на конкретните видове СМР, описани в количествената сметка. Към предложението да се </w:t>
      </w:r>
      <w:r w:rsidRPr="00E34F66">
        <w:rPr>
          <w:rFonts w:eastAsia="Times New Roman" w:cs="Times New Roman"/>
          <w:bCs/>
          <w:sz w:val="24"/>
          <w:szCs w:val="24"/>
          <w:lang w:eastAsia="bg-BG"/>
        </w:rPr>
        <w:t>представи и линеен график за изпълнение на поръчката.</w:t>
      </w:r>
    </w:p>
    <w:p w:rsidR="007C521E" w:rsidRPr="00E34F66" w:rsidRDefault="007C521E" w:rsidP="007C521E">
      <w:pPr>
        <w:shd w:val="clear" w:color="auto" w:fill="FFFFFF"/>
        <w:spacing w:after="0" w:line="240" w:lineRule="auto"/>
        <w:ind w:firstLine="709"/>
        <w:contextualSpacing/>
        <w:jc w:val="both"/>
        <w:rPr>
          <w:rFonts w:eastAsia="Times New Roman"/>
          <w:iCs/>
          <w:sz w:val="24"/>
          <w:szCs w:val="24"/>
          <w:lang w:eastAsia="bg-BG"/>
        </w:rPr>
      </w:pPr>
      <w:r w:rsidRPr="00E34F66">
        <w:rPr>
          <w:rFonts w:eastAsia="Times New Roman"/>
          <w:iCs/>
          <w:sz w:val="24"/>
          <w:szCs w:val="24"/>
          <w:lang w:eastAsia="bg-BG"/>
        </w:rPr>
        <w:t>Участникът ще бъде отстранен от по-нататъшно участие в обществената поръчка в случай, че в представеното от него предложение за изпълнение на поръчката са посочени:</w:t>
      </w:r>
    </w:p>
    <w:p w:rsidR="007C521E" w:rsidRPr="00E34F66" w:rsidRDefault="007C521E" w:rsidP="00857392">
      <w:pPr>
        <w:pStyle w:val="a3"/>
        <w:numPr>
          <w:ilvl w:val="0"/>
          <w:numId w:val="17"/>
        </w:numPr>
        <w:shd w:val="clear" w:color="auto" w:fill="FFFFFF"/>
        <w:spacing w:after="0" w:line="240" w:lineRule="auto"/>
        <w:ind w:left="0" w:firstLine="709"/>
        <w:jc w:val="both"/>
        <w:rPr>
          <w:rFonts w:eastAsia="Times New Roman"/>
          <w:sz w:val="24"/>
          <w:szCs w:val="24"/>
          <w:lang w:val="ru-RU" w:eastAsia="bg-BG"/>
        </w:rPr>
      </w:pPr>
      <w:r w:rsidRPr="00E34F66">
        <w:rPr>
          <w:rFonts w:eastAsia="Times New Roman"/>
          <w:iCs/>
          <w:sz w:val="24"/>
          <w:szCs w:val="24"/>
          <w:lang w:eastAsia="bg-BG"/>
        </w:rPr>
        <w:t xml:space="preserve"> различен възложител и/или наименование на друг обект; </w:t>
      </w:r>
    </w:p>
    <w:p w:rsidR="007C521E" w:rsidRPr="00E34F66" w:rsidRDefault="007C521E" w:rsidP="00857392">
      <w:pPr>
        <w:pStyle w:val="a3"/>
        <w:numPr>
          <w:ilvl w:val="0"/>
          <w:numId w:val="17"/>
        </w:numPr>
        <w:shd w:val="clear" w:color="auto" w:fill="FFFFFF"/>
        <w:spacing w:after="0" w:line="240" w:lineRule="auto"/>
        <w:ind w:left="0" w:firstLine="709"/>
        <w:jc w:val="both"/>
        <w:rPr>
          <w:rFonts w:eastAsia="Times New Roman"/>
          <w:sz w:val="24"/>
          <w:szCs w:val="24"/>
          <w:lang w:val="ru-RU" w:eastAsia="bg-BG"/>
        </w:rPr>
      </w:pPr>
      <w:r w:rsidRPr="00E34F66">
        <w:rPr>
          <w:rFonts w:eastAsia="Times New Roman"/>
          <w:iCs/>
          <w:sz w:val="24"/>
          <w:szCs w:val="24"/>
          <w:lang w:eastAsia="bg-BG"/>
        </w:rPr>
        <w:t>извършване на ремонтни дейности, които не са включени в количествената сметка към техническата спецификация</w:t>
      </w:r>
      <w:r w:rsidRPr="00E34F66">
        <w:rPr>
          <w:rFonts w:eastAsia="Times New Roman"/>
          <w:sz w:val="24"/>
          <w:szCs w:val="24"/>
          <w:lang w:val="ru-RU" w:eastAsia="bg-BG"/>
        </w:rPr>
        <w:t>.</w:t>
      </w:r>
    </w:p>
    <w:p w:rsidR="007C521E" w:rsidRDefault="007C521E" w:rsidP="007C521E">
      <w:pPr>
        <w:shd w:val="clear" w:color="auto" w:fill="FFFFFF"/>
        <w:spacing w:after="0" w:line="240" w:lineRule="auto"/>
        <w:contextualSpacing/>
        <w:jc w:val="both"/>
        <w:rPr>
          <w:rFonts w:eastAsia="Times New Roman"/>
          <w:sz w:val="24"/>
          <w:szCs w:val="24"/>
          <w:lang w:eastAsia="bg-BG"/>
        </w:rPr>
      </w:pPr>
      <w:r w:rsidRPr="00E34F66">
        <w:rPr>
          <w:rFonts w:eastAsia="Times New Roman"/>
          <w:sz w:val="24"/>
          <w:szCs w:val="24"/>
          <w:lang w:eastAsia="bg-BG"/>
        </w:rPr>
        <w:tab/>
        <w:t>Предложеният от участника линеен график трябва да бъде изготвен в календарни дни и да съдържа подробно и реалистично отразяване на планираната</w:t>
      </w:r>
      <w:r w:rsidRPr="008E148A">
        <w:rPr>
          <w:rFonts w:eastAsia="Times New Roman"/>
          <w:sz w:val="24"/>
          <w:szCs w:val="24"/>
          <w:lang w:eastAsia="bg-BG"/>
        </w:rPr>
        <w:t xml:space="preserve"> последователност и </w:t>
      </w:r>
      <w:r w:rsidRPr="002438B4">
        <w:rPr>
          <w:rFonts w:eastAsia="Times New Roman"/>
          <w:sz w:val="24"/>
          <w:szCs w:val="24"/>
          <w:lang w:eastAsia="bg-BG"/>
        </w:rPr>
        <w:t>продължителност на всички строително – монтажни работи.</w:t>
      </w:r>
      <w:r w:rsidRPr="008E148A">
        <w:rPr>
          <w:rFonts w:eastAsia="Times New Roman"/>
          <w:sz w:val="24"/>
          <w:szCs w:val="24"/>
          <w:lang w:eastAsia="bg-BG"/>
        </w:rPr>
        <w:t xml:space="preserve"> </w:t>
      </w:r>
    </w:p>
    <w:p w:rsidR="00B756A3" w:rsidRDefault="007C521E" w:rsidP="007C521E">
      <w:pPr>
        <w:shd w:val="clear" w:color="auto" w:fill="FFFFFF"/>
        <w:spacing w:after="0" w:line="240" w:lineRule="auto"/>
        <w:contextualSpacing/>
        <w:jc w:val="both"/>
        <w:rPr>
          <w:rFonts w:eastAsia="Times New Roman"/>
          <w:b/>
          <w:i/>
          <w:sz w:val="24"/>
          <w:szCs w:val="24"/>
          <w:lang w:eastAsia="bg-BG"/>
        </w:rPr>
      </w:pPr>
      <w:r>
        <w:rPr>
          <w:rFonts w:eastAsia="Times New Roman"/>
          <w:b/>
          <w:i/>
          <w:sz w:val="24"/>
          <w:szCs w:val="24"/>
          <w:lang w:eastAsia="bg-BG"/>
        </w:rPr>
        <w:tab/>
      </w:r>
    </w:p>
    <w:p w:rsidR="007C521E" w:rsidRPr="00F03773" w:rsidRDefault="007C521E" w:rsidP="00B756A3">
      <w:pPr>
        <w:shd w:val="clear" w:color="auto" w:fill="FFFFFF"/>
        <w:spacing w:after="0" w:line="240" w:lineRule="auto"/>
        <w:ind w:firstLine="708"/>
        <w:contextualSpacing/>
        <w:jc w:val="both"/>
        <w:rPr>
          <w:rFonts w:eastAsia="Times New Roman"/>
          <w:b/>
          <w:i/>
          <w:sz w:val="24"/>
          <w:szCs w:val="24"/>
          <w:lang w:eastAsia="bg-BG"/>
        </w:rPr>
      </w:pPr>
      <w:r w:rsidRPr="00F03773">
        <w:rPr>
          <w:rFonts w:eastAsia="Times New Roman"/>
          <w:b/>
          <w:i/>
          <w:sz w:val="24"/>
          <w:szCs w:val="24"/>
          <w:lang w:eastAsia="bg-BG"/>
        </w:rPr>
        <w:t>Графикът следва да е разработен във формат с хоризонтални диаграми или еквивалентно, така че да е видно изпълнението на посочените по-горе изисквания.</w:t>
      </w:r>
      <w:r>
        <w:rPr>
          <w:rFonts w:eastAsia="Times New Roman"/>
          <w:b/>
          <w:i/>
          <w:sz w:val="24"/>
          <w:szCs w:val="24"/>
          <w:lang w:eastAsia="bg-BG"/>
        </w:rPr>
        <w:t xml:space="preserve"> </w:t>
      </w:r>
      <w:r w:rsidRPr="00F03773">
        <w:rPr>
          <w:rFonts w:eastAsia="Times New Roman"/>
          <w:b/>
          <w:i/>
          <w:sz w:val="24"/>
          <w:szCs w:val="24"/>
          <w:lang w:eastAsia="bg-BG"/>
        </w:rPr>
        <w:t>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w:t>
      </w:r>
      <w:r w:rsidRPr="00F03773">
        <w:rPr>
          <w:rFonts w:eastAsia="Times New Roman"/>
          <w:b/>
          <w:sz w:val="24"/>
          <w:szCs w:val="24"/>
          <w:lang w:eastAsia="bg-BG"/>
        </w:rPr>
        <w:t xml:space="preserve"> </w:t>
      </w:r>
    </w:p>
    <w:p w:rsidR="007C521E" w:rsidRPr="008E148A" w:rsidRDefault="007C521E" w:rsidP="007C521E">
      <w:pPr>
        <w:shd w:val="clear" w:color="auto" w:fill="FFFFFF"/>
        <w:spacing w:after="0" w:line="240" w:lineRule="auto"/>
        <w:contextualSpacing/>
        <w:jc w:val="both"/>
        <w:rPr>
          <w:rFonts w:eastAsia="Times New Roman"/>
          <w:b/>
          <w:i/>
          <w:sz w:val="24"/>
          <w:szCs w:val="24"/>
          <w:lang w:eastAsia="bg-BG"/>
        </w:rPr>
      </w:pPr>
      <w:r>
        <w:rPr>
          <w:rFonts w:eastAsia="Times New Roman"/>
          <w:b/>
          <w:i/>
          <w:iCs/>
          <w:sz w:val="24"/>
          <w:szCs w:val="24"/>
          <w:lang w:eastAsia="bg-BG"/>
        </w:rPr>
        <w:tab/>
      </w:r>
      <w:r w:rsidRPr="008E148A">
        <w:rPr>
          <w:rFonts w:eastAsia="Times New Roman"/>
          <w:b/>
          <w:i/>
          <w:iCs/>
          <w:sz w:val="24"/>
          <w:szCs w:val="24"/>
          <w:lang w:eastAsia="bg-BG"/>
        </w:rPr>
        <w:t>В случай, че представени</w:t>
      </w:r>
      <w:r>
        <w:rPr>
          <w:rFonts w:eastAsia="Times New Roman"/>
          <w:b/>
          <w:i/>
          <w:iCs/>
          <w:sz w:val="24"/>
          <w:szCs w:val="24"/>
          <w:lang w:eastAsia="bg-BG"/>
        </w:rPr>
        <w:t>я</w:t>
      </w:r>
      <w:r w:rsidRPr="008E148A">
        <w:rPr>
          <w:rFonts w:eastAsia="Times New Roman"/>
          <w:b/>
          <w:i/>
          <w:iCs/>
          <w:sz w:val="24"/>
          <w:szCs w:val="24"/>
          <w:lang w:eastAsia="bg-BG"/>
        </w:rPr>
        <w:t xml:space="preserve"> от участника </w:t>
      </w:r>
      <w:r w:rsidRPr="008E148A">
        <w:rPr>
          <w:rFonts w:eastAsia="Times New Roman"/>
          <w:b/>
          <w:i/>
          <w:sz w:val="24"/>
          <w:szCs w:val="24"/>
          <w:lang w:eastAsia="bg-BG"/>
        </w:rPr>
        <w:t>Линеен график</w:t>
      </w:r>
      <w:r>
        <w:rPr>
          <w:rFonts w:eastAsia="Times New Roman"/>
          <w:b/>
          <w:i/>
          <w:sz w:val="24"/>
          <w:szCs w:val="24"/>
          <w:lang w:eastAsia="bg-BG"/>
        </w:rPr>
        <w:t xml:space="preserve"> </w:t>
      </w:r>
      <w:r w:rsidRPr="008E148A">
        <w:rPr>
          <w:rFonts w:eastAsia="Times New Roman"/>
          <w:b/>
          <w:i/>
          <w:iCs/>
          <w:sz w:val="24"/>
          <w:szCs w:val="24"/>
          <w:lang w:eastAsia="bg-BG"/>
        </w:rPr>
        <w:t xml:space="preserve">не </w:t>
      </w:r>
      <w:r>
        <w:rPr>
          <w:rFonts w:eastAsia="Times New Roman"/>
          <w:b/>
          <w:i/>
          <w:iCs/>
          <w:sz w:val="24"/>
          <w:szCs w:val="24"/>
          <w:lang w:eastAsia="bg-BG"/>
        </w:rPr>
        <w:t>е</w:t>
      </w:r>
      <w:r w:rsidRPr="008E148A">
        <w:rPr>
          <w:rFonts w:eastAsia="Times New Roman"/>
          <w:b/>
          <w:i/>
          <w:iCs/>
          <w:sz w:val="24"/>
          <w:szCs w:val="24"/>
          <w:lang w:eastAsia="bg-BG"/>
        </w:rPr>
        <w:t xml:space="preserve"> изготвен в календарни дни</w:t>
      </w:r>
      <w:r>
        <w:rPr>
          <w:rFonts w:eastAsia="Times New Roman"/>
          <w:b/>
          <w:i/>
          <w:iCs/>
          <w:sz w:val="24"/>
          <w:szCs w:val="24"/>
          <w:lang w:eastAsia="bg-BG"/>
        </w:rPr>
        <w:t xml:space="preserve"> или срокът за </w:t>
      </w:r>
      <w:r w:rsidRPr="00F03773">
        <w:rPr>
          <w:rFonts w:eastAsia="Times New Roman"/>
          <w:b/>
          <w:i/>
          <w:sz w:val="24"/>
          <w:szCs w:val="24"/>
          <w:lang w:eastAsia="bg-BG"/>
        </w:rPr>
        <w:t xml:space="preserve">изпълнение на строително-монтажните работи по графика </w:t>
      </w:r>
      <w:r>
        <w:rPr>
          <w:rFonts w:eastAsia="Times New Roman"/>
          <w:b/>
          <w:i/>
          <w:sz w:val="24"/>
          <w:szCs w:val="24"/>
          <w:lang w:eastAsia="bg-BG"/>
        </w:rPr>
        <w:t>се различава</w:t>
      </w:r>
      <w:r w:rsidRPr="00F03773">
        <w:rPr>
          <w:rFonts w:eastAsia="Times New Roman"/>
          <w:b/>
          <w:i/>
          <w:sz w:val="24"/>
          <w:szCs w:val="24"/>
          <w:lang w:eastAsia="bg-BG"/>
        </w:rPr>
        <w:t xml:space="preserve"> от този, посочен от съответния участник в предложението за изпълнение на поръчката</w:t>
      </w:r>
      <w:r>
        <w:rPr>
          <w:rFonts w:eastAsia="Times New Roman"/>
          <w:b/>
          <w:i/>
          <w:iCs/>
          <w:sz w:val="24"/>
          <w:szCs w:val="24"/>
          <w:lang w:eastAsia="bg-BG"/>
        </w:rPr>
        <w:t>,</w:t>
      </w:r>
      <w:r w:rsidRPr="008E148A">
        <w:rPr>
          <w:rFonts w:eastAsia="Times New Roman"/>
          <w:b/>
          <w:i/>
          <w:iCs/>
          <w:sz w:val="24"/>
          <w:szCs w:val="24"/>
          <w:lang w:eastAsia="bg-BG"/>
        </w:rPr>
        <w:t xml:space="preserve"> участникът ще бъде отстранен от по-нататъшно участие в обществената поръчка.</w:t>
      </w:r>
      <w:r w:rsidRPr="008E148A">
        <w:rPr>
          <w:rFonts w:eastAsia="Times New Roman"/>
          <w:b/>
          <w:i/>
          <w:sz w:val="24"/>
          <w:szCs w:val="24"/>
          <w:lang w:eastAsia="bg-BG"/>
        </w:rPr>
        <w:t xml:space="preserve"> </w:t>
      </w:r>
    </w:p>
    <w:p w:rsidR="002D0EDE" w:rsidRPr="00A45EA8" w:rsidRDefault="002D0EDE" w:rsidP="00D710FC">
      <w:pPr>
        <w:pStyle w:val="a3"/>
        <w:numPr>
          <w:ilvl w:val="0"/>
          <w:numId w:val="1"/>
        </w:numPr>
        <w:spacing w:after="0" w:line="240" w:lineRule="auto"/>
        <w:jc w:val="center"/>
        <w:rPr>
          <w:rFonts w:eastAsia="MS Mincho" w:cs="Times New Roman"/>
          <w:b/>
          <w:color w:val="000000" w:themeColor="text1"/>
          <w:sz w:val="24"/>
          <w:szCs w:val="24"/>
        </w:rPr>
      </w:pPr>
      <w:r w:rsidRPr="00A45EA8">
        <w:rPr>
          <w:rFonts w:eastAsia="MS Mincho" w:cs="Times New Roman"/>
          <w:b/>
          <w:color w:val="000000" w:themeColor="text1"/>
          <w:sz w:val="24"/>
          <w:szCs w:val="24"/>
        </w:rPr>
        <w:t xml:space="preserve">КРИТЕРИИ ЗА </w:t>
      </w:r>
      <w:r w:rsidR="00703AB2" w:rsidRPr="00A45EA8">
        <w:rPr>
          <w:rFonts w:eastAsia="MS Mincho" w:cs="Times New Roman"/>
          <w:b/>
          <w:color w:val="000000" w:themeColor="text1"/>
          <w:sz w:val="24"/>
          <w:szCs w:val="24"/>
        </w:rPr>
        <w:t>ВЪЗЛАГАНЕ НА ПОРЪЧКАТА</w:t>
      </w:r>
    </w:p>
    <w:p w:rsidR="00F53290" w:rsidRPr="00A45EA8" w:rsidRDefault="00F53290"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B756A3" w:rsidRDefault="00F53290" w:rsidP="00B756A3">
      <w:pPr>
        <w:tabs>
          <w:tab w:val="left" w:pos="709"/>
        </w:tabs>
        <w:autoSpaceDE w:val="0"/>
        <w:autoSpaceDN w:val="0"/>
        <w:adjustRightInd w:val="0"/>
        <w:spacing w:after="0" w:line="240" w:lineRule="auto"/>
        <w:ind w:firstLine="567"/>
        <w:jc w:val="both"/>
        <w:rPr>
          <w:rFonts w:cs="Times New Roman"/>
          <w:b/>
          <w:sz w:val="24"/>
          <w:szCs w:val="24"/>
        </w:rPr>
      </w:pPr>
      <w:r w:rsidRPr="00A45EA8">
        <w:rPr>
          <w:rFonts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w:t>
      </w:r>
      <w:r w:rsidR="00B756A3" w:rsidRPr="00A45EA8">
        <w:rPr>
          <w:rFonts w:cs="Times New Roman"/>
          <w:sz w:val="24"/>
          <w:szCs w:val="24"/>
        </w:rPr>
        <w:t xml:space="preserve">1 </w:t>
      </w:r>
      <w:r w:rsidRPr="00A45EA8">
        <w:rPr>
          <w:rFonts w:cs="Times New Roman"/>
          <w:sz w:val="24"/>
          <w:szCs w:val="24"/>
        </w:rPr>
        <w:t xml:space="preserve">от ЗОП: </w:t>
      </w:r>
      <w:r w:rsidR="00A45EA8">
        <w:rPr>
          <w:rFonts w:cs="Times New Roman"/>
          <w:b/>
          <w:sz w:val="24"/>
          <w:szCs w:val="24"/>
        </w:rPr>
        <w:t>най - ниска цена.</w:t>
      </w:r>
    </w:p>
    <w:p w:rsidR="00A45EA8" w:rsidRDefault="00A45EA8" w:rsidP="00B756A3">
      <w:pPr>
        <w:tabs>
          <w:tab w:val="left" w:pos="709"/>
        </w:tabs>
        <w:autoSpaceDE w:val="0"/>
        <w:autoSpaceDN w:val="0"/>
        <w:adjustRightInd w:val="0"/>
        <w:spacing w:after="0" w:line="240" w:lineRule="auto"/>
        <w:ind w:firstLine="567"/>
        <w:jc w:val="both"/>
        <w:rPr>
          <w:rFonts w:cs="Times New Roman"/>
          <w:b/>
          <w:sz w:val="24"/>
          <w:szCs w:val="24"/>
        </w:rPr>
      </w:pPr>
    </w:p>
    <w:p w:rsidR="001F784E" w:rsidRDefault="00683AA8" w:rsidP="00582F77">
      <w:pPr>
        <w:autoSpaceDE w:val="0"/>
        <w:autoSpaceDN w:val="0"/>
        <w:adjustRightInd w:val="0"/>
        <w:spacing w:after="0" w:line="240" w:lineRule="auto"/>
        <w:ind w:firstLine="567"/>
        <w:jc w:val="both"/>
        <w:rPr>
          <w:sz w:val="24"/>
          <w:szCs w:val="24"/>
        </w:rPr>
      </w:pPr>
      <w:r>
        <w:rPr>
          <w:sz w:val="24"/>
          <w:szCs w:val="24"/>
        </w:rPr>
        <w:t>Оценява се предложената</w:t>
      </w:r>
      <w:r w:rsidRPr="00904309">
        <w:rPr>
          <w:sz w:val="24"/>
          <w:szCs w:val="24"/>
        </w:rPr>
        <w:t xml:space="preserve"> от участника</w:t>
      </w:r>
      <w:r>
        <w:rPr>
          <w:sz w:val="24"/>
          <w:szCs w:val="24"/>
        </w:rPr>
        <w:t xml:space="preserve"> </w:t>
      </w:r>
      <w:r w:rsidRPr="00904309">
        <w:rPr>
          <w:sz w:val="24"/>
          <w:szCs w:val="24"/>
        </w:rPr>
        <w:t>обща цена, в лева без ДДС, съгласно Ценовото предложение</w:t>
      </w:r>
      <w:r w:rsidR="001F784E">
        <w:rPr>
          <w:sz w:val="24"/>
          <w:szCs w:val="24"/>
        </w:rPr>
        <w:t xml:space="preserve"> </w:t>
      </w:r>
    </w:p>
    <w:p w:rsidR="00582F77" w:rsidRDefault="001F784E" w:rsidP="00582F77">
      <w:pPr>
        <w:autoSpaceDE w:val="0"/>
        <w:autoSpaceDN w:val="0"/>
        <w:adjustRightInd w:val="0"/>
        <w:spacing w:after="0" w:line="240" w:lineRule="auto"/>
        <w:ind w:firstLine="567"/>
        <w:jc w:val="both"/>
        <w:rPr>
          <w:sz w:val="24"/>
          <w:szCs w:val="24"/>
        </w:rPr>
      </w:pPr>
      <w:r w:rsidRPr="001F784E">
        <w:rPr>
          <w:sz w:val="24"/>
          <w:szCs w:val="24"/>
        </w:rPr>
        <w:t>Общата цена е равна на сбора от цената за извършване на строително – монтажните работи и цената за възникнали непредвидени строително-монтажни работи</w:t>
      </w:r>
      <w:r w:rsidR="00683AA8">
        <w:rPr>
          <w:sz w:val="24"/>
          <w:szCs w:val="24"/>
        </w:rPr>
        <w:t xml:space="preserve">. </w:t>
      </w:r>
    </w:p>
    <w:p w:rsidR="001F784E" w:rsidRDefault="001F784E" w:rsidP="00582F77">
      <w:pPr>
        <w:autoSpaceDE w:val="0"/>
        <w:autoSpaceDN w:val="0"/>
        <w:adjustRightInd w:val="0"/>
        <w:spacing w:after="0" w:line="240" w:lineRule="auto"/>
        <w:ind w:firstLine="567"/>
        <w:jc w:val="both"/>
        <w:rPr>
          <w:sz w:val="24"/>
          <w:szCs w:val="24"/>
        </w:rPr>
      </w:pPr>
    </w:p>
    <w:p w:rsidR="00A45EA8" w:rsidRDefault="00A45EA8" w:rsidP="00A45EA8">
      <w:pPr>
        <w:autoSpaceDE w:val="0"/>
        <w:autoSpaceDN w:val="0"/>
        <w:adjustRightInd w:val="0"/>
        <w:spacing w:after="0" w:line="240" w:lineRule="auto"/>
        <w:ind w:firstLine="567"/>
        <w:jc w:val="both"/>
        <w:rPr>
          <w:sz w:val="24"/>
          <w:szCs w:val="24"/>
        </w:rPr>
      </w:pPr>
      <w:r w:rsidRPr="00A45EA8">
        <w:rPr>
          <w:sz w:val="24"/>
          <w:szCs w:val="24"/>
        </w:rPr>
        <w:t>Офертата, в която е посочена най-ниска обща цена за изпълнението на поръчката, се класира на първо място.</w:t>
      </w:r>
    </w:p>
    <w:p w:rsidR="00D32AD6" w:rsidRPr="00A45EA8" w:rsidRDefault="00D32AD6" w:rsidP="00A45EA8">
      <w:pPr>
        <w:autoSpaceDE w:val="0"/>
        <w:autoSpaceDN w:val="0"/>
        <w:adjustRightInd w:val="0"/>
        <w:spacing w:after="0" w:line="240" w:lineRule="auto"/>
        <w:ind w:firstLine="567"/>
        <w:jc w:val="both"/>
        <w:rPr>
          <w:sz w:val="24"/>
          <w:szCs w:val="24"/>
        </w:rPr>
      </w:pPr>
    </w:p>
    <w:p w:rsidR="001F784E" w:rsidRPr="000066F6" w:rsidRDefault="001F784E" w:rsidP="001F784E">
      <w:pPr>
        <w:spacing w:after="0" w:line="240" w:lineRule="auto"/>
        <w:ind w:firstLine="567"/>
        <w:jc w:val="both"/>
        <w:rPr>
          <w:rFonts w:eastAsia="Times New Roman"/>
          <w:sz w:val="24"/>
          <w:szCs w:val="24"/>
          <w:lang w:eastAsia="bg-BG"/>
        </w:rPr>
      </w:pPr>
      <w:r w:rsidRPr="000066F6">
        <w:rPr>
          <w:rFonts w:eastAsia="Times New Roman"/>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r>
        <w:rPr>
          <w:rFonts w:eastAsia="Times New Roman"/>
          <w:sz w:val="24"/>
          <w:szCs w:val="24"/>
          <w:lang w:eastAsia="bg-BG"/>
        </w:rPr>
        <w:t xml:space="preserve"> </w:t>
      </w: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Всички предложени цени за изпълнение на поръчката, следва се посочват в лева без включен ДДС, да са различни </w:t>
      </w:r>
      <w:r w:rsidRPr="00DB525D">
        <w:rPr>
          <w:rFonts w:eastAsia="Times New Roman"/>
          <w:sz w:val="24"/>
          <w:szCs w:val="24"/>
          <w:lang w:eastAsia="bg-BG"/>
        </w:rPr>
        <w:t>от нула и</w:t>
      </w:r>
      <w:r w:rsidRPr="007830D2">
        <w:rPr>
          <w:rFonts w:eastAsia="Times New Roman"/>
          <w:sz w:val="24"/>
          <w:szCs w:val="24"/>
          <w:lang w:eastAsia="bg-BG"/>
        </w:rPr>
        <w:t xml:space="preserve"> да са записани най-много до втория знак след десетичната запетая. </w:t>
      </w: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Предложените от участниците цени са обвързващи за целия срок на изпълнение на поръчката.</w:t>
      </w: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1F784E" w:rsidRPr="007830D2" w:rsidRDefault="001F784E" w:rsidP="001F784E">
      <w:pPr>
        <w:spacing w:after="0" w:line="240" w:lineRule="auto"/>
        <w:jc w:val="both"/>
        <w:rPr>
          <w:rFonts w:eastAsia="Times New Roman"/>
          <w:sz w:val="24"/>
          <w:szCs w:val="24"/>
          <w:lang w:eastAsia="bg-BG"/>
        </w:rPr>
      </w:pP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 случай, че цифрата след втория знак след десетичната запетая е от 1 до 4 (включително), вторият знак остава непроменен. </w:t>
      </w: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1F784E" w:rsidRDefault="001F784E" w:rsidP="001F784E">
      <w:pPr>
        <w:spacing w:after="0" w:line="240" w:lineRule="auto"/>
        <w:ind w:firstLine="567"/>
        <w:rPr>
          <w:rFonts w:eastAsia="Times New Roman"/>
          <w:sz w:val="24"/>
          <w:szCs w:val="24"/>
          <w:lang w:eastAsia="bg-BG"/>
        </w:rPr>
      </w:pPr>
    </w:p>
    <w:p w:rsidR="001F784E" w:rsidRPr="007830D2" w:rsidRDefault="001F784E" w:rsidP="001F784E">
      <w:pPr>
        <w:spacing w:after="0" w:line="240" w:lineRule="auto"/>
        <w:ind w:firstLine="567"/>
        <w:rPr>
          <w:rFonts w:eastAsia="Times New Roman"/>
          <w:sz w:val="24"/>
          <w:szCs w:val="24"/>
          <w:lang w:eastAsia="bg-BG"/>
        </w:rPr>
      </w:pPr>
      <w:r w:rsidRPr="007830D2">
        <w:rPr>
          <w:rFonts w:eastAsia="Times New Roman"/>
          <w:sz w:val="24"/>
          <w:szCs w:val="24"/>
          <w:lang w:eastAsia="bg-BG"/>
        </w:rPr>
        <w:t>Например:</w:t>
      </w:r>
    </w:p>
    <w:p w:rsidR="001F784E" w:rsidRPr="007830D2" w:rsidRDefault="001F784E" w:rsidP="001F784E">
      <w:pPr>
        <w:spacing w:after="0" w:line="240" w:lineRule="auto"/>
        <w:ind w:firstLine="567"/>
        <w:rPr>
          <w:rFonts w:eastAsia="Times New Roman"/>
          <w:sz w:val="24"/>
          <w:szCs w:val="24"/>
          <w:lang w:eastAsia="bg-BG"/>
        </w:rPr>
      </w:pPr>
      <w:r w:rsidRPr="007830D2">
        <w:rPr>
          <w:rFonts w:eastAsia="Times New Roman"/>
          <w:sz w:val="24"/>
          <w:szCs w:val="24"/>
          <w:lang w:eastAsia="bg-BG"/>
        </w:rPr>
        <w:lastRenderedPageBreak/>
        <w:t>1,11 (ако третата цифра е от 1 до 4 вкл.) – ще бъде закръглено на 1,11;</w:t>
      </w:r>
    </w:p>
    <w:p w:rsidR="001F784E" w:rsidRPr="007830D2" w:rsidRDefault="001F784E" w:rsidP="001F784E">
      <w:pPr>
        <w:spacing w:after="0" w:line="240" w:lineRule="auto"/>
        <w:ind w:firstLine="567"/>
        <w:rPr>
          <w:rFonts w:eastAsia="Times New Roman"/>
          <w:sz w:val="24"/>
          <w:szCs w:val="24"/>
          <w:lang w:eastAsia="bg-BG"/>
        </w:rPr>
      </w:pPr>
      <w:r w:rsidRPr="007830D2">
        <w:rPr>
          <w:rFonts w:eastAsia="Times New Roman"/>
          <w:sz w:val="24"/>
          <w:szCs w:val="24"/>
          <w:lang w:eastAsia="bg-BG"/>
        </w:rPr>
        <w:t xml:space="preserve">1,11 (ако третата цифра е от 5 до 9 вкл.) – ще бъде закръглено на 1,12. </w:t>
      </w:r>
    </w:p>
    <w:p w:rsidR="001F784E" w:rsidRPr="007830D2" w:rsidRDefault="001F784E" w:rsidP="001F784E">
      <w:pPr>
        <w:spacing w:after="0" w:line="240" w:lineRule="auto"/>
        <w:ind w:firstLine="567"/>
        <w:rPr>
          <w:rFonts w:eastAsia="Times New Roman"/>
          <w:sz w:val="24"/>
          <w:szCs w:val="24"/>
          <w:lang w:eastAsia="bg-BG"/>
        </w:rPr>
      </w:pPr>
      <w:r w:rsidRPr="007830D2">
        <w:rPr>
          <w:rFonts w:eastAsia="Times New Roman"/>
          <w:sz w:val="24"/>
          <w:szCs w:val="24"/>
          <w:lang w:eastAsia="bg-BG"/>
        </w:rPr>
        <w:t xml:space="preserve">Неспазването на горепосочените условия е основание за отстраняване от участие в </w:t>
      </w:r>
      <w:proofErr w:type="spellStart"/>
      <w:r>
        <w:rPr>
          <w:rFonts w:eastAsia="Times New Roman"/>
          <w:bCs/>
          <w:sz w:val="24"/>
          <w:szCs w:val="24"/>
          <w:lang w:val="ru-RU" w:eastAsia="bg-BG"/>
        </w:rPr>
        <w:t>поръчката</w:t>
      </w:r>
      <w:proofErr w:type="spellEnd"/>
      <w:r w:rsidRPr="007830D2">
        <w:rPr>
          <w:rFonts w:eastAsia="Times New Roman"/>
          <w:sz w:val="24"/>
          <w:szCs w:val="24"/>
          <w:lang w:eastAsia="bg-BG"/>
        </w:rPr>
        <w:t>.</w:t>
      </w:r>
    </w:p>
    <w:p w:rsidR="00D32AD6" w:rsidRDefault="00D32AD6" w:rsidP="00A45EA8">
      <w:pPr>
        <w:spacing w:line="240" w:lineRule="auto"/>
        <w:ind w:firstLine="567"/>
        <w:jc w:val="both"/>
        <w:rPr>
          <w:sz w:val="24"/>
          <w:szCs w:val="24"/>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rsidR="00703AB2" w:rsidRPr="00703AB2" w:rsidRDefault="00703AB2" w:rsidP="00703AB2">
      <w:pPr>
        <w:spacing w:after="0" w:line="240" w:lineRule="auto"/>
        <w:rPr>
          <w:rFonts w:eastAsia="MS Mincho" w:cs="Times New Roman"/>
          <w:sz w:val="24"/>
          <w:szCs w:val="24"/>
        </w:rPr>
      </w:pPr>
    </w:p>
    <w:p w:rsidR="00703AB2" w:rsidRPr="00525CE8" w:rsidRDefault="00703AB2" w:rsidP="00857392">
      <w:pPr>
        <w:pStyle w:val="a3"/>
        <w:numPr>
          <w:ilvl w:val="0"/>
          <w:numId w:val="9"/>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rsidR="00703AB2" w:rsidRPr="00703AB2" w:rsidRDefault="0068093E"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 </w:t>
      </w:r>
    </w:p>
    <w:p w:rsidR="00703AB2" w:rsidRDefault="00703AB2" w:rsidP="00703AB2">
      <w:pPr>
        <w:spacing w:after="0" w:line="240" w:lineRule="auto"/>
        <w:ind w:firstLine="567"/>
        <w:jc w:val="both"/>
        <w:rPr>
          <w:rFonts w:eastAsia="Times New Roman" w:cs="Times New Roman"/>
          <w:color w:val="000000"/>
          <w:sz w:val="24"/>
          <w:szCs w:val="24"/>
          <w:lang w:eastAsia="bg-BG"/>
        </w:rPr>
      </w:pPr>
    </w:p>
    <w:p w:rsidR="00703AB2" w:rsidRPr="00703AB2" w:rsidRDefault="00703AB2" w:rsidP="00857392">
      <w:pPr>
        <w:pStyle w:val="a3"/>
        <w:numPr>
          <w:ilvl w:val="0"/>
          <w:numId w:val="9"/>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rsidR="00703AB2" w:rsidRPr="00703AB2" w:rsidRDefault="0068093E"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Декларация за лично състояние и критерии за подбор</w:t>
      </w:r>
      <w:r w:rsidRPr="00703AB2">
        <w:rPr>
          <w:rFonts w:eastAsia="Times New Roman" w:cs="Times New Roman"/>
          <w:color w:val="000000"/>
          <w:sz w:val="24"/>
          <w:szCs w:val="24"/>
          <w:lang w:eastAsia="bg-BG"/>
        </w:rPr>
        <w:t xml:space="preserve"> </w:t>
      </w:r>
      <w:r>
        <w:rPr>
          <w:rFonts w:eastAsia="Times New Roman" w:cs="Times New Roman"/>
          <w:color w:val="000000"/>
          <w:sz w:val="24"/>
          <w:szCs w:val="24"/>
          <w:lang w:eastAsia="bg-BG"/>
        </w:rPr>
        <w:t xml:space="preserve">- </w:t>
      </w:r>
      <w:r w:rsidR="00703AB2" w:rsidRPr="00703AB2">
        <w:rPr>
          <w:rFonts w:eastAsia="Times New Roman" w:cs="Times New Roman"/>
          <w:b/>
          <w:i/>
          <w:color w:val="000000"/>
          <w:sz w:val="24"/>
          <w:szCs w:val="24"/>
          <w:lang w:eastAsia="bg-BG"/>
        </w:rPr>
        <w:t xml:space="preserve">Приложение  № 1 </w:t>
      </w:r>
      <w:r w:rsidR="00703AB2" w:rsidRPr="00703AB2">
        <w:rPr>
          <w:rFonts w:eastAsia="Times New Roman" w:cs="Times New Roman"/>
          <w:color w:val="000000"/>
          <w:sz w:val="24"/>
          <w:szCs w:val="24"/>
          <w:lang w:eastAsia="bg-BG"/>
        </w:rPr>
        <w:t xml:space="preserve">; </w:t>
      </w:r>
    </w:p>
    <w:p w:rsidR="00703AB2" w:rsidRPr="00FF333D" w:rsidRDefault="0068093E" w:rsidP="00857392">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FF333D">
        <w:rPr>
          <w:rFonts w:eastAsia="Times New Roman" w:cs="Times New Roman"/>
          <w:color w:val="000000"/>
          <w:sz w:val="24"/>
          <w:szCs w:val="24"/>
          <w:lang w:eastAsia="bg-BG"/>
        </w:rPr>
        <w:t xml:space="preserve">Представяне на участника - </w:t>
      </w:r>
      <w:r w:rsidR="00703AB2" w:rsidRPr="00FF333D">
        <w:rPr>
          <w:rFonts w:eastAsia="Times New Roman" w:cs="Times New Roman"/>
          <w:b/>
          <w:color w:val="000000"/>
          <w:sz w:val="24"/>
          <w:szCs w:val="24"/>
          <w:lang w:eastAsia="bg-BG"/>
        </w:rPr>
        <w:t>Приложение № 2;</w:t>
      </w:r>
    </w:p>
    <w:p w:rsidR="00703AB2" w:rsidRPr="004F3344" w:rsidRDefault="00703AB2" w:rsidP="00857392">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rsidR="00703AB2" w:rsidRPr="0068093E" w:rsidRDefault="0068093E"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68093E">
        <w:rPr>
          <w:rFonts w:eastAsia="Times New Roman" w:cs="Times New Roman"/>
          <w:color w:val="000000"/>
          <w:sz w:val="24"/>
          <w:szCs w:val="24"/>
          <w:lang w:eastAsia="bg-BG"/>
        </w:rPr>
        <w:t xml:space="preserve"> </w:t>
      </w:r>
      <w:r w:rsidR="00703AB2" w:rsidRPr="0068093E">
        <w:rPr>
          <w:rFonts w:eastAsia="Times New Roman" w:cs="Times New Roman"/>
          <w:color w:val="000000"/>
          <w:sz w:val="24"/>
          <w:szCs w:val="24"/>
          <w:lang w:eastAsia="bg-BG"/>
        </w:rPr>
        <w:t>Техническо предложение, съдържащо:</w:t>
      </w:r>
    </w:p>
    <w:p w:rsidR="00A759A6" w:rsidRPr="00625C79" w:rsidRDefault="00703AB2" w:rsidP="0031348B">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 </w:t>
      </w:r>
      <w:r w:rsidR="00A759A6" w:rsidRPr="00A759A6">
        <w:rPr>
          <w:rFonts w:eastAsia="Times New Roman" w:cs="Times New Roman"/>
          <w:b/>
          <w:color w:val="000000"/>
          <w:sz w:val="24"/>
          <w:szCs w:val="24"/>
          <w:lang w:eastAsia="bg-BG"/>
        </w:rPr>
        <w:t xml:space="preserve">Приложение № </w:t>
      </w:r>
      <w:r w:rsidR="0068093E">
        <w:rPr>
          <w:rFonts w:eastAsia="Times New Roman" w:cs="Times New Roman"/>
          <w:b/>
          <w:color w:val="000000"/>
          <w:sz w:val="24"/>
          <w:szCs w:val="24"/>
          <w:lang w:eastAsia="bg-BG"/>
        </w:rPr>
        <w:t>3</w:t>
      </w:r>
      <w:r w:rsidR="00A759A6">
        <w:rPr>
          <w:rFonts w:eastAsia="Times New Roman" w:cs="Times New Roman"/>
          <w:b/>
          <w:i/>
          <w:color w:val="000000"/>
          <w:sz w:val="24"/>
          <w:szCs w:val="24"/>
          <w:lang w:eastAsia="bg-BG"/>
        </w:rPr>
        <w:t xml:space="preserve">, </w:t>
      </w:r>
      <w:r w:rsidR="00A759A6" w:rsidRPr="00625C79">
        <w:rPr>
          <w:rFonts w:eastAsia="Times New Roman" w:cs="Times New Roman"/>
          <w:color w:val="000000"/>
          <w:sz w:val="24"/>
          <w:szCs w:val="24"/>
          <w:lang w:eastAsia="bg-BG"/>
        </w:rPr>
        <w:t>ведно с</w:t>
      </w:r>
      <w:r w:rsidR="00A759A6" w:rsidRPr="00625C79">
        <w:rPr>
          <w:rFonts w:eastAsia="Times New Roman" w:cs="Times New Roman"/>
          <w:i/>
          <w:color w:val="000000"/>
          <w:sz w:val="24"/>
          <w:szCs w:val="24"/>
          <w:lang w:eastAsia="bg-BG"/>
        </w:rPr>
        <w:t xml:space="preserve"> </w:t>
      </w:r>
      <w:r w:rsidR="00A759A6" w:rsidRPr="00625C79">
        <w:rPr>
          <w:rFonts w:eastAsia="Times New Roman" w:cs="Times New Roman"/>
          <w:sz w:val="24"/>
          <w:szCs w:val="24"/>
        </w:rPr>
        <w:t>линеен гра</w:t>
      </w:r>
      <w:r w:rsidR="003F53CC">
        <w:rPr>
          <w:rFonts w:eastAsia="Times New Roman" w:cs="Times New Roman"/>
          <w:sz w:val="24"/>
          <w:szCs w:val="24"/>
        </w:rPr>
        <w:t>фик за изпълнение на поръчката,</w:t>
      </w:r>
      <w:r w:rsidR="00A759A6" w:rsidRPr="00625C79">
        <w:rPr>
          <w:rFonts w:eastAsia="Times New Roman" w:cs="Times New Roman"/>
          <w:sz w:val="24"/>
          <w:szCs w:val="24"/>
        </w:rPr>
        <w:t xml:space="preserve"> съгласно изискванията на възложителя</w:t>
      </w:r>
      <w:r w:rsidR="00625C79">
        <w:rPr>
          <w:rFonts w:eastAsia="Times New Roman" w:cs="Times New Roman"/>
          <w:sz w:val="24"/>
          <w:szCs w:val="24"/>
        </w:rPr>
        <w:t>;</w:t>
      </w:r>
    </w:p>
    <w:p w:rsidR="00703AB2" w:rsidRPr="00703AB2" w:rsidRDefault="0068093E" w:rsidP="00D53CB0">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б</w:t>
      </w:r>
      <w:r w:rsidR="00062193">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4338AC" w:rsidRPr="00D24CCA" w:rsidRDefault="00582F77" w:rsidP="00582F77">
      <w:pPr>
        <w:spacing w:after="0" w:line="240" w:lineRule="auto"/>
        <w:ind w:firstLine="567"/>
        <w:jc w:val="both"/>
        <w:rPr>
          <w:rFonts w:eastAsia="Times New Roman" w:cs="Times New Roman"/>
          <w:sz w:val="24"/>
          <w:szCs w:val="24"/>
        </w:rPr>
      </w:pPr>
      <w:r w:rsidRPr="00582F77">
        <w:rPr>
          <w:rFonts w:eastAsia="Times New Roman" w:cs="Times New Roman"/>
          <w:b/>
          <w:color w:val="000000"/>
          <w:sz w:val="24"/>
          <w:szCs w:val="24"/>
          <w:lang w:eastAsia="bg-BG"/>
        </w:rPr>
        <w:t>2.5.</w:t>
      </w:r>
      <w:r>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 xml:space="preserve">Ценовото предложение - </w:t>
      </w:r>
      <w:r w:rsidR="00703AB2" w:rsidRPr="00703AB2">
        <w:rPr>
          <w:rFonts w:eastAsia="Times New Roman" w:cs="Times New Roman"/>
          <w:b/>
          <w:i/>
          <w:color w:val="000000"/>
          <w:sz w:val="24"/>
          <w:szCs w:val="24"/>
          <w:lang w:eastAsia="bg-BG"/>
        </w:rPr>
        <w:t xml:space="preserve">Приложение № </w:t>
      </w:r>
      <w:r>
        <w:rPr>
          <w:rFonts w:eastAsia="Times New Roman" w:cs="Times New Roman"/>
          <w:b/>
          <w:i/>
          <w:color w:val="000000"/>
          <w:sz w:val="24"/>
          <w:szCs w:val="24"/>
          <w:lang w:eastAsia="bg-BG"/>
        </w:rPr>
        <w:t>4</w:t>
      </w:r>
      <w:r w:rsidR="004338AC">
        <w:rPr>
          <w:rFonts w:eastAsia="Times New Roman" w:cs="Times New Roman"/>
          <w:b/>
          <w:i/>
          <w:color w:val="000000"/>
          <w:sz w:val="24"/>
          <w:szCs w:val="24"/>
          <w:lang w:eastAsia="bg-BG"/>
        </w:rPr>
        <w:t xml:space="preserve">, </w:t>
      </w:r>
      <w:r w:rsidR="004338AC" w:rsidRPr="004338AC">
        <w:rPr>
          <w:rFonts w:eastAsia="Times New Roman" w:cs="Times New Roman"/>
          <w:color w:val="000000"/>
          <w:sz w:val="24"/>
          <w:szCs w:val="24"/>
          <w:lang w:eastAsia="bg-BG"/>
        </w:rPr>
        <w:t>ведно с</w:t>
      </w:r>
      <w:r w:rsidR="00703AB2" w:rsidRPr="00703AB2">
        <w:rPr>
          <w:rFonts w:eastAsia="Times New Roman" w:cs="Times New Roman"/>
          <w:color w:val="000000"/>
          <w:sz w:val="24"/>
          <w:szCs w:val="24"/>
          <w:lang w:eastAsia="bg-BG"/>
        </w:rPr>
        <w:t xml:space="preserve"> </w:t>
      </w:r>
      <w:r w:rsidR="004338AC">
        <w:rPr>
          <w:rFonts w:eastAsia="Times New Roman" w:cs="Times New Roman"/>
          <w:sz w:val="24"/>
          <w:szCs w:val="24"/>
        </w:rPr>
        <w:t>п</w:t>
      </w:r>
      <w:r w:rsidR="004338AC" w:rsidRPr="00D24CCA">
        <w:rPr>
          <w:rFonts w:eastAsia="Times New Roman" w:cs="Times New Roman"/>
          <w:sz w:val="24"/>
          <w:szCs w:val="24"/>
        </w:rPr>
        <w:t xml:space="preserve">опълнено и подписано КСС – </w:t>
      </w:r>
      <w:r w:rsidR="004338AC" w:rsidRPr="00D24CCA">
        <w:rPr>
          <w:rFonts w:eastAsia="Times New Roman" w:cs="Times New Roman"/>
          <w:i/>
          <w:sz w:val="24"/>
          <w:szCs w:val="24"/>
        </w:rPr>
        <w:t xml:space="preserve">Приложение № </w:t>
      </w:r>
      <w:r>
        <w:rPr>
          <w:rFonts w:eastAsia="Times New Roman" w:cs="Times New Roman"/>
          <w:i/>
          <w:sz w:val="24"/>
          <w:szCs w:val="24"/>
        </w:rPr>
        <w:t>4</w:t>
      </w:r>
      <w:r w:rsidR="004338AC">
        <w:rPr>
          <w:rFonts w:eastAsia="Times New Roman" w:cs="Times New Roman"/>
          <w:i/>
          <w:sz w:val="24"/>
          <w:szCs w:val="24"/>
        </w:rPr>
        <w:t>А</w:t>
      </w:r>
      <w:r w:rsidR="004338AC"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004338AC" w:rsidRPr="00D24CCA">
        <w:rPr>
          <w:rFonts w:eastAsia="Times New Roman" w:cs="Times New Roman"/>
          <w:i/>
          <w:sz w:val="24"/>
          <w:szCs w:val="24"/>
        </w:rPr>
        <w:t>Приложение №</w:t>
      </w:r>
      <w:r>
        <w:rPr>
          <w:rFonts w:eastAsia="Times New Roman" w:cs="Times New Roman"/>
          <w:i/>
          <w:sz w:val="24"/>
          <w:szCs w:val="24"/>
        </w:rPr>
        <w:t xml:space="preserve"> 4</w:t>
      </w:r>
      <w:r w:rsidR="004338AC">
        <w:rPr>
          <w:rFonts w:eastAsia="Times New Roman" w:cs="Times New Roman"/>
          <w:i/>
          <w:sz w:val="24"/>
          <w:szCs w:val="24"/>
        </w:rPr>
        <w:t>Б</w:t>
      </w:r>
      <w:r w:rsidR="004338AC" w:rsidRPr="00D24CCA">
        <w:rPr>
          <w:rFonts w:eastAsia="Times New Roman" w:cs="Times New Roman"/>
          <w:sz w:val="24"/>
          <w:szCs w:val="24"/>
        </w:rPr>
        <w:t>.</w:t>
      </w:r>
    </w:p>
    <w:p w:rsidR="00D53CB0" w:rsidRDefault="00D53CB0" w:rsidP="00703AB2">
      <w:pPr>
        <w:spacing w:after="0" w:line="240" w:lineRule="auto"/>
        <w:ind w:left="567"/>
        <w:contextualSpacing/>
        <w:jc w:val="both"/>
        <w:rPr>
          <w:rFonts w:eastAsia="Times New Roman" w:cs="Times New Roman"/>
          <w:b/>
          <w:i/>
          <w:color w:val="000000"/>
          <w:sz w:val="24"/>
          <w:szCs w:val="24"/>
          <w:lang w:eastAsia="bg-BG"/>
        </w:rPr>
      </w:pPr>
    </w:p>
    <w:p w:rsidR="00703AB2" w:rsidRDefault="00703AB2"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rsidR="00582F77" w:rsidRDefault="00582F77" w:rsidP="00582F77">
      <w:pPr>
        <w:spacing w:after="0" w:line="240" w:lineRule="auto"/>
        <w:ind w:left="567"/>
        <w:contextualSpacing/>
        <w:jc w:val="both"/>
        <w:rPr>
          <w:rFonts w:eastAsia="Times New Roman" w:cs="Times New Roman"/>
          <w:color w:val="000000"/>
          <w:sz w:val="24"/>
          <w:szCs w:val="24"/>
          <w:lang w:eastAsia="bg-BG"/>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ПРИЕМАНЕ, ОЦЕНЯВАНЕ, КЛАСИРАНЕ НА ОФЕРТИТЕ, СКЛЮЧВАНЕ НА ДОГОВОР. </w:t>
      </w:r>
    </w:p>
    <w:p w:rsidR="00703AB2" w:rsidRPr="00703AB2" w:rsidRDefault="00703AB2" w:rsidP="00703AB2">
      <w:pPr>
        <w:spacing w:after="0" w:line="240" w:lineRule="auto"/>
        <w:ind w:left="360"/>
        <w:rPr>
          <w:rFonts w:cs="Times New Roman"/>
          <w:sz w:val="24"/>
          <w:szCs w:val="24"/>
        </w:rPr>
      </w:pPr>
    </w:p>
    <w:p w:rsidR="00703AB2" w:rsidRPr="0038331A" w:rsidRDefault="00703AB2" w:rsidP="00857392">
      <w:pPr>
        <w:pStyle w:val="a3"/>
        <w:numPr>
          <w:ilvl w:val="0"/>
          <w:numId w:val="10"/>
        </w:numPr>
        <w:spacing w:after="0" w:line="240" w:lineRule="auto"/>
        <w:ind w:left="0" w:firstLine="567"/>
        <w:jc w:val="both"/>
        <w:rPr>
          <w:rFonts w:eastAsia="Times New Roman" w:cs="Times New Roman"/>
          <w:color w:val="000000"/>
          <w:sz w:val="24"/>
          <w:szCs w:val="24"/>
          <w:lang w:eastAsia="bg-BG"/>
        </w:rPr>
      </w:pPr>
      <w:r w:rsidRPr="0038331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6C30FC" w:rsidRPr="001C1E24" w:rsidRDefault="00703AB2" w:rsidP="00857392">
      <w:pPr>
        <w:pStyle w:val="a3"/>
        <w:widowControl w:val="0"/>
        <w:numPr>
          <w:ilvl w:val="0"/>
          <w:numId w:val="10"/>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w:t>
      </w:r>
      <w:r w:rsidR="001C1E24">
        <w:rPr>
          <w:rFonts w:cs="Times New Roman"/>
          <w:sz w:val="24"/>
          <w:szCs w:val="24"/>
          <w:lang w:eastAsia="ar-SA"/>
        </w:rPr>
        <w:lastRenderedPageBreak/>
        <w:t xml:space="preserve">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rsidR="000750B7" w:rsidRPr="000750B7" w:rsidRDefault="000750B7" w:rsidP="000750B7">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w:t>
      </w:r>
      <w:r w:rsidRPr="000750B7">
        <w:rPr>
          <w:rFonts w:eastAsia="Times New Roman" w:cs="Times New Roman"/>
          <w:color w:val="000000" w:themeColor="text1"/>
          <w:sz w:val="24"/>
          <w:szCs w:val="24"/>
          <w:lang w:eastAsia="bg-BG"/>
        </w:rPr>
        <w:t>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0750B7" w:rsidRDefault="000750B7" w:rsidP="000750B7">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В случай, че се</w:t>
      </w:r>
      <w:r w:rsidRPr="000750B7">
        <w:rPr>
          <w:rFonts w:eastAsia="Times New Roman" w:cs="Times New Roman"/>
          <w:color w:val="000000" w:themeColor="text1"/>
          <w:sz w:val="24"/>
          <w:szCs w:val="24"/>
          <w:lang w:eastAsia="bg-BG"/>
        </w:rPr>
        <w:t xml:space="preserve">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5A6836" w:rsidRPr="007D0BEE" w:rsidRDefault="00703AB2" w:rsidP="000750B7">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 </w:t>
      </w:r>
    </w:p>
    <w:p w:rsidR="000750B7" w:rsidRDefault="000750B7" w:rsidP="001C1E24">
      <w:pPr>
        <w:spacing w:after="0" w:line="240" w:lineRule="auto"/>
        <w:ind w:firstLine="567"/>
        <w:jc w:val="both"/>
        <w:rPr>
          <w:rFonts w:eastAsia="Times New Roman" w:cs="Times New Roman"/>
          <w:color w:val="000000" w:themeColor="text1"/>
          <w:sz w:val="24"/>
          <w:szCs w:val="24"/>
          <w:lang w:eastAsia="bg-BG"/>
        </w:rPr>
      </w:pPr>
    </w:p>
    <w:p w:rsidR="003C56B4" w:rsidRDefault="00703AB2" w:rsidP="001C1E24">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На закрито заседание комисията</w:t>
      </w:r>
      <w:r w:rsidR="006C30FC" w:rsidRPr="007D0BEE">
        <w:rPr>
          <w:rFonts w:eastAsia="Times New Roman" w:cs="Times New Roman"/>
          <w:color w:val="000000" w:themeColor="text1"/>
          <w:sz w:val="24"/>
          <w:szCs w:val="24"/>
          <w:lang w:eastAsia="bg-BG"/>
        </w:rPr>
        <w:t xml:space="preserve"> разглежда офертите,</w:t>
      </w:r>
      <w:r w:rsidR="005A6836" w:rsidRPr="007D0BEE">
        <w:rPr>
          <w:rFonts w:eastAsia="Times New Roman" w:cs="Times New Roman"/>
          <w:color w:val="000000" w:themeColor="text1"/>
          <w:sz w:val="24"/>
          <w:szCs w:val="24"/>
          <w:lang w:eastAsia="bg-BG"/>
        </w:rPr>
        <w:t xml:space="preserve"> извършва проверка </w:t>
      </w:r>
      <w:r w:rsidRPr="007D0BEE">
        <w:rPr>
          <w:rFonts w:eastAsia="Times New Roman" w:cs="Times New Roman"/>
          <w:color w:val="000000" w:themeColor="text1"/>
          <w:sz w:val="24"/>
          <w:szCs w:val="24"/>
          <w:lang w:eastAsia="bg-BG"/>
        </w:rPr>
        <w:t xml:space="preserve"> </w:t>
      </w:r>
      <w:r w:rsidR="001B6547" w:rsidRPr="007D0BEE">
        <w:rPr>
          <w:rFonts w:eastAsia="Times New Roman" w:cs="Times New Roman"/>
          <w:color w:val="000000" w:themeColor="text1"/>
          <w:sz w:val="24"/>
          <w:szCs w:val="24"/>
          <w:lang w:eastAsia="bg-BG"/>
        </w:rPr>
        <w:t>на техническото и ценово предложение с условията</w:t>
      </w:r>
      <w:r w:rsidR="005A6836" w:rsidRPr="007D0BEE">
        <w:rPr>
          <w:rFonts w:eastAsia="Times New Roman" w:cs="Times New Roman"/>
          <w:color w:val="000000" w:themeColor="text1"/>
          <w:sz w:val="24"/>
          <w:szCs w:val="24"/>
          <w:lang w:eastAsia="bg-BG"/>
        </w:rPr>
        <w:t xml:space="preserve"> и </w:t>
      </w:r>
      <w:r w:rsidR="00E01ACB" w:rsidRPr="007D0BEE">
        <w:rPr>
          <w:rFonts w:eastAsia="Times New Roman" w:cs="Times New Roman"/>
          <w:color w:val="000000" w:themeColor="text1"/>
          <w:sz w:val="24"/>
          <w:szCs w:val="24"/>
          <w:lang w:eastAsia="bg-BG"/>
        </w:rPr>
        <w:t>изискванията</w:t>
      </w:r>
      <w:r w:rsidR="001B6547" w:rsidRPr="007D0BEE">
        <w:rPr>
          <w:rFonts w:eastAsia="Times New Roman" w:cs="Times New Roman"/>
          <w:color w:val="000000" w:themeColor="text1"/>
          <w:sz w:val="24"/>
          <w:szCs w:val="24"/>
          <w:lang w:eastAsia="bg-BG"/>
        </w:rPr>
        <w:t xml:space="preserve"> на възложителя.</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Оферти, които не отговарят на</w:t>
      </w:r>
      <w:r w:rsidR="00CA3889" w:rsidRPr="007D0BEE">
        <w:rPr>
          <w:rFonts w:eastAsia="Times New Roman" w:cs="Times New Roman"/>
          <w:color w:val="000000" w:themeColor="text1"/>
          <w:sz w:val="24"/>
          <w:szCs w:val="24"/>
          <w:lang w:eastAsia="bg-BG"/>
        </w:rPr>
        <w:t xml:space="preserve"> изискванията на възложителя </w:t>
      </w:r>
      <w:r w:rsidR="003C56B4" w:rsidRPr="007D0BEE">
        <w:rPr>
          <w:rFonts w:eastAsia="Times New Roman" w:cs="Times New Roman"/>
          <w:color w:val="000000" w:themeColor="text1"/>
          <w:sz w:val="24"/>
          <w:szCs w:val="24"/>
          <w:lang w:eastAsia="bg-BG"/>
        </w:rPr>
        <w:t>не се оценяват и класират.</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З</w:t>
      </w:r>
      <w:r w:rsidRPr="007D0BEE">
        <w:rPr>
          <w:rFonts w:eastAsia="Times New Roman" w:cs="Times New Roman"/>
          <w:color w:val="000000" w:themeColor="text1"/>
          <w:sz w:val="24"/>
          <w:szCs w:val="24"/>
          <w:lang w:eastAsia="bg-BG"/>
        </w:rPr>
        <w:t>а офертите, допуснати след този етап, комисията прилага чл.</w:t>
      </w:r>
      <w:r w:rsidR="00CA3889" w:rsidRPr="007D0BEE">
        <w:rPr>
          <w:rFonts w:eastAsia="Times New Roman" w:cs="Times New Roman"/>
          <w:color w:val="000000" w:themeColor="text1"/>
          <w:sz w:val="24"/>
          <w:szCs w:val="24"/>
          <w:lang w:eastAsia="bg-BG"/>
        </w:rPr>
        <w:t xml:space="preserve"> </w:t>
      </w:r>
      <w:r w:rsidRPr="007D0BEE">
        <w:rPr>
          <w:rFonts w:eastAsia="Times New Roman" w:cs="Times New Roman"/>
          <w:color w:val="000000" w:themeColor="text1"/>
          <w:sz w:val="24"/>
          <w:szCs w:val="24"/>
          <w:lang w:eastAsia="bg-BG"/>
        </w:rPr>
        <w:t xml:space="preserve">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w:t>
      </w:r>
      <w:r w:rsidR="003C56B4" w:rsidRPr="007D0BEE">
        <w:rPr>
          <w:rFonts w:eastAsia="Times New Roman" w:cs="Times New Roman"/>
          <w:color w:val="000000" w:themeColor="text1"/>
          <w:sz w:val="24"/>
          <w:szCs w:val="24"/>
          <w:lang w:eastAsia="bg-BG"/>
        </w:rPr>
        <w:t>Комисията класира офертите по критерия за възлагане и предлага за изпълнител участникът, предложил най-ниска цена и с оферта, отговаряща на условията</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на възложителя.</w:t>
      </w:r>
    </w:p>
    <w:p w:rsidR="002D0EDE" w:rsidRPr="00703AB2" w:rsidRDefault="00703AB2" w:rsidP="00A23ACD">
      <w:pPr>
        <w:spacing w:after="0" w:line="240" w:lineRule="auto"/>
        <w:ind w:firstLine="709"/>
        <w:jc w:val="both"/>
        <w:rPr>
          <w:rFonts w:eastAsia="Times New Roman" w:cs="Times New Roman"/>
          <w:b/>
          <w:bCs/>
          <w:sz w:val="24"/>
          <w:szCs w:val="24"/>
          <w:lang w:eastAsia="bg-BG"/>
        </w:rPr>
      </w:pPr>
      <w:r w:rsidRPr="00703AB2">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4C626D" w:rsidRPr="004C626D" w:rsidRDefault="004C626D" w:rsidP="00CF7687">
      <w:pPr>
        <w:pageBreakBefore/>
        <w:spacing w:after="0"/>
        <w:jc w:val="right"/>
        <w:rPr>
          <w:rFonts w:eastAsia="Times New Roman" w:cs="Times New Roman"/>
          <w:i/>
          <w:color w:val="000000" w:themeColor="text1"/>
          <w:sz w:val="26"/>
          <w:szCs w:val="26"/>
        </w:rPr>
      </w:pPr>
      <w:r w:rsidRPr="00DF725F">
        <w:rPr>
          <w:rFonts w:eastAsia="Calibri" w:cs="Times New Roman"/>
          <w:i/>
          <w:sz w:val="24"/>
          <w:szCs w:val="24"/>
          <w:u w:val="single"/>
        </w:rPr>
        <w:lastRenderedPageBreak/>
        <w:t>Приложение –№ 1</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6F77AF">
      <w:pPr>
        <w:spacing w:after="0" w:line="240" w:lineRule="auto"/>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с предмет: „Извършване на строително–монтажни работи (текущ ремонт) на кухненски блок в УЦ „Трендафила“ - п.</w:t>
      </w:r>
      <w:proofErr w:type="spellStart"/>
      <w:r w:rsidR="006F77AF">
        <w:rPr>
          <w:rFonts w:eastAsia="Times New Roman" w:cs="Times New Roman"/>
          <w:color w:val="000000" w:themeColor="text1"/>
          <w:sz w:val="24"/>
          <w:szCs w:val="24"/>
        </w:rPr>
        <w:t>п</w:t>
      </w:r>
      <w:proofErr w:type="spellEnd"/>
      <w:r w:rsidR="006F77AF">
        <w:rPr>
          <w:rFonts w:eastAsia="Times New Roman" w:cs="Times New Roman"/>
          <w:color w:val="000000" w:themeColor="text1"/>
          <w:sz w:val="24"/>
          <w:szCs w:val="24"/>
        </w:rPr>
        <w:t>. „Витоша“</w:t>
      </w:r>
      <w:r w:rsidRPr="004C626D">
        <w:rPr>
          <w:rFonts w:eastAsia="Times New Roman" w:cs="Times New Roman"/>
          <w:b/>
          <w:color w:val="000000" w:themeColor="text1"/>
          <w:sz w:val="24"/>
          <w:szCs w:val="24"/>
        </w:rPr>
        <w:t xml:space="preserve"> </w:t>
      </w: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A23ACD" w:rsidRDefault="00A23AC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rsidR="004C626D" w:rsidRPr="004C626D" w:rsidRDefault="004C626D" w:rsidP="00857392">
      <w:pPr>
        <w:numPr>
          <w:ilvl w:val="0"/>
          <w:numId w:val="4"/>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rsidR="004C626D" w:rsidRPr="004C626D" w:rsidRDefault="004C626D" w:rsidP="00857392">
      <w:pPr>
        <w:numPr>
          <w:ilvl w:val="0"/>
          <w:numId w:val="4"/>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276D0E" w:rsidRPr="004C626D" w:rsidRDefault="00276D0E" w:rsidP="00276D0E">
      <w:pPr>
        <w:spacing w:after="0" w:line="240" w:lineRule="auto"/>
        <w:ind w:left="709"/>
        <w:jc w:val="both"/>
        <w:rPr>
          <w:rFonts w:eastAsia="Times New Roman" w:cs="Times New Roman"/>
          <w:color w:val="000000" w:themeColor="text1"/>
          <w:sz w:val="24"/>
          <w:szCs w:val="24"/>
        </w:rPr>
      </w:pPr>
    </w:p>
    <w:p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rsidTr="008933F3">
        <w:tc>
          <w:tcPr>
            <w:tcW w:w="5070" w:type="dxa"/>
            <w:shd w:val="clear" w:color="auto" w:fill="auto"/>
          </w:tcPr>
          <w:p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rsidR="008933F3" w:rsidRPr="00D17798" w:rsidRDefault="008933F3" w:rsidP="008C5EFB">
            <w:pPr>
              <w:rPr>
                <w:b/>
                <w:i/>
              </w:rPr>
            </w:pPr>
            <w:r w:rsidRPr="00D17798">
              <w:rPr>
                <w:b/>
                <w:i/>
                <w:sz w:val="22"/>
              </w:rPr>
              <w:t>Отговор:</w:t>
            </w:r>
          </w:p>
        </w:tc>
      </w:tr>
      <w:tr w:rsidR="008933F3" w:rsidRPr="00D17798" w:rsidTr="008933F3">
        <w:tc>
          <w:tcPr>
            <w:tcW w:w="5070" w:type="dxa"/>
            <w:shd w:val="clear" w:color="auto" w:fill="auto"/>
          </w:tcPr>
          <w:p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rsidR="008933F3" w:rsidRPr="00D17798" w:rsidRDefault="008933F3" w:rsidP="008C5EFB">
            <w:r w:rsidRPr="00D17798">
              <w:rPr>
                <w:sz w:val="22"/>
              </w:rPr>
              <w:t>[……];</w:t>
            </w:r>
            <w:r w:rsidRPr="00D17798">
              <w:br/>
            </w:r>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Длъжност/Действащ в качеството си на:</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Пощенски адрес:</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Телефон:</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Ел. поща:</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8933F3" w:rsidRPr="00D17798" w:rsidRDefault="008933F3" w:rsidP="008C5EFB">
            <w:r w:rsidRPr="00D17798">
              <w:rPr>
                <w:sz w:val="22"/>
              </w:rPr>
              <w:t>[……]</w:t>
            </w:r>
          </w:p>
        </w:tc>
      </w:tr>
    </w:tbl>
    <w:p w:rsidR="00A56537" w:rsidRPr="00D17798" w:rsidRDefault="00A56537" w:rsidP="00A56537">
      <w:pPr>
        <w:pStyle w:val="ChapterTitle"/>
        <w:rPr>
          <w:sz w:val="22"/>
        </w:rPr>
      </w:pPr>
      <w:r w:rsidRPr="00D17798">
        <w:rPr>
          <w:sz w:val="22"/>
        </w:rPr>
        <w:lastRenderedPageBreak/>
        <w:t>Основания за изключване</w:t>
      </w:r>
    </w:p>
    <w:p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rsidTr="00241A46">
        <w:tc>
          <w:tcPr>
            <w:tcW w:w="5070" w:type="dxa"/>
            <w:shd w:val="clear" w:color="auto" w:fill="auto"/>
          </w:tcPr>
          <w:p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56537" w:rsidRPr="00D17798" w:rsidRDefault="00A56537" w:rsidP="008C5EFB">
            <w:pPr>
              <w:rPr>
                <w:b/>
                <w:i/>
              </w:rPr>
            </w:pPr>
            <w:r w:rsidRPr="00D17798">
              <w:rPr>
                <w:b/>
                <w:i/>
                <w:sz w:val="22"/>
              </w:rPr>
              <w:t>Отговор:</w:t>
            </w:r>
          </w:p>
        </w:tc>
      </w:tr>
      <w:tr w:rsidR="00A56537" w:rsidRPr="00D17798" w:rsidTr="00241A46">
        <w:trPr>
          <w:trHeight w:val="2620"/>
        </w:trPr>
        <w:tc>
          <w:tcPr>
            <w:tcW w:w="5070" w:type="dxa"/>
            <w:shd w:val="clear" w:color="auto" w:fill="auto"/>
          </w:tcPr>
          <w:p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p>
        </w:tc>
        <w:tc>
          <w:tcPr>
            <w:tcW w:w="4961" w:type="dxa"/>
            <w:shd w:val="clear" w:color="auto" w:fill="auto"/>
          </w:tcPr>
          <w:p w:rsidR="00A56537" w:rsidRPr="00D17798" w:rsidRDefault="00A56537" w:rsidP="008C5EFB">
            <w:r w:rsidRPr="00D17798">
              <w:rPr>
                <w:sz w:val="22"/>
              </w:rPr>
              <w:t>[] Да [] Не</w:t>
            </w:r>
          </w:p>
          <w:p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rsidTr="00241A46">
        <w:tc>
          <w:tcPr>
            <w:tcW w:w="5070" w:type="dxa"/>
            <w:shd w:val="clear" w:color="auto" w:fill="auto"/>
          </w:tcPr>
          <w:p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p>
          <w:p w:rsidR="00A56537" w:rsidRPr="00241A46" w:rsidRDefault="00A56537" w:rsidP="002609F0">
            <w:pPr>
              <w:rPr>
                <w:sz w:val="22"/>
              </w:rPr>
            </w:pPr>
          </w:p>
        </w:tc>
        <w:tc>
          <w:tcPr>
            <w:tcW w:w="4961" w:type="dxa"/>
            <w:shd w:val="clear" w:color="auto" w:fill="auto"/>
          </w:tcPr>
          <w:p w:rsidR="0012380D" w:rsidRPr="00D17798" w:rsidRDefault="0012380D" w:rsidP="0012380D">
            <w:r w:rsidRPr="00D17798">
              <w:rPr>
                <w:sz w:val="22"/>
              </w:rPr>
              <w:t>[] Да [] Не</w:t>
            </w:r>
          </w:p>
          <w:p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rsidTr="00241A46">
        <w:tc>
          <w:tcPr>
            <w:tcW w:w="5070" w:type="dxa"/>
            <w:shd w:val="clear" w:color="auto" w:fill="auto"/>
          </w:tcPr>
          <w:p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rsidR="001640A8" w:rsidRDefault="001640A8" w:rsidP="008C5EFB">
            <w:pPr>
              <w:rPr>
                <w:sz w:val="22"/>
              </w:rPr>
            </w:pPr>
          </w:p>
          <w:p w:rsidR="00A56537" w:rsidRPr="00D17798" w:rsidRDefault="00A56537" w:rsidP="008C5EFB">
            <w:r w:rsidRPr="00D17798">
              <w:rPr>
                <w:sz w:val="22"/>
              </w:rPr>
              <w:t xml:space="preserve">[] Да [] Не </w:t>
            </w:r>
          </w:p>
        </w:tc>
      </w:tr>
      <w:tr w:rsidR="002523A3" w:rsidRPr="00D17798" w:rsidTr="00241A46">
        <w:tc>
          <w:tcPr>
            <w:tcW w:w="5070" w:type="dxa"/>
            <w:shd w:val="clear" w:color="auto" w:fill="auto"/>
          </w:tcPr>
          <w:p w:rsidR="002523A3" w:rsidRPr="00241A46" w:rsidRDefault="00241A46" w:rsidP="002609F0">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p w:rsidR="002523A3" w:rsidRPr="00241A46" w:rsidRDefault="002523A3" w:rsidP="002609F0">
            <w:pPr>
              <w:rPr>
                <w:sz w:val="22"/>
              </w:rPr>
            </w:pPr>
          </w:p>
        </w:tc>
        <w:tc>
          <w:tcPr>
            <w:tcW w:w="4961" w:type="dxa"/>
            <w:shd w:val="clear" w:color="auto" w:fill="auto"/>
          </w:tcPr>
          <w:p w:rsidR="002523A3" w:rsidRPr="00D17798" w:rsidRDefault="002523A3" w:rsidP="008C5EFB">
            <w:r w:rsidRPr="00D17798">
              <w:rPr>
                <w:sz w:val="22"/>
              </w:rPr>
              <w:t>[] Да [] Не</w:t>
            </w:r>
          </w:p>
        </w:tc>
      </w:tr>
      <w:tr w:rsidR="002523A3" w:rsidRPr="00D17798"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241A46" w:rsidRDefault="00241A46" w:rsidP="002609F0">
            <w:pPr>
              <w:rPr>
                <w:sz w:val="22"/>
              </w:rPr>
            </w:pPr>
            <w:r>
              <w:rPr>
                <w:sz w:val="22"/>
              </w:rPr>
              <w:t>5.</w:t>
            </w:r>
            <w:r w:rsidR="00425B5B" w:rsidRPr="00241A46">
              <w:rPr>
                <w:sz w:val="22"/>
              </w:rPr>
              <w:t xml:space="preserve"> </w:t>
            </w:r>
            <w:r>
              <w:rPr>
                <w:sz w:val="22"/>
              </w:rPr>
              <w:t xml:space="preserve">а) </w:t>
            </w:r>
            <w:r w:rsidR="002523A3" w:rsidRPr="00241A46">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sidR="008918CE">
              <w:rPr>
                <w:sz w:val="22"/>
              </w:rPr>
              <w:t xml:space="preserve"> (чл. 54, ал. 1, т. 5, б. „а“ ЗОП)</w:t>
            </w:r>
          </w:p>
          <w:p w:rsidR="002523A3" w:rsidRPr="00241A46" w:rsidRDefault="00EE0BDC" w:rsidP="002609F0">
            <w:pPr>
              <w:pStyle w:val="a3"/>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w:t>
            </w:r>
            <w:r w:rsidR="00425B5B" w:rsidRPr="00241A46">
              <w:rPr>
                <w:sz w:val="22"/>
              </w:rPr>
              <w:lastRenderedPageBreak/>
              <w:t xml:space="preserve">отстраняване или изпълнението на критериите за 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23A3" w:rsidRDefault="002523A3" w:rsidP="008C5EFB">
            <w:pPr>
              <w:rPr>
                <w:sz w:val="22"/>
              </w:rPr>
            </w:pPr>
            <w:r w:rsidRPr="00D17798">
              <w:rPr>
                <w:sz w:val="22"/>
              </w:rPr>
              <w:lastRenderedPageBreak/>
              <w:t xml:space="preserve">[] Да [] Не </w:t>
            </w:r>
          </w:p>
          <w:p w:rsidR="00241A46" w:rsidRDefault="00241A46" w:rsidP="008C5EFB">
            <w:pPr>
              <w:rPr>
                <w:sz w:val="22"/>
              </w:rPr>
            </w:pPr>
          </w:p>
          <w:p w:rsidR="00241A46" w:rsidRDefault="00241A46" w:rsidP="008C5EFB">
            <w:pPr>
              <w:rPr>
                <w:sz w:val="22"/>
              </w:rPr>
            </w:pPr>
          </w:p>
          <w:p w:rsidR="00241A46" w:rsidRDefault="00241A46" w:rsidP="008C5EFB">
            <w:pPr>
              <w:rPr>
                <w:sz w:val="22"/>
              </w:rPr>
            </w:pPr>
          </w:p>
          <w:p w:rsidR="00241A46" w:rsidRPr="002523A3" w:rsidRDefault="00241A46" w:rsidP="008C5EFB">
            <w:pPr>
              <w:rPr>
                <w:sz w:val="22"/>
              </w:rPr>
            </w:pPr>
            <w:r w:rsidRPr="00D17798">
              <w:rPr>
                <w:sz w:val="22"/>
              </w:rPr>
              <w:t>[] Да [] Не</w:t>
            </w:r>
          </w:p>
        </w:tc>
      </w:tr>
      <w:tr w:rsidR="002523A3" w:rsidRPr="00D17798"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241A46" w:rsidRDefault="00241A46" w:rsidP="008918CE">
            <w:pPr>
              <w:rPr>
                <w:sz w:val="22"/>
              </w:rPr>
            </w:pPr>
            <w:r>
              <w:rPr>
                <w:sz w:val="22"/>
              </w:rPr>
              <w:lastRenderedPageBreak/>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Default="00241A46" w:rsidP="008C5EFB">
            <w:pPr>
              <w:rPr>
                <w:sz w:val="22"/>
              </w:rPr>
            </w:pPr>
          </w:p>
          <w:p w:rsidR="002523A3" w:rsidRPr="002523A3" w:rsidRDefault="00241A46" w:rsidP="008C5EFB">
            <w:pPr>
              <w:rPr>
                <w:sz w:val="22"/>
              </w:rPr>
            </w:pPr>
            <w:r w:rsidRPr="00D17798">
              <w:rPr>
                <w:sz w:val="22"/>
              </w:rPr>
              <w:t>[] Да [] Не</w:t>
            </w:r>
          </w:p>
        </w:tc>
      </w:tr>
      <w:tr w:rsidR="00241A46" w:rsidRPr="002523A3"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Pr="002523A3" w:rsidRDefault="00241A46" w:rsidP="008C5EFB">
            <w:pPr>
              <w:rPr>
                <w:sz w:val="22"/>
              </w:rPr>
            </w:pPr>
            <w:r w:rsidRPr="00D17798">
              <w:rPr>
                <w:sz w:val="22"/>
              </w:rPr>
              <w:t>[] Да [] Не</w:t>
            </w:r>
          </w:p>
        </w:tc>
      </w:tr>
    </w:tbl>
    <w:p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rsidR="004C626D" w:rsidRPr="004C626D" w:rsidRDefault="008918CE" w:rsidP="00E52200">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053197" w:rsidRDefault="000D73E2" w:rsidP="00857392">
            <w:pPr>
              <w:pStyle w:val="a3"/>
              <w:numPr>
                <w:ilvl w:val="1"/>
                <w:numId w:val="4"/>
              </w:numPr>
              <w:spacing w:before="120" w:after="120"/>
              <w:ind w:left="34" w:firstLine="142"/>
              <w:jc w:val="both"/>
              <w:rPr>
                <w:rFonts w:eastAsia="Calibri" w:cs="Times New Roman"/>
                <w:b/>
                <w:i/>
                <w:sz w:val="24"/>
              </w:rPr>
            </w:pPr>
            <w:r w:rsidRPr="00053197">
              <w:rPr>
                <w:rFonts w:eastAsia="Calibri" w:cs="Times New Roman"/>
                <w:b/>
                <w:i/>
                <w:sz w:val="24"/>
              </w:rPr>
              <w:t>Годност</w:t>
            </w:r>
            <w:r w:rsidR="00BD369E" w:rsidRPr="00053197">
              <w:rPr>
                <w:rFonts w:eastAsia="Calibri" w:cs="Times New Roman"/>
                <w:b/>
                <w:i/>
                <w:sz w:val="24"/>
              </w:rPr>
              <w:t>:</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0D73E2" w:rsidRPr="004C626D" w:rsidRDefault="009F741C" w:rsidP="009F741C">
            <w:pPr>
              <w:spacing w:before="120" w:after="120"/>
              <w:rPr>
                <w:rFonts w:ascii="Calibri" w:eastAsia="Calibri" w:hAnsi="Calibri" w:cs="Times New Roman"/>
                <w:b/>
                <w:i/>
                <w:sz w:val="22"/>
              </w:rPr>
            </w:pPr>
            <w:r>
              <w:rPr>
                <w:sz w:val="22"/>
              </w:rPr>
              <w:t xml:space="preserve"> </w:t>
            </w:r>
            <w:r w:rsidRPr="00827C5F">
              <w:rPr>
                <w:sz w:val="22"/>
              </w:rPr>
              <w:t xml:space="preserve"> </w:t>
            </w:r>
            <w:r>
              <w:rPr>
                <w:sz w:val="22"/>
              </w:rPr>
              <w:t xml:space="preserve">      </w:t>
            </w:r>
            <w:r w:rsidRPr="00CC7EAE">
              <w:rPr>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sz w:val="22"/>
              </w:rPr>
              <w:br/>
            </w:r>
            <w:r w:rsidRPr="00CC7EAE">
              <w:rPr>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9F741C" w:rsidRPr="00827C5F" w:rsidRDefault="009F741C" w:rsidP="009F741C">
            <w:r w:rsidRPr="004C626D">
              <w:rPr>
                <w:rFonts w:ascii="Calibri" w:eastAsia="Calibri" w:hAnsi="Calibri" w:cs="Times New Roman"/>
                <w:i/>
                <w:sz w:val="24"/>
                <w:szCs w:val="24"/>
              </w:rPr>
              <w:t xml:space="preserve">Да / Не </w:t>
            </w:r>
            <w:r w:rsidRPr="004C626D">
              <w:rPr>
                <w:rFonts w:ascii="Calibri" w:eastAsia="Times New Roman" w:hAnsi="Calibri" w:cs="Times New Roman"/>
                <w:i/>
                <w:color w:val="808080"/>
                <w:sz w:val="24"/>
                <w:szCs w:val="24"/>
              </w:rPr>
              <w:t>(ненужното се зачертава)</w:t>
            </w:r>
            <w:r w:rsidRPr="00827C5F">
              <w:rPr>
                <w:sz w:val="22"/>
              </w:rPr>
              <w:br/>
              <w:t xml:space="preserve"> </w:t>
            </w:r>
          </w:p>
          <w:p w:rsidR="004C626D" w:rsidRPr="004C626D" w:rsidRDefault="009F741C" w:rsidP="009F741C">
            <w:pPr>
              <w:spacing w:before="120" w:after="120"/>
              <w:jc w:val="both"/>
              <w:rPr>
                <w:rFonts w:ascii="Calibri" w:eastAsia="Calibri" w:hAnsi="Calibri" w:cs="Times New Roman"/>
                <w:b/>
                <w:i/>
                <w:sz w:val="22"/>
              </w:rPr>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053197" w:rsidRDefault="004C626D" w:rsidP="00857392">
            <w:pPr>
              <w:pStyle w:val="a3"/>
              <w:numPr>
                <w:ilvl w:val="1"/>
                <w:numId w:val="4"/>
              </w:numPr>
              <w:spacing w:before="120" w:after="120"/>
              <w:ind w:left="0" w:firstLine="176"/>
              <w:jc w:val="both"/>
              <w:rPr>
                <w:rFonts w:eastAsia="Calibri" w:cs="Times New Roman"/>
                <w:b/>
                <w:i/>
                <w:sz w:val="22"/>
              </w:rPr>
            </w:pPr>
            <w:r w:rsidRPr="00053197">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9C09E0" w:rsidP="004C626D">
            <w:pPr>
              <w:spacing w:before="120" w:after="120"/>
              <w:jc w:val="both"/>
              <w:rPr>
                <w:rFonts w:ascii="Calibri" w:eastAsia="Calibri" w:hAnsi="Calibri" w:cs="Times New Roman"/>
                <w:b/>
                <w:i/>
                <w:sz w:val="22"/>
              </w:rPr>
            </w:pPr>
            <w:r>
              <w:rPr>
                <w:rFonts w:ascii="Calibri" w:eastAsia="Calibri" w:hAnsi="Calibri" w:cs="Times New Roman"/>
                <w:b/>
                <w:i/>
                <w:sz w:val="22"/>
              </w:rPr>
              <w:t>Отговор:</w:t>
            </w:r>
          </w:p>
        </w:tc>
      </w:tr>
      <w:tr w:rsidR="009F741C" w:rsidRPr="004C626D" w:rsidTr="008D35C3">
        <w:tc>
          <w:tcPr>
            <w:tcW w:w="5104" w:type="dxa"/>
            <w:tcBorders>
              <w:top w:val="single" w:sz="4" w:space="0" w:color="auto"/>
              <w:left w:val="single" w:sz="4" w:space="0" w:color="auto"/>
              <w:bottom w:val="single" w:sz="4" w:space="0" w:color="auto"/>
              <w:right w:val="single" w:sz="4" w:space="0" w:color="auto"/>
            </w:tcBorders>
          </w:tcPr>
          <w:p w:rsidR="00CC7EAE" w:rsidRDefault="009F741C" w:rsidP="00CC7EAE">
            <w:pPr>
              <w:rPr>
                <w:sz w:val="22"/>
              </w:rPr>
            </w:pPr>
            <w:r>
              <w:rPr>
                <w:sz w:val="22"/>
              </w:rPr>
              <w:t xml:space="preserve"> </w:t>
            </w:r>
            <w:r w:rsidRPr="00827C5F">
              <w:rPr>
                <w:sz w:val="22"/>
              </w:rPr>
              <w:t xml:space="preserve"> </w:t>
            </w:r>
            <w:r w:rsidR="00CC7EAE">
              <w:rPr>
                <w:sz w:val="22"/>
              </w:rPr>
              <w:t xml:space="preserve">      </w:t>
            </w:r>
            <w:r w:rsidRPr="00827C5F">
              <w:rPr>
                <w:sz w:val="22"/>
              </w:rPr>
              <w:t xml:space="preserve">Застрахователната сума по неговата </w:t>
            </w:r>
            <w:r w:rsidRPr="009F741C">
              <w:rPr>
                <w:sz w:val="22"/>
              </w:rPr>
              <w:t>застрахователна полица за риска „професионална отговорност“</w:t>
            </w:r>
            <w:r w:rsidRPr="00827C5F">
              <w:rPr>
                <w:sz w:val="22"/>
              </w:rPr>
              <w:t xml:space="preserve"> възлиза на:</w:t>
            </w:r>
            <w:r w:rsidRPr="00827C5F">
              <w:rPr>
                <w:sz w:val="22"/>
              </w:rPr>
              <w:br/>
            </w:r>
            <w:r w:rsidR="00CC7EAE">
              <w:rPr>
                <w:sz w:val="22"/>
              </w:rPr>
              <w:t xml:space="preserve">         </w:t>
            </w:r>
          </w:p>
          <w:p w:rsidR="009F741C" w:rsidRPr="00D17798" w:rsidRDefault="00CC7EAE" w:rsidP="00CC7EAE">
            <w:r>
              <w:rPr>
                <w:sz w:val="22"/>
              </w:rPr>
              <w:t xml:space="preserve">       </w:t>
            </w:r>
            <w:r w:rsidR="009F741C" w:rsidRPr="00CC7EAE">
              <w:rPr>
                <w:sz w:val="22"/>
              </w:rPr>
              <w:t>Ако</w:t>
            </w:r>
            <w:r w:rsidR="009F741C" w:rsidRPr="009F741C">
              <w:rPr>
                <w:sz w:val="22"/>
              </w:rPr>
              <w:t xml:space="preserve"> съответната информация е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9F741C" w:rsidRDefault="009F741C" w:rsidP="008C5EFB">
            <w:pPr>
              <w:rPr>
                <w:sz w:val="22"/>
              </w:rPr>
            </w:pPr>
          </w:p>
          <w:p w:rsidR="009F741C" w:rsidRPr="009F741C" w:rsidRDefault="009F741C" w:rsidP="008C5EFB">
            <w:pPr>
              <w:rPr>
                <w:sz w:val="22"/>
              </w:rPr>
            </w:pPr>
            <w:r w:rsidRPr="00D17798">
              <w:rPr>
                <w:sz w:val="22"/>
              </w:rPr>
              <w:t>[……],[……][…]валута</w:t>
            </w:r>
          </w:p>
          <w:p w:rsidR="009F741C" w:rsidRPr="009F741C" w:rsidRDefault="009F741C" w:rsidP="008C5EFB">
            <w:pPr>
              <w:rPr>
                <w:sz w:val="22"/>
              </w:rPr>
            </w:pPr>
          </w:p>
          <w:p w:rsidR="009F741C" w:rsidRPr="00D17798" w:rsidRDefault="009F741C" w:rsidP="008C5EFB">
            <w:r w:rsidRPr="009F741C">
              <w:rPr>
                <w:sz w:val="22"/>
              </w:rPr>
              <w:t>(уеб адрес, орган или служба, издаващи документа, точно позоваване на документа): [……][……][……][……]</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4C626D" w:rsidRDefault="004C626D" w:rsidP="00857392">
            <w:pPr>
              <w:pStyle w:val="a3"/>
              <w:numPr>
                <w:ilvl w:val="1"/>
                <w:numId w:val="4"/>
              </w:numPr>
              <w:spacing w:before="120" w:after="120"/>
              <w:ind w:left="0" w:firstLine="176"/>
              <w:jc w:val="both"/>
              <w:rPr>
                <w:rFonts w:eastAsia="Calibri" w:cs="Times New Roman"/>
                <w:b/>
                <w:i/>
                <w:sz w:val="24"/>
              </w:rPr>
            </w:pPr>
            <w:r w:rsidRPr="009C09E0">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9F741C"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F87239" w:rsidRDefault="00F87239" w:rsidP="00F87239">
            <w:pPr>
              <w:rPr>
                <w:sz w:val="22"/>
              </w:rPr>
            </w:pPr>
            <w:r>
              <w:rPr>
                <w:sz w:val="22"/>
              </w:rPr>
              <w:lastRenderedPageBreak/>
              <w:t xml:space="preserve">         </w:t>
            </w:r>
            <w:r w:rsidR="009F741C">
              <w:rPr>
                <w:sz w:val="22"/>
              </w:rPr>
              <w:t>През референтния</w:t>
            </w:r>
            <w:r w:rsidR="009F741C" w:rsidRPr="00827C5F">
              <w:rPr>
                <w:sz w:val="22"/>
              </w:rPr>
              <w:t xml:space="preserve"> период</w:t>
            </w:r>
            <w:r w:rsidR="009F741C" w:rsidRPr="00827C5F">
              <w:rPr>
                <w:rStyle w:val="afd"/>
                <w:sz w:val="22"/>
              </w:rPr>
              <w:footnoteReference w:id="1"/>
            </w:r>
            <w:r w:rsidR="009F741C" w:rsidRPr="00827C5F">
              <w:rPr>
                <w:sz w:val="22"/>
              </w:rPr>
              <w:t xml:space="preserve"> </w:t>
            </w:r>
            <w:r>
              <w:rPr>
                <w:sz w:val="22"/>
              </w:rPr>
              <w:t>участникът</w:t>
            </w:r>
            <w:r w:rsidR="009F741C" w:rsidRPr="00827C5F">
              <w:rPr>
                <w:sz w:val="22"/>
              </w:rPr>
              <w:t xml:space="preserve"> е </w:t>
            </w:r>
            <w:r w:rsidR="009F741C" w:rsidRPr="00827C5F">
              <w:rPr>
                <w:b/>
                <w:sz w:val="22"/>
              </w:rPr>
              <w:t>извършил следните строителни дейности от конкретния вид</w:t>
            </w:r>
            <w:r w:rsidR="009F741C" w:rsidRPr="00827C5F">
              <w:rPr>
                <w:sz w:val="22"/>
              </w:rPr>
              <w:t>:</w:t>
            </w:r>
            <w:r w:rsidR="009F741C" w:rsidRPr="00D17798">
              <w:rPr>
                <w:sz w:val="22"/>
              </w:rPr>
              <w:t xml:space="preserve"> </w:t>
            </w:r>
          </w:p>
          <w:p w:rsidR="00F87239" w:rsidRDefault="00F87239" w:rsidP="00F87239">
            <w:pPr>
              <w:rPr>
                <w:sz w:val="22"/>
              </w:rPr>
            </w:pPr>
          </w:p>
          <w:p w:rsidR="009F741C" w:rsidRPr="00D17798" w:rsidRDefault="009F741C" w:rsidP="00F87239">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9F741C" w:rsidRPr="00D17798" w:rsidRDefault="009F741C" w:rsidP="008C5EFB">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F741C" w:rsidRPr="00D17798" w:rsidRDefault="009F741C" w:rsidP="008C5EFB">
            <w:r w:rsidRPr="00D17798">
              <w:rPr>
                <w:sz w:val="22"/>
              </w:rPr>
              <w:t xml:space="preserve">Строителни работи:  </w:t>
            </w:r>
            <w:r w:rsidRPr="00D17798">
              <w:t>[……]</w:t>
            </w:r>
          </w:p>
          <w:p w:rsidR="009F741C" w:rsidRPr="00D17798" w:rsidRDefault="009F741C" w:rsidP="008C5EFB"/>
          <w:p w:rsidR="009F741C" w:rsidRPr="00D17798" w:rsidRDefault="009F741C" w:rsidP="008C5EFB">
            <w:r w:rsidRPr="00D17798">
              <w:rPr>
                <w:i/>
                <w:sz w:val="22"/>
              </w:rPr>
              <w:t>(уеб адрес, орган или служба, издаващи документа, точно позоваване на документа): [……][……][……][……]</w:t>
            </w:r>
          </w:p>
        </w:tc>
      </w:tr>
      <w:tr w:rsidR="004C626D" w:rsidRPr="004C626D"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rsidR="00DF145F" w:rsidRPr="00E55A71" w:rsidRDefault="00DF145F" w:rsidP="00857392">
            <w:pPr>
              <w:pStyle w:val="a3"/>
              <w:numPr>
                <w:ilvl w:val="2"/>
                <w:numId w:val="4"/>
              </w:numPr>
              <w:spacing w:after="0" w:line="240" w:lineRule="auto"/>
              <w:ind w:left="34" w:firstLine="426"/>
              <w:jc w:val="both"/>
              <w:rPr>
                <w:rFonts w:eastAsia="Times New Roman" w:cs="Times New Roman"/>
                <w:sz w:val="24"/>
                <w:szCs w:val="24"/>
                <w:lang w:eastAsia="bg-BG"/>
              </w:rPr>
            </w:pPr>
            <w:r w:rsidRPr="00E55A71">
              <w:rPr>
                <w:rFonts w:eastAsia="Times New Roman" w:cs="Times New Roman"/>
                <w:sz w:val="24"/>
                <w:szCs w:val="24"/>
                <w:lang w:eastAsia="bg-BG"/>
              </w:rPr>
              <w:t xml:space="preserve">Участникът разполага със следния </w:t>
            </w:r>
            <w:r w:rsidRPr="009C09E0">
              <w:rPr>
                <w:rFonts w:eastAsia="Times New Roman" w:cs="Times New Roman"/>
                <w:sz w:val="24"/>
                <w:szCs w:val="24"/>
                <w:lang w:eastAsia="bg-BG"/>
              </w:rPr>
              <w:t>персонал и ръководен състав</w:t>
            </w:r>
            <w:r w:rsidRPr="00E55A71">
              <w:rPr>
                <w:rFonts w:eastAsia="Times New Roman" w:cs="Times New Roman"/>
                <w:sz w:val="24"/>
                <w:szCs w:val="24"/>
                <w:lang w:eastAsia="bg-BG"/>
              </w:rPr>
              <w:t xml:space="preserve"> с определена професионална компетентност за изпълнението на поръчката:</w:t>
            </w:r>
          </w:p>
          <w:p w:rsidR="00DF145F" w:rsidRPr="00E55A71" w:rsidRDefault="00DF145F" w:rsidP="00DF145F">
            <w:pPr>
              <w:shd w:val="clear" w:color="auto" w:fill="FFFFFF"/>
              <w:spacing w:after="0" w:line="240" w:lineRule="auto"/>
              <w:ind w:firstLine="709"/>
              <w:jc w:val="both"/>
              <w:rPr>
                <w:rFonts w:eastAsia="Times New Roman" w:cs="Times New Roman"/>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r w:rsidRPr="00F87239">
              <w:rPr>
                <w:rFonts w:eastAsia="Times New Roman" w:cs="Times New Roman"/>
                <w:sz w:val="24"/>
                <w:szCs w:val="24"/>
                <w:lang w:eastAsia="bg-BG"/>
              </w:rPr>
              <w:t>а) Технически ръководител по чл. 163а от ЗУТ  – 1 бр.</w:t>
            </w: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r w:rsidRPr="00F87239">
              <w:rPr>
                <w:rFonts w:eastAsia="Times New Roman" w:cs="Times New Roman"/>
                <w:sz w:val="24"/>
                <w:szCs w:val="24"/>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F87239">
              <w:rPr>
                <w:rFonts w:eastAsia="Times New Roman" w:cs="Times New Roman"/>
                <w:sz w:val="24"/>
                <w:szCs w:val="24"/>
                <w:lang w:eastAsia="bg-BG"/>
              </w:rPr>
              <w:t>инженер</w:t>
            </w:r>
            <w:proofErr w:type="spellEnd"/>
            <w:r w:rsidRPr="00F87239">
              <w:rPr>
                <w:rFonts w:eastAsia="Times New Roman" w:cs="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r w:rsidRPr="00F87239">
              <w:rPr>
                <w:rFonts w:eastAsia="Times New Roman" w:cs="Times New Roman"/>
                <w:sz w:val="24"/>
                <w:szCs w:val="24"/>
                <w:lang w:eastAsia="bg-BG"/>
              </w:rPr>
              <w:t>Техническият ръководител следва да притежава професионален опит в строителство на сгради и съоръжения минимум 3 години.</w:t>
            </w: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bCs/>
                <w:sz w:val="24"/>
                <w:szCs w:val="24"/>
                <w:lang w:eastAsia="bg-BG"/>
              </w:rPr>
              <w:t>б)</w:t>
            </w:r>
            <w:r w:rsidRPr="00F87239">
              <w:rPr>
                <w:rFonts w:eastAsia="Times New Roman" w:cs="Times New Roman"/>
                <w:b/>
                <w:bCs/>
                <w:sz w:val="24"/>
                <w:szCs w:val="24"/>
                <w:lang w:eastAsia="bg-BG"/>
              </w:rPr>
              <w:t xml:space="preserve"> </w:t>
            </w:r>
            <w:r w:rsidRPr="00F87239">
              <w:rPr>
                <w:rFonts w:eastAsia="Times New Roman" w:cs="Times New Roman"/>
                <w:bCs/>
                <w:sz w:val="24"/>
                <w:szCs w:val="24"/>
                <w:lang w:eastAsia="bg-BG"/>
              </w:rPr>
              <w:t xml:space="preserve">Експерт </w:t>
            </w:r>
            <w:r w:rsidRPr="00F87239">
              <w:rPr>
                <w:rFonts w:eastAsia="Times New Roman" w:cs="Times New Roman"/>
                <w:bCs/>
                <w:sz w:val="24"/>
                <w:szCs w:val="24"/>
                <w:lang w:val="en-US" w:eastAsia="bg-BG"/>
              </w:rPr>
              <w:t>(</w:t>
            </w:r>
            <w:r w:rsidRPr="00F87239">
              <w:rPr>
                <w:rFonts w:eastAsia="Times New Roman" w:cs="Times New Roman"/>
                <w:bCs/>
                <w:sz w:val="24"/>
                <w:szCs w:val="24"/>
                <w:lang w:eastAsia="bg-BG"/>
              </w:rPr>
              <w:t>отговорник</w:t>
            </w:r>
            <w:r w:rsidRPr="00F87239">
              <w:rPr>
                <w:rFonts w:eastAsia="Times New Roman" w:cs="Times New Roman"/>
                <w:bCs/>
                <w:sz w:val="24"/>
                <w:szCs w:val="24"/>
                <w:lang w:val="en-US" w:eastAsia="bg-BG"/>
              </w:rPr>
              <w:t>)</w:t>
            </w:r>
            <w:r w:rsidRPr="00F87239">
              <w:rPr>
                <w:rFonts w:eastAsia="Times New Roman" w:cs="Times New Roman"/>
                <w:bCs/>
                <w:sz w:val="24"/>
                <w:szCs w:val="24"/>
                <w:lang w:eastAsia="bg-BG"/>
              </w:rPr>
              <w:t xml:space="preserve"> по здравословни и безопасни условия на труд – 1 бр. </w:t>
            </w: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bCs/>
                <w:sz w:val="24"/>
                <w:szCs w:val="24"/>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107E25" w:rsidRDefault="00107E25" w:rsidP="00107E25">
            <w:pPr>
              <w:shd w:val="clear" w:color="auto" w:fill="FFFFFF"/>
              <w:spacing w:after="0" w:line="240" w:lineRule="auto"/>
              <w:ind w:firstLine="567"/>
              <w:jc w:val="both"/>
              <w:rPr>
                <w:rFonts w:eastAsia="Times New Roman" w:cs="Times New Roman"/>
                <w:bCs/>
                <w:sz w:val="24"/>
                <w:szCs w:val="24"/>
                <w:lang w:eastAsia="bg-BG"/>
              </w:rPr>
            </w:pPr>
          </w:p>
          <w:p w:rsidR="00F87239" w:rsidRPr="00F87239" w:rsidRDefault="00F87239" w:rsidP="00107E25">
            <w:pPr>
              <w:shd w:val="clear" w:color="auto" w:fill="FFFFFF"/>
              <w:spacing w:after="0" w:line="240" w:lineRule="auto"/>
              <w:ind w:firstLine="567"/>
              <w:jc w:val="both"/>
              <w:rPr>
                <w:rFonts w:eastAsia="Times New Roman" w:cs="Times New Roman"/>
                <w:bCs/>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sz w:val="24"/>
                <w:szCs w:val="24"/>
                <w:lang w:eastAsia="bg-BG"/>
              </w:rPr>
              <w:t>в</w:t>
            </w:r>
            <w:r w:rsidRPr="00F87239">
              <w:rPr>
                <w:rFonts w:eastAsia="Times New Roman" w:cs="Times New Roman"/>
                <w:bCs/>
                <w:sz w:val="24"/>
                <w:szCs w:val="24"/>
                <w:lang w:eastAsia="bg-BG"/>
              </w:rPr>
              <w:t xml:space="preserve">) Експерт „Електро“ – 1 бр. </w:t>
            </w: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bCs/>
                <w:sz w:val="24"/>
                <w:szCs w:val="24"/>
                <w:lang w:eastAsia="bg-BG"/>
              </w:rPr>
              <w:t xml:space="preserve">Експертът „Електро“ </w:t>
            </w:r>
            <w:r w:rsidRPr="00F87239">
              <w:rPr>
                <w:rFonts w:eastAsia="Times New Roman" w:cs="Times New Roman"/>
                <w:sz w:val="24"/>
                <w:szCs w:val="24"/>
                <w:lang w:eastAsia="bg-BG"/>
              </w:rPr>
              <w:t xml:space="preserve">следва да притежава </w:t>
            </w:r>
            <w:r w:rsidRPr="00F87239">
              <w:rPr>
                <w:rFonts w:eastAsia="Times New Roman" w:cs="Times New Roman"/>
                <w:bCs/>
                <w:sz w:val="24"/>
                <w:szCs w:val="24"/>
                <w:lang w:eastAsia="bg-BG"/>
              </w:rPr>
              <w:t xml:space="preserve">придобита образователно – квалификационна степен „бакалавър” или по-висока с професионална квалификация </w:t>
            </w:r>
            <w:r w:rsidRPr="00F87239">
              <w:rPr>
                <w:rFonts w:eastAsia="Times New Roman" w:cs="Times New Roman"/>
                <w:bCs/>
                <w:sz w:val="24"/>
                <w:szCs w:val="24"/>
                <w:lang w:eastAsia="bg-BG"/>
              </w:rPr>
              <w:lastRenderedPageBreak/>
              <w:t xml:space="preserve">„електроинженер”, а когато е придобита извън страната, еквивалент на посочената. </w:t>
            </w: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bCs/>
                <w:sz w:val="24"/>
                <w:szCs w:val="24"/>
                <w:lang w:eastAsia="bg-BG"/>
              </w:rPr>
              <w:t xml:space="preserve">г) Експерт „Отопление, вентилация и климатизация“- 1 бр.  </w:t>
            </w: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bCs/>
                <w:sz w:val="24"/>
                <w:szCs w:val="24"/>
                <w:lang w:eastAsia="bg-BG"/>
              </w:rPr>
              <w:t xml:space="preserve">Експертът „ОВК“ </w:t>
            </w:r>
            <w:r w:rsidRPr="00F87239">
              <w:rPr>
                <w:rFonts w:eastAsia="Times New Roman" w:cs="Times New Roman"/>
                <w:sz w:val="24"/>
                <w:szCs w:val="24"/>
                <w:lang w:eastAsia="bg-BG"/>
              </w:rPr>
              <w:t xml:space="preserve">следва да притежава </w:t>
            </w:r>
            <w:r w:rsidRPr="00F87239">
              <w:rPr>
                <w:rFonts w:eastAsia="Times New Roman" w:cs="Times New Roman"/>
                <w:bCs/>
                <w:sz w:val="24"/>
                <w:szCs w:val="24"/>
                <w:lang w:eastAsia="bg-BG"/>
              </w:rPr>
              <w:t xml:space="preserve">придобита образователно – квалификационна  степен „бакалавър” или по-висока с професионална квалификация „енергиен инженер“ и/или „машинен инженер“, а когато е придобита извън страната, еквивалент на посочената.  </w:t>
            </w:r>
            <w:r w:rsidRPr="00F87239">
              <w:rPr>
                <w:rFonts w:eastAsia="Times New Roman" w:cs="Times New Roman"/>
                <w:sz w:val="24"/>
                <w:szCs w:val="24"/>
                <w:lang w:eastAsia="bg-BG"/>
              </w:rPr>
              <w:t xml:space="preserve"> </w:t>
            </w:r>
            <w:r w:rsidRPr="00F87239">
              <w:rPr>
                <w:rFonts w:eastAsia="Times New Roman" w:cs="Times New Roman"/>
                <w:bCs/>
                <w:sz w:val="24"/>
                <w:szCs w:val="24"/>
                <w:lang w:eastAsia="bg-BG"/>
              </w:rPr>
              <w:t xml:space="preserve"> </w:t>
            </w:r>
          </w:p>
          <w:p w:rsidR="00574595" w:rsidRPr="00F87239" w:rsidDel="00E050B5" w:rsidRDefault="00107E25" w:rsidP="00574595">
            <w:pPr>
              <w:shd w:val="clear" w:color="auto" w:fill="FFFFFF"/>
              <w:spacing w:after="0" w:line="240" w:lineRule="auto"/>
              <w:ind w:firstLine="567"/>
              <w:jc w:val="both"/>
              <w:rPr>
                <w:del w:id="0" w:author="Мариан Вачевски" w:date="2018-03-29T11:13:00Z"/>
                <w:rFonts w:eastAsia="Times New Roman" w:cs="Times New Roman"/>
                <w:sz w:val="24"/>
                <w:szCs w:val="24"/>
                <w:lang w:eastAsia="bg-BG"/>
              </w:rPr>
            </w:pPr>
            <w:r w:rsidRPr="00F87239">
              <w:rPr>
                <w:rFonts w:eastAsia="Times New Roman,Calibri" w:cs="Times New Roman"/>
                <w:color w:val="000000" w:themeColor="text1"/>
                <w:sz w:val="24"/>
                <w:szCs w:val="24"/>
              </w:rPr>
              <w:t xml:space="preserve"> </w:t>
            </w:r>
          </w:p>
          <w:p w:rsidR="004C626D" w:rsidRPr="004C626D" w:rsidRDefault="00574595" w:rsidP="00107E25">
            <w:pPr>
              <w:spacing w:line="240" w:lineRule="auto"/>
              <w:ind w:firstLine="567"/>
              <w:jc w:val="both"/>
              <w:rPr>
                <w:rFonts w:eastAsia="Calibri" w:cs="Times New Roman"/>
                <w:sz w:val="24"/>
                <w:szCs w:val="24"/>
                <w:lang w:eastAsia="bg-BG"/>
              </w:rPr>
            </w:pPr>
            <w:r w:rsidRPr="00F87239">
              <w:rPr>
                <w:rFonts w:eastAsia="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w:t>
            </w:r>
            <w:r w:rsidRPr="00574595">
              <w:rPr>
                <w:rFonts w:eastAsia="Times New Roman" w:cs="Times New Roman"/>
                <w:sz w:val="24"/>
                <w:szCs w:val="24"/>
                <w:lang w:eastAsia="bg-BG"/>
              </w:rPr>
              <w:t>оти, съобразно придобитата им специалност и образователно–квалификационна  степен.</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F87239" w:rsidP="004C626D">
            <w:pPr>
              <w:rPr>
                <w:rFonts w:eastAsia="Calibri" w:cs="Times New Roman"/>
                <w:sz w:val="24"/>
              </w:rPr>
            </w:pPr>
            <w:r>
              <w:rPr>
                <w:rFonts w:ascii="Calibri" w:eastAsia="Calibri" w:hAnsi="Calibri" w:cs="Times New Roman"/>
                <w:sz w:val="22"/>
              </w:rPr>
              <w:lastRenderedPageBreak/>
              <w:t xml:space="preserve"> </w:t>
            </w: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4C626D" w:rsidRPr="00810BDB" w:rsidRDefault="00574595" w:rsidP="004C626D">
            <w:pPr>
              <w:spacing w:before="120" w:after="120"/>
              <w:jc w:val="both"/>
              <w:rPr>
                <w:rFonts w:eastAsia="Times New Roman" w:cs="Times New Roman"/>
                <w:sz w:val="24"/>
                <w:szCs w:val="24"/>
                <w:lang w:eastAsia="bg-BG"/>
              </w:rPr>
            </w:pPr>
            <w:r>
              <w:rPr>
                <w:rFonts w:eastAsia="Calibri" w:cs="Times New Roman"/>
                <w:sz w:val="24"/>
                <w:szCs w:val="24"/>
                <w:lang w:eastAsia="bg-BG"/>
              </w:rPr>
              <w:t>1.</w:t>
            </w:r>
            <w:r w:rsidR="00DF145F" w:rsidRPr="00E55A71">
              <w:rPr>
                <w:rFonts w:eastAsia="Times New Roman" w:cs="Times New Roman"/>
                <w:sz w:val="24"/>
                <w:szCs w:val="24"/>
                <w:lang w:eastAsia="bg-BG"/>
              </w:rPr>
              <w:t xml:space="preserve"> </w:t>
            </w:r>
            <w:r w:rsidRPr="00810BDB">
              <w:rPr>
                <w:rFonts w:eastAsia="Times New Roman" w:cs="Times New Roman"/>
                <w:sz w:val="24"/>
                <w:szCs w:val="24"/>
                <w:lang w:eastAsia="bg-BG"/>
              </w:rPr>
              <w:t xml:space="preserve">Технически ръководител по чл. 163а от ЗУТ </w:t>
            </w:r>
            <w:r w:rsidR="00DF145F" w:rsidRPr="00810BDB">
              <w:rPr>
                <w:rFonts w:eastAsia="Times New Roman" w:cs="Times New Roman"/>
                <w:sz w:val="24"/>
                <w:szCs w:val="24"/>
                <w:lang w:eastAsia="bg-BG"/>
              </w:rPr>
              <w:t>……..</w:t>
            </w:r>
          </w:p>
          <w:p w:rsidR="00574595" w:rsidRPr="00810BDB" w:rsidRDefault="00574595" w:rsidP="004C626D">
            <w:pPr>
              <w:spacing w:before="120" w:after="120"/>
              <w:jc w:val="both"/>
              <w:rPr>
                <w:rFonts w:eastAsia="Times New Roman" w:cs="Times New Roman"/>
                <w:sz w:val="24"/>
                <w:szCs w:val="24"/>
                <w:lang w:eastAsia="bg-BG"/>
              </w:rPr>
            </w:pPr>
            <w:r w:rsidRPr="00810BDB">
              <w:rPr>
                <w:rFonts w:ascii="Calibri" w:eastAsia="Calibri" w:hAnsi="Calibri" w:cs="Times New Roman"/>
                <w:sz w:val="22"/>
              </w:rPr>
              <w:t>[……]</w:t>
            </w:r>
            <w:r w:rsidRPr="00810BDB">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574595" w:rsidRPr="00810BDB" w:rsidRDefault="00574595" w:rsidP="004C626D">
            <w:pPr>
              <w:spacing w:before="120" w:after="120"/>
              <w:jc w:val="both"/>
              <w:rPr>
                <w:rFonts w:eastAsia="Times New Roman" w:cs="Times New Roman"/>
                <w:sz w:val="24"/>
                <w:szCs w:val="24"/>
                <w:lang w:eastAsia="bg-BG"/>
              </w:rPr>
            </w:pPr>
          </w:p>
          <w:p w:rsidR="00574595" w:rsidRPr="00810BDB" w:rsidRDefault="00574595" w:rsidP="004C626D">
            <w:pPr>
              <w:spacing w:before="120" w:after="120"/>
              <w:jc w:val="both"/>
              <w:rPr>
                <w:rFonts w:eastAsia="Times New Roman" w:cs="Times New Roman"/>
                <w:sz w:val="24"/>
                <w:szCs w:val="24"/>
                <w:lang w:eastAsia="bg-BG"/>
              </w:rPr>
            </w:pPr>
          </w:p>
          <w:p w:rsidR="00F87239" w:rsidRPr="00810BDB" w:rsidRDefault="00F87239" w:rsidP="004C626D">
            <w:pPr>
              <w:spacing w:before="120" w:after="120"/>
              <w:jc w:val="both"/>
              <w:rPr>
                <w:rFonts w:eastAsia="Times New Roman" w:cs="Times New Roman"/>
                <w:sz w:val="24"/>
                <w:szCs w:val="24"/>
                <w:lang w:eastAsia="bg-BG"/>
              </w:rPr>
            </w:pPr>
          </w:p>
          <w:p w:rsidR="00DF145F" w:rsidRPr="00810BDB" w:rsidRDefault="00DF145F" w:rsidP="004C626D">
            <w:pPr>
              <w:spacing w:before="120" w:after="120"/>
              <w:jc w:val="both"/>
              <w:rPr>
                <w:rFonts w:eastAsia="Times New Roman" w:cs="Times New Roman"/>
                <w:bCs/>
                <w:sz w:val="24"/>
                <w:szCs w:val="24"/>
                <w:lang w:eastAsia="bg-BG"/>
              </w:rPr>
            </w:pPr>
            <w:r w:rsidRPr="00810BDB">
              <w:rPr>
                <w:rFonts w:eastAsia="Times New Roman" w:cs="Times New Roman"/>
                <w:sz w:val="24"/>
                <w:szCs w:val="24"/>
                <w:lang w:eastAsia="bg-BG"/>
              </w:rPr>
              <w:t>2.</w:t>
            </w:r>
            <w:r w:rsidRPr="00810BDB">
              <w:rPr>
                <w:rFonts w:eastAsia="Times New Roman" w:cs="Times New Roman"/>
                <w:bCs/>
                <w:sz w:val="24"/>
                <w:szCs w:val="24"/>
                <w:lang w:eastAsia="bg-BG"/>
              </w:rPr>
              <w:t xml:space="preserve"> </w:t>
            </w:r>
            <w:r w:rsidR="00107E25" w:rsidRPr="00810BDB">
              <w:rPr>
                <w:rFonts w:eastAsia="Times New Roman" w:cs="Times New Roman"/>
                <w:bCs/>
                <w:sz w:val="24"/>
                <w:szCs w:val="24"/>
                <w:lang w:eastAsia="bg-BG"/>
              </w:rPr>
              <w:t xml:space="preserve">Експерт </w:t>
            </w:r>
            <w:r w:rsidR="00107E25" w:rsidRPr="00810BDB">
              <w:rPr>
                <w:rFonts w:eastAsia="Times New Roman" w:cs="Times New Roman"/>
                <w:bCs/>
                <w:sz w:val="24"/>
                <w:szCs w:val="24"/>
                <w:lang w:val="en-US" w:eastAsia="bg-BG"/>
              </w:rPr>
              <w:t>(</w:t>
            </w:r>
            <w:r w:rsidR="00107E25" w:rsidRPr="00810BDB">
              <w:rPr>
                <w:rFonts w:eastAsia="Times New Roman" w:cs="Times New Roman"/>
                <w:bCs/>
                <w:sz w:val="24"/>
                <w:szCs w:val="24"/>
                <w:lang w:eastAsia="bg-BG"/>
              </w:rPr>
              <w:t>отговорник</w:t>
            </w:r>
            <w:r w:rsidR="00107E25" w:rsidRPr="00810BDB">
              <w:rPr>
                <w:rFonts w:eastAsia="Times New Roman" w:cs="Times New Roman"/>
                <w:bCs/>
                <w:sz w:val="24"/>
                <w:szCs w:val="24"/>
                <w:lang w:val="en-US" w:eastAsia="bg-BG"/>
              </w:rPr>
              <w:t>)</w:t>
            </w:r>
            <w:r w:rsidR="00107E25" w:rsidRPr="00810BDB">
              <w:rPr>
                <w:rFonts w:eastAsia="Times New Roman" w:cs="Times New Roman"/>
                <w:bCs/>
                <w:sz w:val="24"/>
                <w:szCs w:val="24"/>
                <w:lang w:eastAsia="bg-BG"/>
              </w:rPr>
              <w:t xml:space="preserve"> по здравословни и безопасни условия на труд </w:t>
            </w:r>
            <w:r w:rsidRPr="00810BDB">
              <w:rPr>
                <w:rFonts w:eastAsia="Times New Roman" w:cs="Times New Roman"/>
                <w:bCs/>
                <w:sz w:val="24"/>
                <w:szCs w:val="24"/>
                <w:lang w:eastAsia="bg-BG"/>
              </w:rPr>
              <w:t>…………</w:t>
            </w:r>
          </w:p>
          <w:p w:rsidR="00574595" w:rsidRPr="00810BDB" w:rsidRDefault="00574595" w:rsidP="004C626D">
            <w:pPr>
              <w:spacing w:before="120" w:after="120"/>
              <w:jc w:val="both"/>
              <w:rPr>
                <w:rFonts w:eastAsia="Times New Roman" w:cs="Times New Roman"/>
                <w:i/>
                <w:color w:val="808080"/>
                <w:sz w:val="20"/>
                <w:szCs w:val="20"/>
              </w:rPr>
            </w:pPr>
            <w:r w:rsidRPr="00810BDB">
              <w:rPr>
                <w:rFonts w:ascii="Calibri" w:eastAsia="Calibri" w:hAnsi="Calibri" w:cs="Times New Roman"/>
                <w:sz w:val="22"/>
              </w:rPr>
              <w:t>[……]</w:t>
            </w:r>
            <w:r w:rsidRPr="00810BDB">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107E25" w:rsidRPr="00810BDB" w:rsidRDefault="00107E25" w:rsidP="004C626D">
            <w:pPr>
              <w:spacing w:before="120" w:after="120"/>
              <w:jc w:val="both"/>
              <w:rPr>
                <w:rFonts w:eastAsia="Times New Roman" w:cs="Times New Roman"/>
                <w:bCs/>
                <w:sz w:val="24"/>
                <w:szCs w:val="24"/>
                <w:lang w:eastAsia="bg-BG"/>
              </w:rPr>
            </w:pPr>
          </w:p>
          <w:p w:rsidR="00D63077" w:rsidRDefault="00DF145F" w:rsidP="004C626D">
            <w:pPr>
              <w:spacing w:before="120" w:after="120"/>
              <w:rPr>
                <w:rFonts w:eastAsia="Calibri" w:cs="Times New Roman"/>
                <w:sz w:val="24"/>
                <w:szCs w:val="24"/>
                <w:lang w:eastAsia="bg-BG"/>
              </w:rPr>
            </w:pPr>
            <w:r w:rsidRPr="00810BDB">
              <w:rPr>
                <w:rFonts w:eastAsia="Times New Roman" w:cs="Times New Roman"/>
                <w:bCs/>
                <w:sz w:val="24"/>
                <w:szCs w:val="24"/>
                <w:lang w:eastAsia="bg-BG"/>
              </w:rPr>
              <w:t>3</w:t>
            </w:r>
            <w:r w:rsidR="00810BDB" w:rsidRPr="00810BDB">
              <w:rPr>
                <w:rFonts w:eastAsia="Times New Roman" w:cs="Times New Roman"/>
                <w:bCs/>
                <w:sz w:val="24"/>
                <w:szCs w:val="24"/>
                <w:lang w:eastAsia="bg-BG"/>
              </w:rPr>
              <w:t>.</w:t>
            </w:r>
            <w:r w:rsidR="00107E25" w:rsidRPr="00810BDB">
              <w:rPr>
                <w:rFonts w:eastAsia="Times New Roman" w:cs="Times New Roman"/>
                <w:bCs/>
                <w:sz w:val="24"/>
                <w:szCs w:val="24"/>
                <w:lang w:eastAsia="bg-BG"/>
              </w:rPr>
              <w:t xml:space="preserve">Експерт „Електро“ </w:t>
            </w:r>
            <w:r w:rsidR="004C626D" w:rsidRPr="00810BDB">
              <w:rPr>
                <w:rFonts w:ascii="Calibri" w:eastAsia="Calibri" w:hAnsi="Calibri" w:cs="Times New Roman"/>
                <w:sz w:val="22"/>
              </w:rPr>
              <w:t>[……]</w:t>
            </w:r>
            <w:r w:rsidR="004C626D" w:rsidRPr="00810BDB">
              <w:rPr>
                <w:rFonts w:eastAsia="Times New Roman" w:cs="Times New Roman"/>
                <w:i/>
                <w:color w:val="808080"/>
                <w:sz w:val="20"/>
                <w:szCs w:val="20"/>
              </w:rPr>
              <w:t>(участникъ</w:t>
            </w:r>
            <w:r w:rsidRPr="00810BDB">
              <w:rPr>
                <w:rFonts w:eastAsia="Times New Roman" w:cs="Times New Roman"/>
                <w:i/>
                <w:color w:val="808080"/>
                <w:sz w:val="20"/>
                <w:szCs w:val="20"/>
              </w:rPr>
              <w:t xml:space="preserve">т следва да посочи </w:t>
            </w:r>
            <w:r w:rsidR="00D63077" w:rsidRPr="00810BDB">
              <w:rPr>
                <w:rFonts w:eastAsia="Times New Roman" w:cs="Times New Roman"/>
                <w:i/>
                <w:color w:val="808080"/>
                <w:sz w:val="20"/>
                <w:szCs w:val="20"/>
              </w:rPr>
              <w:t xml:space="preserve">лицето, </w:t>
            </w:r>
            <w:r w:rsidRPr="00810BDB">
              <w:rPr>
                <w:rFonts w:eastAsia="Times New Roman" w:cs="Times New Roman"/>
                <w:i/>
                <w:color w:val="808080"/>
                <w:sz w:val="20"/>
                <w:szCs w:val="20"/>
              </w:rPr>
              <w:t xml:space="preserve">образователната и професионална квалификация </w:t>
            </w:r>
            <w:r w:rsidR="004C626D" w:rsidRPr="00810BDB">
              <w:rPr>
                <w:rFonts w:eastAsia="Times New Roman" w:cs="Times New Roman"/>
                <w:i/>
                <w:color w:val="808080"/>
                <w:sz w:val="20"/>
                <w:szCs w:val="20"/>
              </w:rPr>
              <w:t>,</w:t>
            </w:r>
            <w:r w:rsidR="00BB7029" w:rsidRPr="00810BDB">
              <w:rPr>
                <w:rFonts w:eastAsia="Times New Roman" w:cs="Times New Roman"/>
                <w:i/>
                <w:color w:val="808080"/>
                <w:sz w:val="20"/>
                <w:szCs w:val="20"/>
              </w:rPr>
              <w:t>придобит опит</w:t>
            </w:r>
            <w:r w:rsidR="00D63077" w:rsidRPr="00810BDB">
              <w:rPr>
                <w:rFonts w:eastAsia="Times New Roman" w:cs="Times New Roman"/>
                <w:i/>
                <w:color w:val="808080"/>
                <w:sz w:val="20"/>
                <w:szCs w:val="20"/>
              </w:rPr>
              <w:t xml:space="preserve"> и др. </w:t>
            </w:r>
            <w:r w:rsidR="004C626D" w:rsidRPr="00810BDB">
              <w:rPr>
                <w:rFonts w:eastAsia="Times New Roman" w:cs="Times New Roman"/>
                <w:i/>
                <w:color w:val="808080"/>
                <w:sz w:val="20"/>
                <w:szCs w:val="20"/>
              </w:rPr>
              <w:t xml:space="preserve"> поставени от Възложителя</w:t>
            </w:r>
            <w:r w:rsidR="00BB7029" w:rsidRPr="00810BDB">
              <w:rPr>
                <w:rFonts w:eastAsia="Times New Roman" w:cs="Times New Roman"/>
                <w:i/>
                <w:color w:val="808080"/>
                <w:sz w:val="20"/>
                <w:szCs w:val="20"/>
              </w:rPr>
              <w:t xml:space="preserve"> условия, като посочи и вид на документа, направление, година</w:t>
            </w:r>
            <w:r w:rsidR="00BB7029" w:rsidRPr="00574595">
              <w:rPr>
                <w:rFonts w:eastAsia="Times New Roman" w:cs="Times New Roman"/>
                <w:i/>
                <w:color w:val="808080"/>
                <w:sz w:val="20"/>
                <w:szCs w:val="20"/>
              </w:rPr>
              <w:t xml:space="preserve"> на придобиване, №, </w:t>
            </w:r>
            <w:r w:rsidR="00BB7029" w:rsidRPr="00574595">
              <w:rPr>
                <w:rFonts w:eastAsia="Times New Roman" w:cs="Times New Roman"/>
                <w:i/>
                <w:color w:val="808080"/>
                <w:sz w:val="20"/>
                <w:szCs w:val="20"/>
              </w:rPr>
              <w:lastRenderedPageBreak/>
              <w:t>дата на издаване и издател на документа, както и данни за месторабота, период, длъжност, основни функции и др.</w:t>
            </w:r>
            <w:r w:rsidR="004C626D" w:rsidRPr="004C626D">
              <w:rPr>
                <w:rFonts w:ascii="Calibri" w:eastAsia="Calibri" w:hAnsi="Calibri" w:cs="Times New Roman"/>
                <w:sz w:val="22"/>
              </w:rPr>
              <w:br/>
            </w:r>
          </w:p>
          <w:p w:rsidR="004C6406" w:rsidRPr="004C626D" w:rsidRDefault="00107E25" w:rsidP="004C6406">
            <w:pPr>
              <w:spacing w:before="120" w:after="120"/>
              <w:jc w:val="both"/>
              <w:rPr>
                <w:rFonts w:ascii="Calibri" w:eastAsia="Calibri" w:hAnsi="Calibri" w:cs="Times New Roman"/>
                <w:sz w:val="22"/>
              </w:rPr>
            </w:pPr>
            <w:r>
              <w:rPr>
                <w:rFonts w:eastAsia="Times New Roman" w:cs="Times New Roman"/>
                <w:bCs/>
                <w:sz w:val="24"/>
                <w:szCs w:val="24"/>
                <w:lang w:eastAsia="bg-BG"/>
              </w:rPr>
              <w:t>4.</w:t>
            </w:r>
            <w:r w:rsidR="004C6406" w:rsidRPr="00E55A71">
              <w:rPr>
                <w:rFonts w:eastAsia="Times New Roman" w:cs="Times New Roman"/>
                <w:sz w:val="24"/>
                <w:szCs w:val="24"/>
                <w:lang w:eastAsia="bg-BG"/>
              </w:rPr>
              <w:t xml:space="preserve"> </w:t>
            </w:r>
            <w:r w:rsidRPr="00107E25">
              <w:rPr>
                <w:rFonts w:eastAsia="Times New Roman" w:cs="Times New Roman"/>
                <w:bCs/>
                <w:sz w:val="24"/>
                <w:szCs w:val="24"/>
                <w:lang w:eastAsia="bg-BG"/>
              </w:rPr>
              <w:t>Експерт „Отопление, вентилация и климатизация“</w:t>
            </w:r>
            <w:r w:rsidR="004C6406" w:rsidRPr="00107E25">
              <w:rPr>
                <w:rFonts w:eastAsia="Times New Roman" w:cs="Times New Roman"/>
                <w:bCs/>
                <w:sz w:val="24"/>
                <w:szCs w:val="24"/>
                <w:lang w:eastAsia="bg-BG"/>
              </w:rPr>
              <w:t>………………</w:t>
            </w:r>
          </w:p>
          <w:p w:rsidR="00E74239" w:rsidRDefault="004C6406" w:rsidP="004C626D">
            <w:pPr>
              <w:spacing w:before="120" w:after="120"/>
              <w:rPr>
                <w:rFonts w:eastAsia="Calibri" w:cs="Times New Roman"/>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E74239" w:rsidRDefault="00E74239" w:rsidP="004C626D">
            <w:pPr>
              <w:spacing w:before="120" w:after="120"/>
              <w:rPr>
                <w:rFonts w:eastAsia="Calibri" w:cs="Times New Roman"/>
                <w:sz w:val="24"/>
                <w:szCs w:val="24"/>
                <w:lang w:eastAsia="bg-BG"/>
              </w:rPr>
            </w:pPr>
          </w:p>
          <w:p w:rsidR="004C626D" w:rsidRPr="004C626D" w:rsidRDefault="004C626D" w:rsidP="004C626D">
            <w:pPr>
              <w:spacing w:before="120" w:after="120"/>
              <w:rPr>
                <w:rFonts w:eastAsia="Calibri" w:cs="Times New Roman"/>
                <w:sz w:val="24"/>
              </w:rPr>
            </w:pPr>
          </w:p>
        </w:tc>
      </w:tr>
      <w:tr w:rsidR="000E6EED" w:rsidRPr="004C626D" w:rsidTr="008D35C3">
        <w:trPr>
          <w:trHeight w:val="3675"/>
        </w:trPr>
        <w:tc>
          <w:tcPr>
            <w:tcW w:w="5104" w:type="dxa"/>
            <w:tcBorders>
              <w:top w:val="single" w:sz="4" w:space="0" w:color="auto"/>
              <w:left w:val="single" w:sz="4" w:space="0" w:color="auto"/>
              <w:bottom w:val="single" w:sz="4" w:space="0" w:color="auto"/>
              <w:right w:val="single" w:sz="4" w:space="0" w:color="auto"/>
            </w:tcBorders>
          </w:tcPr>
          <w:p w:rsidR="000E6EED" w:rsidRPr="007D0BEE" w:rsidRDefault="000E6EED" w:rsidP="00857392">
            <w:pPr>
              <w:pStyle w:val="a3"/>
              <w:numPr>
                <w:ilvl w:val="2"/>
                <w:numId w:val="4"/>
              </w:numPr>
              <w:spacing w:after="0" w:line="240" w:lineRule="auto"/>
              <w:ind w:left="34" w:firstLine="426"/>
              <w:jc w:val="both"/>
              <w:rPr>
                <w:rFonts w:eastAsia="Times New Roman" w:cs="Times New Roman"/>
                <w:sz w:val="24"/>
                <w:szCs w:val="24"/>
                <w:lang w:eastAsia="bg-BG"/>
              </w:rPr>
            </w:pPr>
            <w:r w:rsidRPr="007D0BEE">
              <w:rPr>
                <w:rFonts w:eastAsia="Times New Roman" w:cs="Times New Roman"/>
                <w:sz w:val="24"/>
                <w:szCs w:val="24"/>
                <w:lang w:eastAsia="bg-BG"/>
              </w:rPr>
              <w:lastRenderedPageBreak/>
              <w:t>Лицата, които ще изпълняват строителството - чл. 63, ал. 1, т. 2 от ЗОП:</w:t>
            </w:r>
          </w:p>
          <w:p w:rsidR="00107E25" w:rsidRDefault="00107E25" w:rsidP="00107E25">
            <w:pPr>
              <w:spacing w:after="0" w:line="240" w:lineRule="auto"/>
              <w:ind w:firstLine="567"/>
              <w:jc w:val="both"/>
              <w:rPr>
                <w:rFonts w:eastAsia="Times New Roman" w:cs="Times New Roman"/>
                <w:sz w:val="24"/>
                <w:szCs w:val="24"/>
                <w:lang w:eastAsia="bg-BG"/>
              </w:rPr>
            </w:pPr>
          </w:p>
          <w:p w:rsidR="00107E25" w:rsidRPr="00107E25" w:rsidRDefault="00107E25" w:rsidP="00107E25">
            <w:pPr>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Уч</w:t>
            </w:r>
            <w:r w:rsidRPr="00107E25">
              <w:rPr>
                <w:rFonts w:eastAsia="Times New Roman" w:cs="Times New Roman"/>
                <w:sz w:val="24"/>
                <w:szCs w:val="24"/>
                <w:lang w:eastAsia="bg-BG"/>
              </w:rPr>
              <w:t>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107E25" w:rsidRPr="00107E25" w:rsidRDefault="00107E25" w:rsidP="00107E25">
            <w:pPr>
              <w:spacing w:after="0" w:line="240" w:lineRule="auto"/>
              <w:ind w:firstLine="567"/>
              <w:jc w:val="both"/>
              <w:rPr>
                <w:rFonts w:eastAsia="Times New Roman" w:cs="Times New Roman"/>
                <w:sz w:val="24"/>
                <w:szCs w:val="24"/>
                <w:lang w:eastAsia="bg-BG"/>
              </w:rPr>
            </w:pPr>
            <w:r w:rsidRPr="00107E25">
              <w:rPr>
                <w:rFonts w:eastAsia="Times New Roman" w:cs="Times New Roman"/>
                <w:sz w:val="24"/>
                <w:szCs w:val="24"/>
                <w:lang w:eastAsia="bg-BG"/>
              </w:rPr>
              <w:t xml:space="preserve">- </w:t>
            </w:r>
            <w:r w:rsidR="00527E88">
              <w:rPr>
                <w:rFonts w:eastAsia="Times New Roman" w:cs="Times New Roman"/>
                <w:sz w:val="24"/>
                <w:szCs w:val="24"/>
                <w:lang w:eastAsia="bg-BG"/>
              </w:rPr>
              <w:t xml:space="preserve"> </w:t>
            </w:r>
            <w:r w:rsidRPr="00107E25">
              <w:rPr>
                <w:rFonts w:eastAsia="Times New Roman" w:cs="Times New Roman"/>
                <w:sz w:val="24"/>
                <w:szCs w:val="24"/>
                <w:lang w:eastAsia="bg-BG"/>
              </w:rPr>
              <w:t xml:space="preserve">работник циментови замазки; </w:t>
            </w:r>
          </w:p>
          <w:p w:rsidR="00107E25" w:rsidRPr="00107E25" w:rsidRDefault="00527E88" w:rsidP="00107E25">
            <w:pPr>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 xml:space="preserve">- </w:t>
            </w:r>
            <w:r w:rsidR="00107E25" w:rsidRPr="00107E25">
              <w:rPr>
                <w:rFonts w:eastAsia="Times New Roman" w:cs="Times New Roman"/>
                <w:sz w:val="24"/>
                <w:szCs w:val="24"/>
                <w:lang w:eastAsia="bg-BG"/>
              </w:rPr>
              <w:t>работник шпакловки и бояджийски работи;</w:t>
            </w:r>
          </w:p>
          <w:p w:rsidR="00107E25" w:rsidRPr="00107E25" w:rsidRDefault="00107E25" w:rsidP="00107E25">
            <w:pPr>
              <w:spacing w:after="0" w:line="240" w:lineRule="auto"/>
              <w:ind w:firstLine="567"/>
              <w:jc w:val="both"/>
              <w:rPr>
                <w:rFonts w:eastAsia="Times New Roman" w:cs="Times New Roman"/>
                <w:sz w:val="24"/>
                <w:szCs w:val="24"/>
                <w:lang w:eastAsia="bg-BG"/>
              </w:rPr>
            </w:pPr>
            <w:r w:rsidRPr="00107E25">
              <w:rPr>
                <w:rFonts w:eastAsia="Times New Roman" w:cs="Times New Roman"/>
                <w:sz w:val="24"/>
                <w:szCs w:val="24"/>
                <w:lang w:eastAsia="bg-BG"/>
              </w:rPr>
              <w:t>- работник ел. инсталации;</w:t>
            </w:r>
          </w:p>
          <w:p w:rsidR="00107E25" w:rsidRPr="00107E25" w:rsidRDefault="00107E25" w:rsidP="00107E25">
            <w:pPr>
              <w:spacing w:after="0" w:line="240" w:lineRule="auto"/>
              <w:ind w:firstLine="567"/>
              <w:jc w:val="both"/>
              <w:rPr>
                <w:rFonts w:eastAsia="Times New Roman" w:cs="Times New Roman"/>
                <w:sz w:val="24"/>
                <w:szCs w:val="24"/>
                <w:lang w:eastAsia="bg-BG"/>
              </w:rPr>
            </w:pPr>
            <w:r w:rsidRPr="00107E25">
              <w:rPr>
                <w:rFonts w:eastAsia="Times New Roman" w:cs="Times New Roman"/>
                <w:sz w:val="24"/>
                <w:szCs w:val="24"/>
                <w:lang w:eastAsia="bg-BG"/>
              </w:rPr>
              <w:t xml:space="preserve">- работник </w:t>
            </w:r>
            <w:proofErr w:type="spellStart"/>
            <w:r w:rsidRPr="00107E25">
              <w:rPr>
                <w:rFonts w:eastAsia="Times New Roman" w:cs="Times New Roman"/>
                <w:sz w:val="24"/>
                <w:szCs w:val="24"/>
                <w:lang w:eastAsia="bg-BG"/>
              </w:rPr>
              <w:t>ВиК</w:t>
            </w:r>
            <w:proofErr w:type="spellEnd"/>
            <w:r w:rsidRPr="00107E25">
              <w:rPr>
                <w:rFonts w:eastAsia="Times New Roman" w:cs="Times New Roman"/>
                <w:sz w:val="24"/>
                <w:szCs w:val="24"/>
                <w:lang w:eastAsia="bg-BG"/>
              </w:rPr>
              <w:t xml:space="preserve"> инсталации;</w:t>
            </w:r>
          </w:p>
          <w:p w:rsidR="00107E25" w:rsidRPr="00107E25" w:rsidRDefault="00107E25" w:rsidP="00107E25">
            <w:pPr>
              <w:spacing w:after="0" w:line="240" w:lineRule="auto"/>
              <w:ind w:firstLine="567"/>
              <w:jc w:val="both"/>
              <w:rPr>
                <w:rFonts w:eastAsia="Times New Roman" w:cs="Times New Roman"/>
                <w:sz w:val="24"/>
                <w:szCs w:val="24"/>
                <w:lang w:eastAsia="bg-BG"/>
              </w:rPr>
            </w:pPr>
            <w:r w:rsidRPr="00107E25">
              <w:rPr>
                <w:rFonts w:eastAsia="Times New Roman" w:cs="Times New Roman"/>
                <w:sz w:val="24"/>
                <w:szCs w:val="24"/>
                <w:lang w:eastAsia="bg-BG"/>
              </w:rPr>
              <w:t xml:space="preserve">- работник монтаж дограма; </w:t>
            </w:r>
          </w:p>
          <w:p w:rsidR="00107E25" w:rsidRPr="00107E25" w:rsidRDefault="00107E25" w:rsidP="00107E25">
            <w:pPr>
              <w:spacing w:after="0" w:line="240" w:lineRule="auto"/>
              <w:ind w:firstLine="567"/>
              <w:jc w:val="both"/>
              <w:rPr>
                <w:rFonts w:eastAsia="Times New Roman" w:cs="Times New Roman"/>
                <w:sz w:val="24"/>
                <w:szCs w:val="24"/>
                <w:lang w:eastAsia="bg-BG"/>
              </w:rPr>
            </w:pPr>
            <w:r w:rsidRPr="00107E25">
              <w:rPr>
                <w:rFonts w:eastAsia="Times New Roman" w:cs="Times New Roman"/>
                <w:sz w:val="24"/>
                <w:szCs w:val="24"/>
                <w:lang w:eastAsia="bg-BG"/>
              </w:rPr>
              <w:t>- работник настилки и облицовки;</w:t>
            </w:r>
          </w:p>
          <w:p w:rsidR="00107E25" w:rsidRPr="00107E25" w:rsidRDefault="00107E25" w:rsidP="00107E25">
            <w:pPr>
              <w:spacing w:after="0" w:line="240" w:lineRule="auto"/>
              <w:ind w:firstLine="567"/>
              <w:jc w:val="both"/>
              <w:rPr>
                <w:rFonts w:eastAsia="Times New Roman" w:cs="Times New Roman"/>
                <w:sz w:val="24"/>
                <w:szCs w:val="24"/>
                <w:lang w:eastAsia="bg-BG"/>
              </w:rPr>
            </w:pPr>
            <w:r w:rsidRPr="00107E25">
              <w:rPr>
                <w:rFonts w:eastAsia="Times New Roman" w:cs="Times New Roman"/>
                <w:sz w:val="24"/>
                <w:szCs w:val="24"/>
                <w:lang w:eastAsia="bg-BG"/>
              </w:rPr>
              <w:t>- работник вентилация;</w:t>
            </w:r>
          </w:p>
          <w:p w:rsidR="00341BE1" w:rsidRPr="00341BE1" w:rsidRDefault="00107E25" w:rsidP="00107E25">
            <w:pPr>
              <w:spacing w:after="0" w:line="240" w:lineRule="auto"/>
              <w:ind w:firstLine="567"/>
              <w:jc w:val="both"/>
              <w:rPr>
                <w:rFonts w:eastAsia="Times New Roman" w:cs="Times New Roman"/>
                <w:sz w:val="8"/>
                <w:szCs w:val="8"/>
                <w:lang w:eastAsia="bg-BG"/>
              </w:rPr>
            </w:pPr>
            <w:r w:rsidRPr="00107E25">
              <w:rPr>
                <w:rFonts w:eastAsia="Times New Roman" w:cs="Times New Roman"/>
                <w:sz w:val="24"/>
                <w:szCs w:val="24"/>
                <w:lang w:eastAsia="bg-BG"/>
              </w:rPr>
              <w:t>- нискоквалифициран работник.</w:t>
            </w:r>
          </w:p>
          <w:p w:rsidR="00107E25" w:rsidRDefault="00107E25" w:rsidP="00635F37">
            <w:pPr>
              <w:spacing w:line="240" w:lineRule="auto"/>
              <w:ind w:firstLine="567"/>
              <w:jc w:val="both"/>
              <w:rPr>
                <w:rFonts w:eastAsia="Times New Roman" w:cs="Times New Roman"/>
                <w:sz w:val="24"/>
                <w:szCs w:val="24"/>
                <w:lang w:eastAsia="bg-BG"/>
              </w:rPr>
            </w:pPr>
          </w:p>
          <w:p w:rsidR="000E6EED" w:rsidRPr="00E55A71" w:rsidRDefault="00341BE1" w:rsidP="00635F37">
            <w:pPr>
              <w:spacing w:line="240" w:lineRule="auto"/>
              <w:ind w:firstLine="567"/>
              <w:jc w:val="both"/>
              <w:rPr>
                <w:rFonts w:eastAsia="Times New Roman" w:cs="Times New Roman"/>
                <w:sz w:val="24"/>
                <w:szCs w:val="24"/>
                <w:lang w:eastAsia="bg-BG"/>
              </w:rPr>
            </w:pPr>
            <w:r w:rsidRPr="00341BE1">
              <w:rPr>
                <w:rFonts w:eastAsia="Times New Roman" w:cs="Times New Roman"/>
                <w:sz w:val="24"/>
                <w:szCs w:val="24"/>
                <w:lang w:eastAsia="bg-BG"/>
              </w:rPr>
              <w:t>Едно лице може да съвместява повече от една от горните позиции, ако отговаря на съответните изисквания.</w:t>
            </w:r>
            <w:r w:rsidR="00635F37">
              <w:rPr>
                <w:rFonts w:eastAsia="Times New Roman" w:cs="Times New Roman"/>
                <w:sz w:val="24"/>
                <w:szCs w:val="24"/>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0E6EED" w:rsidRPr="004C626D" w:rsidRDefault="000E6EED" w:rsidP="004C626D">
            <w:pPr>
              <w:spacing w:before="120" w:after="120"/>
              <w:rPr>
                <w:rFonts w:eastAsia="Times New Roman" w:cs="Times New Roman"/>
                <w:i/>
                <w:color w:val="808080"/>
                <w:sz w:val="24"/>
                <w:szCs w:val="24"/>
              </w:rPr>
            </w:pPr>
            <w:r w:rsidRPr="004C626D">
              <w:rPr>
                <w:rFonts w:ascii="Calibri" w:eastAsia="Calibri" w:hAnsi="Calibri" w:cs="Times New Roman"/>
                <w:sz w:val="22"/>
              </w:rPr>
              <w:t>[……]</w:t>
            </w:r>
            <w:r w:rsidRPr="004C626D">
              <w:rPr>
                <w:rFonts w:eastAsia="Times New Roman" w:cs="Times New Roman"/>
                <w:i/>
                <w:color w:val="808080"/>
                <w:sz w:val="24"/>
                <w:szCs w:val="24"/>
              </w:rPr>
              <w:t>(участникът следва да посочи</w:t>
            </w:r>
            <w:r w:rsidR="006D118B">
              <w:rPr>
                <w:rFonts w:eastAsia="Times New Roman" w:cs="Times New Roman"/>
                <w:i/>
                <w:color w:val="808080"/>
                <w:sz w:val="24"/>
                <w:szCs w:val="24"/>
              </w:rPr>
              <w:t xml:space="preserve"> </w:t>
            </w:r>
            <w:r w:rsidR="006D118B" w:rsidRPr="007D0BEE">
              <w:rPr>
                <w:rFonts w:eastAsia="Times New Roman" w:cs="Times New Roman"/>
                <w:i/>
                <w:color w:val="808080"/>
                <w:sz w:val="24"/>
                <w:szCs w:val="24"/>
              </w:rPr>
              <w:t>лицата, които ще изпълняват строителството</w:t>
            </w:r>
            <w:r w:rsidRPr="00CE6CA6">
              <w:rPr>
                <w:rFonts w:eastAsia="Times New Roman" w:cs="Times New Roman"/>
                <w:i/>
                <w:color w:val="808080"/>
                <w:sz w:val="24"/>
                <w:szCs w:val="24"/>
              </w:rPr>
              <w:t>,</w:t>
            </w:r>
            <w:r w:rsidRPr="004C626D">
              <w:rPr>
                <w:rFonts w:eastAsia="Times New Roman" w:cs="Times New Roman"/>
                <w:i/>
                <w:color w:val="808080"/>
                <w:sz w:val="24"/>
                <w:szCs w:val="24"/>
              </w:rPr>
              <w:t xml:space="preserve"> като посочва за всеки един от тях:</w:t>
            </w:r>
          </w:p>
          <w:p w:rsidR="000E6EED" w:rsidRPr="004C626D" w:rsidRDefault="000E6EED" w:rsidP="004C626D">
            <w:pPr>
              <w:spacing w:before="120" w:after="120"/>
              <w:rPr>
                <w:rFonts w:eastAsia="Calibri" w:cs="Times New Roman"/>
                <w:sz w:val="24"/>
              </w:rPr>
            </w:pPr>
            <w:r w:rsidRPr="004C626D">
              <w:rPr>
                <w:rFonts w:eastAsia="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Образование</w:t>
            </w:r>
            <w:r w:rsidRPr="004C626D">
              <w:rPr>
                <w:rFonts w:eastAsia="Times New Roman" w:cs="Times New Roman"/>
                <w:i/>
                <w:color w:val="808080"/>
                <w:sz w:val="24"/>
                <w:szCs w:val="24"/>
              </w:rPr>
              <w:tab/>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Професионална квалификация</w:t>
            </w:r>
          </w:p>
          <w:p w:rsidR="000E6EED" w:rsidRPr="004C626D" w:rsidRDefault="000E6EED" w:rsidP="004C626D">
            <w:pPr>
              <w:spacing w:before="120" w:after="120"/>
              <w:rPr>
                <w:rFonts w:ascii="Calibri" w:eastAsia="Calibri" w:hAnsi="Calibri" w:cs="Times New Roman"/>
                <w:sz w:val="22"/>
              </w:rPr>
            </w:pPr>
            <w:r w:rsidRPr="004C626D">
              <w:rPr>
                <w:rFonts w:eastAsia="Times New Roman" w:cs="Times New Roman"/>
                <w:i/>
                <w:color w:val="808080"/>
                <w:sz w:val="24"/>
                <w:szCs w:val="24"/>
              </w:rPr>
              <w:t>Професионален опит</w:t>
            </w:r>
          </w:p>
        </w:tc>
      </w:tr>
      <w:tr w:rsidR="00635F37" w:rsidRPr="004C626D" w:rsidTr="00635F37">
        <w:trPr>
          <w:trHeight w:val="888"/>
        </w:trPr>
        <w:tc>
          <w:tcPr>
            <w:tcW w:w="5104" w:type="dxa"/>
            <w:tcBorders>
              <w:top w:val="single" w:sz="4" w:space="0" w:color="auto"/>
              <w:left w:val="single" w:sz="4" w:space="0" w:color="auto"/>
              <w:bottom w:val="single" w:sz="4" w:space="0" w:color="auto"/>
              <w:right w:val="single" w:sz="4" w:space="0" w:color="auto"/>
            </w:tcBorders>
          </w:tcPr>
          <w:p w:rsidR="00107E25" w:rsidRPr="00107E25" w:rsidRDefault="00107E25" w:rsidP="00107E25">
            <w:pPr>
              <w:shd w:val="clear" w:color="auto" w:fill="FFFFFF"/>
              <w:spacing w:after="0" w:line="240" w:lineRule="auto"/>
              <w:jc w:val="both"/>
              <w:rPr>
                <w:rFonts w:eastAsia="Times New Roman" w:cs="Times New Roman"/>
                <w:sz w:val="24"/>
                <w:szCs w:val="24"/>
                <w:lang w:eastAsia="bg-BG"/>
              </w:rPr>
            </w:pPr>
            <w:r w:rsidRPr="00107E25">
              <w:rPr>
                <w:rFonts w:eastAsia="Times New Roman" w:cs="Times New Roman"/>
                <w:b/>
                <w:sz w:val="24"/>
                <w:szCs w:val="24"/>
                <w:lang w:eastAsia="bg-BG"/>
              </w:rPr>
              <w:t xml:space="preserve">       2.3.4.</w:t>
            </w:r>
            <w:r>
              <w:rPr>
                <w:rFonts w:eastAsia="Times New Roman" w:cs="Times New Roman"/>
                <w:sz w:val="24"/>
                <w:szCs w:val="24"/>
                <w:lang w:eastAsia="bg-BG"/>
              </w:rPr>
              <w:t xml:space="preserve">  </w:t>
            </w:r>
            <w:r w:rsidR="002E65BF" w:rsidRPr="00107E25">
              <w:rPr>
                <w:rFonts w:eastAsia="Times New Roman" w:cs="Times New Roman"/>
                <w:sz w:val="24"/>
                <w:szCs w:val="24"/>
                <w:lang w:eastAsia="bg-BG"/>
              </w:rPr>
              <w:t xml:space="preserve">Участникът </w:t>
            </w:r>
            <w:r w:rsidR="00635F37" w:rsidRPr="00107E25">
              <w:rPr>
                <w:rFonts w:eastAsia="Times New Roman" w:cs="Times New Roman"/>
                <w:sz w:val="24"/>
                <w:szCs w:val="24"/>
                <w:lang w:eastAsia="bg-BG"/>
              </w:rPr>
              <w:t>прилага</w:t>
            </w:r>
            <w:r w:rsidR="000104CB" w:rsidRPr="00107E25">
              <w:rPr>
                <w:rFonts w:eastAsia="Times New Roman" w:cs="Times New Roman"/>
                <w:sz w:val="24"/>
                <w:szCs w:val="24"/>
                <w:lang w:eastAsia="bg-BG"/>
              </w:rPr>
              <w:t xml:space="preserve"> ли</w:t>
            </w:r>
            <w:r w:rsidR="00635F37" w:rsidRPr="00107E25">
              <w:rPr>
                <w:rFonts w:eastAsia="Times New Roman" w:cs="Times New Roman"/>
                <w:sz w:val="24"/>
                <w:szCs w:val="24"/>
                <w:lang w:eastAsia="bg-BG"/>
              </w:rPr>
              <w:t xml:space="preserve"> </w:t>
            </w:r>
            <w:r w:rsidRPr="00107E25">
              <w:rPr>
                <w:rFonts w:eastAsia="Times New Roman" w:cs="Times New Roman"/>
                <w:sz w:val="24"/>
                <w:szCs w:val="24"/>
                <w:lang w:eastAsia="bg-BG"/>
              </w:rPr>
              <w:t>внедрена и сертифицирана система за управление на качеството, съгласно стандарта БДС EN ISO 9001:2015 или еквивалентен, в чиито обхват е включен предмета на поръчката – СМР.</w:t>
            </w:r>
          </w:p>
          <w:p w:rsidR="00E654BE" w:rsidRPr="00107E25" w:rsidRDefault="00E654BE" w:rsidP="00107E25">
            <w:pPr>
              <w:pStyle w:val="a3"/>
              <w:spacing w:after="0" w:line="240" w:lineRule="auto"/>
              <w:ind w:left="601"/>
              <w:jc w:val="both"/>
              <w:rPr>
                <w:rFonts w:eastAsia="Times New Roman" w:cs="Times New Roman"/>
                <w:sz w:val="24"/>
                <w:szCs w:val="24"/>
                <w:lang w:eastAsia="bg-BG"/>
              </w:rPr>
            </w:pPr>
          </w:p>
          <w:p w:rsidR="00E654BE" w:rsidRPr="00635F37" w:rsidRDefault="00E654BE" w:rsidP="00E654BE">
            <w:pPr>
              <w:pStyle w:val="a3"/>
              <w:spacing w:after="0" w:line="240" w:lineRule="auto"/>
              <w:ind w:left="-108" w:firstLine="709"/>
              <w:jc w:val="both"/>
              <w:rPr>
                <w:rFonts w:eastAsia="Times New Roman" w:cs="Times New Roman"/>
                <w:sz w:val="24"/>
                <w:szCs w:val="24"/>
                <w:lang w:eastAsia="bg-BG"/>
              </w:rPr>
            </w:pPr>
            <w:r w:rsidRPr="00827C5F">
              <w:rPr>
                <w:i/>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E65BF" w:rsidRPr="00527E88" w:rsidRDefault="002E65BF" w:rsidP="002E65BF">
            <w:pPr>
              <w:spacing w:before="120" w:after="120"/>
              <w:rPr>
                <w:rFonts w:eastAsia="Times New Roman" w:cs="Times New Roman"/>
                <w:bCs/>
                <w:sz w:val="24"/>
                <w:szCs w:val="24"/>
                <w:lang w:eastAsia="bg-BG"/>
              </w:rPr>
            </w:pPr>
            <w:r w:rsidRPr="00527E88">
              <w:rPr>
                <w:rFonts w:eastAsia="Times New Roman" w:cs="Times New Roman"/>
                <w:bCs/>
                <w:sz w:val="24"/>
                <w:szCs w:val="24"/>
                <w:lang w:eastAsia="bg-BG"/>
              </w:rPr>
              <w:t>[] Да [] Не</w:t>
            </w:r>
          </w:p>
          <w:p w:rsidR="002E65BF" w:rsidRPr="00527E88" w:rsidRDefault="002E65BF" w:rsidP="002E65BF">
            <w:pPr>
              <w:spacing w:before="120" w:after="120"/>
              <w:rPr>
                <w:rFonts w:eastAsia="Times New Roman" w:cs="Times New Roman"/>
                <w:bCs/>
                <w:sz w:val="24"/>
                <w:szCs w:val="24"/>
                <w:lang w:eastAsia="bg-BG"/>
              </w:rPr>
            </w:pPr>
          </w:p>
          <w:p w:rsidR="002E65BF" w:rsidRPr="00527E88" w:rsidRDefault="002E65BF" w:rsidP="002E65BF">
            <w:pPr>
              <w:spacing w:before="120" w:after="120"/>
              <w:rPr>
                <w:rFonts w:eastAsia="Times New Roman" w:cs="Times New Roman"/>
                <w:bCs/>
                <w:sz w:val="24"/>
                <w:szCs w:val="24"/>
                <w:lang w:eastAsia="bg-BG"/>
              </w:rPr>
            </w:pPr>
            <w:r w:rsidRPr="00527E88">
              <w:rPr>
                <w:rFonts w:eastAsia="Times New Roman" w:cs="Times New Roman"/>
                <w:bCs/>
                <w:sz w:val="24"/>
                <w:szCs w:val="24"/>
                <w:lang w:eastAsia="bg-BG"/>
              </w:rPr>
              <w:t>[……] [……]</w:t>
            </w:r>
          </w:p>
          <w:p w:rsidR="002E65BF" w:rsidRPr="00527E88" w:rsidRDefault="002E65BF" w:rsidP="002E65BF">
            <w:pPr>
              <w:spacing w:before="120" w:after="120"/>
              <w:rPr>
                <w:rFonts w:eastAsia="Times New Roman" w:cs="Times New Roman"/>
                <w:bCs/>
                <w:sz w:val="24"/>
                <w:szCs w:val="24"/>
                <w:lang w:eastAsia="bg-BG"/>
              </w:rPr>
            </w:pPr>
          </w:p>
          <w:p w:rsidR="00635F37" w:rsidRPr="004C626D" w:rsidRDefault="002E65BF" w:rsidP="002E65BF">
            <w:pPr>
              <w:spacing w:before="120" w:after="120"/>
              <w:rPr>
                <w:rFonts w:ascii="Calibri" w:eastAsia="Calibri" w:hAnsi="Calibri" w:cs="Times New Roman"/>
                <w:sz w:val="22"/>
              </w:rPr>
            </w:pPr>
            <w:r w:rsidRPr="00527E88">
              <w:rPr>
                <w:rFonts w:eastAsia="Times New Roman" w:cs="Times New Roman"/>
                <w:bCs/>
                <w:sz w:val="24"/>
                <w:szCs w:val="24"/>
                <w:lang w:eastAsia="bg-BG"/>
              </w:rPr>
              <w:t xml:space="preserve">(уеб адрес, орган или служба, издаващи документа, точно позоваване на документа): </w:t>
            </w:r>
            <w:r w:rsidRPr="00527E88">
              <w:rPr>
                <w:rFonts w:eastAsia="Times New Roman" w:cs="Times New Roman"/>
                <w:bCs/>
                <w:sz w:val="24"/>
                <w:szCs w:val="24"/>
                <w:lang w:eastAsia="bg-BG"/>
              </w:rPr>
              <w:lastRenderedPageBreak/>
              <w:t>[……][……][……][……]</w:t>
            </w:r>
          </w:p>
        </w:tc>
      </w:tr>
    </w:tbl>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Подизпълнители:</w:t>
      </w:r>
    </w:p>
    <w:p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При изпълнението на горната обществена поръчка ще използва подизпълнители</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Подизпълнител/и ще бъде/бъдат</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jc w:val="both"/>
              <w:rPr>
                <w:rFonts w:ascii="Calibri" w:eastAsia="Calibri" w:hAnsi="Calibri" w:cs="Times New Roman"/>
                <w:b/>
                <w:i/>
                <w:sz w:val="24"/>
                <w:szCs w:val="24"/>
              </w:rPr>
            </w:pPr>
            <w:r w:rsidRPr="00563BDB">
              <w:rPr>
                <w:rFonts w:ascii="Calibri" w:eastAsia="Calibri" w:hAnsi="Calibri" w:cs="Times New Roman"/>
                <w:b/>
                <w:i/>
                <w:sz w:val="24"/>
                <w:szCs w:val="24"/>
              </w:rPr>
              <w:t>Отговор:</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Да [] Не</w:t>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t>[……]</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xml:space="preserve">посочва се наименование на подизпълнителя </w:t>
            </w:r>
            <w:r w:rsidRPr="00563BDB">
              <w:rPr>
                <w:rFonts w:eastAsia="Calibri" w:cs="Times New Roman"/>
                <w:sz w:val="24"/>
                <w:szCs w:val="24"/>
              </w:rPr>
              <w:br/>
            </w:r>
          </w:p>
          <w:p w:rsidR="004C626D" w:rsidRPr="00563BDB" w:rsidRDefault="004C626D" w:rsidP="004C626D">
            <w:pPr>
              <w:rPr>
                <w:rFonts w:eastAsia="Calibri" w:cs="Times New Roman"/>
                <w:sz w:val="24"/>
                <w:szCs w:val="24"/>
              </w:rPr>
            </w:pPr>
            <w:r w:rsidRPr="00563BDB">
              <w:rPr>
                <w:rFonts w:eastAsia="Calibri" w:cs="Times New Roman"/>
                <w:sz w:val="24"/>
                <w:szCs w:val="24"/>
              </w:rPr>
              <w:t>[……]*</w:t>
            </w:r>
            <w:r w:rsidRPr="00563BDB">
              <w:rPr>
                <w:rFonts w:eastAsia="Calibri" w:cs="Times New Roman"/>
                <w:sz w:val="24"/>
                <w:szCs w:val="24"/>
              </w:rPr>
              <w:br/>
            </w:r>
            <w:r w:rsidRPr="00563BDB">
              <w:rPr>
                <w:rFonts w:eastAsia="Calibri" w:cs="Times New Roman"/>
                <w:i/>
                <w:sz w:val="24"/>
                <w:szCs w:val="24"/>
              </w:rPr>
              <w:t>(</w:t>
            </w:r>
            <w:r w:rsidRPr="00563BDB">
              <w:rPr>
                <w:rFonts w:eastAsia="Calibri" w:cs="Times New Roman"/>
                <w:sz w:val="24"/>
                <w:szCs w:val="24"/>
              </w:rPr>
              <w:t>посочва</w:t>
            </w:r>
            <w:r w:rsidRPr="00563BDB">
              <w:rPr>
                <w:rFonts w:eastAsia="Calibri" w:cs="Times New Roman"/>
                <w:i/>
                <w:sz w:val="24"/>
                <w:szCs w:val="24"/>
              </w:rPr>
              <w:t xml:space="preserve"> </w:t>
            </w:r>
            <w:r w:rsidRPr="00563BDB">
              <w:rPr>
                <w:rFonts w:eastAsia="Calibri" w:cs="Times New Roman"/>
                <w:sz w:val="24"/>
                <w:szCs w:val="24"/>
              </w:rPr>
              <w:t>се</w:t>
            </w:r>
            <w:r w:rsidRPr="00563BDB">
              <w:rPr>
                <w:rFonts w:eastAsia="Calibri" w:cs="Times New Roman"/>
                <w:i/>
                <w:sz w:val="24"/>
                <w:szCs w:val="24"/>
              </w:rPr>
              <w:t xml:space="preserve"> </w:t>
            </w:r>
            <w:r w:rsidRPr="00563BDB">
              <w:rPr>
                <w:rFonts w:eastAsia="Calibri"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Видът на работите, които ще бъдат извършвани от подизпълнители е, както следва:</w:t>
            </w:r>
          </w:p>
          <w:p w:rsidR="004C626D" w:rsidRPr="00563BDB" w:rsidRDefault="004C626D" w:rsidP="004C626D">
            <w:pPr>
              <w:spacing w:before="120" w:after="120"/>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rPr>
                <w:rFonts w:eastAsia="Calibri" w:cs="Times New Roman"/>
                <w:sz w:val="24"/>
                <w:szCs w:val="24"/>
              </w:rPr>
            </w:pP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 xml:space="preserve"> [……]*</w:t>
            </w:r>
            <w:r w:rsidRPr="00563BDB">
              <w:rPr>
                <w:rFonts w:eastAsia="Calibri" w:cs="Times New Roman"/>
                <w:sz w:val="24"/>
                <w:szCs w:val="24"/>
              </w:rPr>
              <w:br/>
            </w:r>
            <w:r w:rsidRPr="00563BDB">
              <w:rPr>
                <w:rFonts w:eastAsia="Calibri" w:cs="Times New Roman"/>
                <w:i/>
                <w:sz w:val="24"/>
                <w:szCs w:val="24"/>
              </w:rPr>
              <w:t>(посочва се наименование на подизпълнителя и видът на работите, които ще бъдат извършвани от него)</w:t>
            </w:r>
          </w:p>
          <w:p w:rsidR="004C626D" w:rsidRPr="00563BDB" w:rsidRDefault="004C626D" w:rsidP="004C626D">
            <w:pPr>
              <w:spacing w:before="120" w:after="120"/>
              <w:rPr>
                <w:rFonts w:eastAsia="Calibri" w:cs="Times New Roman"/>
                <w:i/>
                <w:sz w:val="24"/>
                <w:szCs w:val="24"/>
                <w:lang w:val="en-US"/>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p w:rsidR="004C626D" w:rsidRPr="00563BDB" w:rsidRDefault="004C626D" w:rsidP="004C626D">
            <w:pPr>
              <w:spacing w:before="120" w:after="120"/>
              <w:rPr>
                <w:rFonts w:eastAsia="Calibri" w:cs="Times New Roman"/>
                <w:sz w:val="24"/>
                <w:szCs w:val="24"/>
                <w:lang w:val="en-US"/>
              </w:rPr>
            </w:pP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77AF" w:rsidTr="004C626D">
        <w:tc>
          <w:tcPr>
            <w:tcW w:w="5070" w:type="dxa"/>
            <w:tcBorders>
              <w:top w:val="single" w:sz="4" w:space="0" w:color="auto"/>
              <w:left w:val="single" w:sz="4" w:space="0" w:color="auto"/>
              <w:bottom w:val="single" w:sz="4" w:space="0" w:color="auto"/>
              <w:right w:val="single" w:sz="4" w:space="0" w:color="auto"/>
            </w:tcBorders>
            <w:hideMark/>
          </w:tcPr>
          <w:p w:rsidR="004C626D" w:rsidRPr="006F77AF" w:rsidRDefault="004C626D" w:rsidP="004C626D">
            <w:pPr>
              <w:spacing w:before="120" w:after="120" w:line="240" w:lineRule="auto"/>
              <w:jc w:val="both"/>
              <w:rPr>
                <w:rFonts w:eastAsia="Calibri" w:cs="Times New Roman"/>
                <w:sz w:val="24"/>
                <w:szCs w:val="24"/>
                <w:lang w:eastAsia="bg-BG"/>
              </w:rPr>
            </w:pPr>
            <w:r w:rsidRPr="006F77AF">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C626D" w:rsidRPr="006F77AF" w:rsidRDefault="004C626D" w:rsidP="004C626D">
            <w:pPr>
              <w:spacing w:before="120" w:after="120" w:line="240" w:lineRule="auto"/>
              <w:jc w:val="both"/>
              <w:rPr>
                <w:rFonts w:eastAsia="Calibri" w:cs="Times New Roman"/>
                <w:sz w:val="26"/>
                <w:szCs w:val="26"/>
                <w:lang w:eastAsia="bg-BG"/>
              </w:rPr>
            </w:pPr>
            <w:r w:rsidRPr="006F77AF">
              <w:rPr>
                <w:rFonts w:eastAsia="Calibri" w:cs="Times New Roman"/>
                <w:sz w:val="26"/>
                <w:szCs w:val="26"/>
                <w:lang w:eastAsia="bg-BG"/>
              </w:rPr>
              <w:t>[]Да []Не</w:t>
            </w:r>
          </w:p>
        </w:tc>
      </w:tr>
    </w:tbl>
    <w:p w:rsidR="004C626D" w:rsidRPr="006F77AF" w:rsidRDefault="004C626D" w:rsidP="004C626D">
      <w:pPr>
        <w:spacing w:after="0" w:line="240" w:lineRule="auto"/>
        <w:ind w:left="1080"/>
        <w:contextualSpacing/>
        <w:jc w:val="both"/>
        <w:rPr>
          <w:rFonts w:eastAsia="Times New Roman" w:cs="Times New Roman"/>
          <w:sz w:val="24"/>
          <w:szCs w:val="24"/>
        </w:rPr>
      </w:pPr>
    </w:p>
    <w:p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rsidR="004C626D" w:rsidRPr="006F77AF" w:rsidRDefault="004C626D" w:rsidP="004C626D">
      <w:pPr>
        <w:spacing w:after="0" w:line="240" w:lineRule="auto"/>
        <w:ind w:left="1080"/>
        <w:contextualSpacing/>
        <w:jc w:val="both"/>
        <w:rPr>
          <w:rFonts w:eastAsia="Times New Roman" w:cs="Times New Roman"/>
          <w:sz w:val="24"/>
          <w:szCs w:val="24"/>
        </w:rPr>
      </w:pPr>
    </w:p>
    <w:p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rsidR="004C626D" w:rsidRPr="004C626D" w:rsidRDefault="004C626D" w:rsidP="00857392">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4C626D" w:rsidRPr="004C626D" w:rsidRDefault="004C626D" w:rsidP="00857392">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 xml:space="preserve">ще отговарям за действията, бездействията и работата на посочения/те </w:t>
      </w:r>
      <w:r w:rsidRPr="004C626D">
        <w:rPr>
          <w:rFonts w:eastAsia="Times New Roman" w:cs="Times New Roman"/>
          <w:bCs/>
          <w:sz w:val="24"/>
          <w:szCs w:val="24"/>
        </w:rPr>
        <w:lastRenderedPageBreak/>
        <w:t>подизпълнител/и като за свои действия, бездействия и работа.</w:t>
      </w:r>
    </w:p>
    <w:p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rsidR="004C626D" w:rsidRP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rsidR="004C626D" w:rsidRP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rsidR="0044119C" w:rsidRPr="004C626D" w:rsidRDefault="0044119C"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C626D" w:rsidRPr="004C626D" w:rsidRDefault="004C626D" w:rsidP="004C626D">
      <w:pPr>
        <w:spacing w:after="0" w:line="240" w:lineRule="auto"/>
        <w:ind w:firstLine="709"/>
        <w:contextualSpacing/>
        <w:jc w:val="both"/>
        <w:rPr>
          <w:rFonts w:ascii="Calibri" w:eastAsia="Calibri" w:hAnsi="Calibri" w:cs="Times New Roman"/>
          <w:b/>
          <w:i/>
          <w:sz w:val="22"/>
        </w:rPr>
      </w:pPr>
    </w:p>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Default="004C626D" w:rsidP="004C626D">
      <w:pPr>
        <w:spacing w:after="0" w:line="240" w:lineRule="auto"/>
        <w:ind w:firstLine="720"/>
        <w:jc w:val="both"/>
        <w:rPr>
          <w:rFonts w:eastAsia="Times New Roman" w:cs="Times New Roman"/>
          <w:i/>
          <w:color w:val="000000" w:themeColor="text1"/>
          <w:sz w:val="24"/>
          <w:szCs w:val="24"/>
        </w:rPr>
      </w:pPr>
    </w:p>
    <w:p w:rsidR="00C0691A" w:rsidRDefault="00C0691A" w:rsidP="004C626D">
      <w:pPr>
        <w:spacing w:after="0" w:line="240" w:lineRule="auto"/>
        <w:ind w:firstLine="720"/>
        <w:jc w:val="both"/>
        <w:rPr>
          <w:rFonts w:eastAsia="Times New Roman" w:cs="Times New Roman"/>
          <w:i/>
          <w:color w:val="000000" w:themeColor="text1"/>
          <w:sz w:val="24"/>
          <w:szCs w:val="24"/>
        </w:rPr>
      </w:pPr>
    </w:p>
    <w:p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407635">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Подпис и печат</w:t>
      </w:r>
    </w:p>
    <w:p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Pr="00DF725F" w:rsidRDefault="00CF7687" w:rsidP="00CF7687">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 xml:space="preserve">Приложение –№ </w:t>
      </w:r>
      <w:r>
        <w:rPr>
          <w:rFonts w:eastAsia="Calibri" w:cs="Times New Roman"/>
          <w:i/>
          <w:sz w:val="24"/>
          <w:szCs w:val="24"/>
          <w:u w:val="single"/>
        </w:rPr>
        <w:t>2</w:t>
      </w: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Pr="004C626D" w:rsidRDefault="00CF7687" w:rsidP="00CF7687">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rsidR="00CF7687" w:rsidRPr="004C626D" w:rsidRDefault="00CF7687" w:rsidP="00CF7687">
      <w:pPr>
        <w:spacing w:after="0"/>
        <w:rPr>
          <w:rFonts w:eastAsia="Calibri" w:cs="Times New Roman"/>
          <w:b/>
          <w:sz w:val="26"/>
          <w:szCs w:val="26"/>
        </w:rPr>
      </w:pPr>
    </w:p>
    <w:p w:rsidR="00CF7687" w:rsidRDefault="00CF7687" w:rsidP="006F77AF">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в обществена поръчка чрез събиране на оферти с обява </w:t>
      </w:r>
      <w:r w:rsidR="006F77AF" w:rsidRPr="006F77AF">
        <w:rPr>
          <w:rFonts w:eastAsia="Calibri" w:cs="Times New Roman"/>
          <w:b/>
          <w:sz w:val="24"/>
          <w:szCs w:val="24"/>
        </w:rPr>
        <w:t>с предмет: „Извършване на строително–монтажни работи (текущ ремонт) на кухненски блок в УЦ „Трендафила“ - п.</w:t>
      </w:r>
      <w:proofErr w:type="spellStart"/>
      <w:r w:rsidR="006F77AF" w:rsidRPr="006F77AF">
        <w:rPr>
          <w:rFonts w:eastAsia="Calibri" w:cs="Times New Roman"/>
          <w:b/>
          <w:sz w:val="24"/>
          <w:szCs w:val="24"/>
        </w:rPr>
        <w:t>п</w:t>
      </w:r>
      <w:proofErr w:type="spellEnd"/>
      <w:r w:rsidR="006F77AF" w:rsidRPr="006F77AF">
        <w:rPr>
          <w:rFonts w:eastAsia="Calibri" w:cs="Times New Roman"/>
          <w:b/>
          <w:sz w:val="24"/>
          <w:szCs w:val="24"/>
        </w:rPr>
        <w:t>. „Витоша“</w:t>
      </w:r>
    </w:p>
    <w:p w:rsidR="006F77AF" w:rsidRPr="00DF725F" w:rsidRDefault="006F77AF" w:rsidP="006F77AF">
      <w:pPr>
        <w:spacing w:after="0" w:line="240" w:lineRule="auto"/>
        <w:ind w:firstLine="567"/>
        <w:jc w:val="both"/>
        <w:rPr>
          <w:rFonts w:eastAsia="Calibri" w:cs="Times New Roman"/>
          <w:sz w:val="24"/>
          <w:szCs w:val="24"/>
        </w:rPr>
      </w:pPr>
    </w:p>
    <w:p w:rsidR="00CF7687" w:rsidRPr="00DF725F" w:rsidRDefault="00CF7687" w:rsidP="00CF7687">
      <w:pPr>
        <w:spacing w:after="0"/>
        <w:rPr>
          <w:rFonts w:eastAsia="Calibri" w:cs="Times New Roman"/>
          <w:b/>
          <w:sz w:val="24"/>
          <w:szCs w:val="24"/>
        </w:rPr>
      </w:pPr>
      <w:r w:rsidRPr="00DF725F">
        <w:rPr>
          <w:rFonts w:eastAsia="Calibri" w:cs="Times New Roman"/>
          <w:b/>
          <w:sz w:val="24"/>
          <w:szCs w:val="24"/>
        </w:rPr>
        <w:t>Административни сведения</w:t>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ЕИК/БУЛСТАТ/ЕГН </w:t>
      </w:r>
    </w:p>
    <w:p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Седалище:</w:t>
      </w:r>
    </w:p>
    <w:p w:rsidR="00CF7687" w:rsidRPr="00DF725F" w:rsidRDefault="00CF7687" w:rsidP="00CF7687">
      <w:pPr>
        <w:spacing w:after="0"/>
        <w:rPr>
          <w:rFonts w:eastAsia="Calibri" w:cs="Times New Roman"/>
          <w:sz w:val="24"/>
          <w:szCs w:val="24"/>
        </w:rPr>
      </w:pPr>
      <w:r>
        <w:rPr>
          <w:rFonts w:eastAsia="Calibri" w:cs="Times New Roman"/>
          <w:sz w:val="24"/>
          <w:szCs w:val="24"/>
        </w:rPr>
        <w:t xml:space="preserve">– </w:t>
      </w:r>
      <w:r w:rsidRPr="00DF725F">
        <w:rPr>
          <w:rFonts w:eastAsia="Calibri" w:cs="Times New Roman"/>
          <w:sz w:val="24"/>
          <w:szCs w:val="24"/>
        </w:rPr>
        <w:t>пощенски код, населено място:</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Pr>
          <w:rFonts w:eastAsia="Calibri" w:cs="Times New Roman"/>
          <w:sz w:val="24"/>
          <w:szCs w:val="24"/>
        </w:rPr>
        <w:t xml:space="preserve"> – </w:t>
      </w:r>
      <w:r w:rsidRPr="00DF725F">
        <w:rPr>
          <w:rFonts w:eastAsia="Calibri" w:cs="Times New Roman"/>
          <w:sz w:val="24"/>
          <w:szCs w:val="24"/>
        </w:rPr>
        <w:t>ул./бул. №, блок №, вход, етаж:</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Адрес за кореспонденция:</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CF7687" w:rsidRPr="00DF725F" w:rsidRDefault="00CF7687" w:rsidP="00CF7687">
      <w:pPr>
        <w:spacing w:after="0"/>
        <w:rPr>
          <w:rFonts w:eastAsia="Calibri" w:cs="Times New Roman"/>
          <w:i/>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1....................................         </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2....................................</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Име и фамилия</w:t>
      </w:r>
      <w:r w:rsidRPr="00DF725F">
        <w:rPr>
          <w:rFonts w:eastAsia="Calibri" w:cs="Times New Roman"/>
          <w:sz w:val="24"/>
          <w:szCs w:val="24"/>
        </w:rPr>
        <w:tab/>
        <w:t>…………………………..Подпис на лицето (и печат)</w:t>
      </w:r>
      <w:r w:rsidRPr="00DF725F">
        <w:rPr>
          <w:rFonts w:eastAsia="Calibri" w:cs="Times New Roman"/>
          <w:sz w:val="24"/>
          <w:szCs w:val="24"/>
        </w:rPr>
        <w:tab/>
        <w:t>…………………………</w:t>
      </w:r>
    </w:p>
    <w:p w:rsidR="00CF7687" w:rsidRPr="004C626D" w:rsidRDefault="00CF7687" w:rsidP="004C626D">
      <w:pPr>
        <w:spacing w:after="0" w:line="240" w:lineRule="auto"/>
        <w:ind w:firstLine="720"/>
        <w:jc w:val="both"/>
        <w:rPr>
          <w:rFonts w:eastAsia="Times New Roman" w:cs="Times New Roman"/>
          <w:i/>
          <w:color w:val="000000" w:themeColor="text1"/>
          <w:sz w:val="24"/>
          <w:szCs w:val="24"/>
        </w:rPr>
      </w:pPr>
    </w:p>
    <w:p w:rsidR="00527B77" w:rsidRPr="008C5EFB" w:rsidRDefault="00527B77" w:rsidP="00527B77">
      <w:pPr>
        <w:pageBreakBefore/>
        <w:spacing w:after="0" w:line="240" w:lineRule="auto"/>
        <w:ind w:left="5103"/>
        <w:jc w:val="right"/>
        <w:rPr>
          <w:rFonts w:eastAsia="Times New Roman" w:cs="Times New Roman"/>
          <w:i/>
          <w:color w:val="000000" w:themeColor="text1"/>
          <w:sz w:val="24"/>
          <w:szCs w:val="24"/>
        </w:rPr>
      </w:pPr>
      <w:r w:rsidRPr="008C5EFB">
        <w:rPr>
          <w:rFonts w:eastAsia="Times New Roman" w:cs="Times New Roman"/>
          <w:i/>
          <w:color w:val="000000" w:themeColor="text1"/>
          <w:sz w:val="24"/>
          <w:szCs w:val="24"/>
        </w:rPr>
        <w:lastRenderedPageBreak/>
        <w:t xml:space="preserve">Приложение № </w:t>
      </w:r>
      <w:r>
        <w:rPr>
          <w:rFonts w:eastAsia="Times New Roman" w:cs="Times New Roman"/>
          <w:i/>
          <w:color w:val="000000" w:themeColor="text1"/>
          <w:sz w:val="24"/>
          <w:szCs w:val="24"/>
        </w:rPr>
        <w:t>3</w:t>
      </w:r>
    </w:p>
    <w:p w:rsidR="00527B77" w:rsidRPr="008C5EFB" w:rsidRDefault="00527B77" w:rsidP="00527B77">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До</w:t>
      </w:r>
    </w:p>
    <w:p w:rsidR="00527B77" w:rsidRPr="008C5EFB" w:rsidRDefault="00527B77" w:rsidP="00527B77">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Прокуратурата на Република България</w:t>
      </w:r>
    </w:p>
    <w:p w:rsidR="00527B77" w:rsidRPr="008C5EFB" w:rsidRDefault="00527B77" w:rsidP="00527B77">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гр. София, бул. „Витоша” № 2</w:t>
      </w:r>
    </w:p>
    <w:p w:rsidR="00527B77" w:rsidRPr="008C5EFB" w:rsidRDefault="00527B77" w:rsidP="00527B77">
      <w:pPr>
        <w:spacing w:after="0" w:line="240" w:lineRule="auto"/>
        <w:ind w:firstLine="720"/>
        <w:jc w:val="both"/>
        <w:rPr>
          <w:rFonts w:eastAsia="Times New Roman" w:cs="Times New Roman"/>
          <w:color w:val="000000"/>
          <w:sz w:val="24"/>
          <w:szCs w:val="24"/>
          <w:lang w:eastAsia="bg-BG"/>
        </w:rPr>
      </w:pPr>
    </w:p>
    <w:p w:rsidR="00527B77" w:rsidRPr="008C5EFB" w:rsidRDefault="00527B77" w:rsidP="00527B77">
      <w:pPr>
        <w:spacing w:after="0" w:line="240" w:lineRule="auto"/>
        <w:ind w:firstLine="720"/>
        <w:jc w:val="center"/>
        <w:rPr>
          <w:rFonts w:eastAsia="Times New Roman" w:cs="Times New Roman"/>
          <w:b/>
          <w:color w:val="000000"/>
          <w:szCs w:val="28"/>
          <w:lang w:eastAsia="bg-BG"/>
        </w:rPr>
      </w:pPr>
      <w:r w:rsidRPr="008C5EFB">
        <w:rPr>
          <w:rFonts w:eastAsia="Times New Roman" w:cs="Times New Roman"/>
          <w:b/>
          <w:color w:val="000000"/>
          <w:szCs w:val="28"/>
          <w:lang w:eastAsia="bg-BG"/>
        </w:rPr>
        <w:t>ПРЕДЛОЖЕНИЕ ЗА ИЗПЪЛНЕНИЕ НА ПОРЪЧКАТА</w:t>
      </w:r>
    </w:p>
    <w:p w:rsidR="00527B77" w:rsidRPr="008C5EFB" w:rsidRDefault="00527B77" w:rsidP="00527B77">
      <w:pPr>
        <w:spacing w:after="0" w:line="240" w:lineRule="auto"/>
        <w:ind w:firstLine="720"/>
        <w:jc w:val="both"/>
        <w:rPr>
          <w:rFonts w:eastAsia="Times New Roman" w:cs="Times New Roman"/>
          <w:color w:val="000000" w:themeColor="text1"/>
          <w:sz w:val="24"/>
          <w:szCs w:val="24"/>
        </w:rPr>
      </w:pPr>
    </w:p>
    <w:p w:rsidR="00527B77" w:rsidRPr="008C5EFB" w:rsidRDefault="00527B77" w:rsidP="00527B77">
      <w:pPr>
        <w:spacing w:after="0"/>
        <w:ind w:firstLine="708"/>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за участие в обществена поръчка </w:t>
      </w:r>
      <w:r w:rsidRPr="008C5EFB">
        <w:rPr>
          <w:rFonts w:eastAsia="Calibri" w:cs="Times New Roman"/>
          <w:sz w:val="24"/>
          <w:szCs w:val="24"/>
        </w:rPr>
        <w:t xml:space="preserve">чрез събиране на оферти с обява </w:t>
      </w:r>
      <w:r w:rsidRPr="008C5EFB">
        <w:rPr>
          <w:rFonts w:eastAsia="Times New Roman" w:cs="Times New Roman"/>
          <w:color w:val="000000" w:themeColor="text1"/>
          <w:sz w:val="24"/>
          <w:szCs w:val="24"/>
        </w:rPr>
        <w:t>с предмет: „Извършване на строително–монтажни работи (текущ ремонт) на кухненски блок в УЦ „Трендафила“ - п.</w:t>
      </w:r>
      <w:proofErr w:type="spellStart"/>
      <w:r w:rsidRPr="008C5EFB">
        <w:rPr>
          <w:rFonts w:eastAsia="Times New Roman" w:cs="Times New Roman"/>
          <w:color w:val="000000" w:themeColor="text1"/>
          <w:sz w:val="24"/>
          <w:szCs w:val="24"/>
        </w:rPr>
        <w:t>п</w:t>
      </w:r>
      <w:proofErr w:type="spellEnd"/>
      <w:r w:rsidRPr="008C5EFB">
        <w:rPr>
          <w:rFonts w:eastAsia="Times New Roman" w:cs="Times New Roman"/>
          <w:color w:val="000000" w:themeColor="text1"/>
          <w:sz w:val="24"/>
          <w:szCs w:val="24"/>
        </w:rPr>
        <w:t>. „Витоша“</w:t>
      </w:r>
    </w:p>
    <w:p w:rsidR="00527B77" w:rsidRPr="008C5EFB" w:rsidRDefault="00527B77" w:rsidP="00527B77">
      <w:pPr>
        <w:spacing w:after="0" w:line="240" w:lineRule="auto"/>
        <w:ind w:firstLine="720"/>
        <w:jc w:val="center"/>
        <w:rPr>
          <w:rFonts w:eastAsia="Times New Roman" w:cs="Times New Roman"/>
          <w:b/>
          <w:color w:val="000000" w:themeColor="text1"/>
          <w:sz w:val="24"/>
          <w:szCs w:val="24"/>
        </w:rPr>
      </w:pPr>
      <w:r w:rsidRPr="008C5EFB">
        <w:rPr>
          <w:rFonts w:eastAsia="Times New Roman" w:cs="Times New Roman"/>
          <w:b/>
          <w:color w:val="000000" w:themeColor="text1"/>
          <w:sz w:val="24"/>
          <w:szCs w:val="24"/>
        </w:rPr>
        <w:t>ОТ</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Участник: </w:t>
      </w:r>
      <w:r w:rsidRPr="008C5EFB">
        <w:rPr>
          <w:rFonts w:eastAsia="Times New Roman" w:cs="Times New Roman"/>
          <w:b/>
          <w:color w:val="000000" w:themeColor="text1"/>
          <w:sz w:val="24"/>
          <w:szCs w:val="24"/>
        </w:rPr>
        <w:t>.........................................................................................................................;</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Адрес: ..............................................................................................................................;</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Тел.: .............., факс: .............;</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ИН по ДДС: </w:t>
      </w:r>
      <w:r w:rsidRPr="008C5EFB">
        <w:rPr>
          <w:rFonts w:eastAsia="Times New Roman" w:cs="Times New Roman"/>
          <w:b/>
          <w:color w:val="000000" w:themeColor="text1"/>
          <w:sz w:val="24"/>
          <w:szCs w:val="24"/>
        </w:rPr>
        <w:t>........................,</w:t>
      </w:r>
      <w:r w:rsidRPr="008C5EFB">
        <w:rPr>
          <w:rFonts w:eastAsia="Times New Roman" w:cs="Times New Roman"/>
          <w:color w:val="000000" w:themeColor="text1"/>
          <w:sz w:val="24"/>
          <w:szCs w:val="24"/>
        </w:rPr>
        <w:t xml:space="preserve"> ЕИК по БУЛСТАТ </w:t>
      </w:r>
      <w:r w:rsidRPr="008C5EFB">
        <w:rPr>
          <w:rFonts w:eastAsia="Times New Roman" w:cs="Times New Roman"/>
          <w:b/>
          <w:color w:val="000000" w:themeColor="text1"/>
          <w:sz w:val="24"/>
          <w:szCs w:val="24"/>
        </w:rPr>
        <w:t>.........................................................;</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Представлявано от</w:t>
      </w:r>
      <w:r w:rsidRPr="008C5EFB">
        <w:rPr>
          <w:rFonts w:eastAsia="Times New Roman" w:cs="Times New Roman"/>
          <w:b/>
          <w:color w:val="000000" w:themeColor="text1"/>
          <w:sz w:val="24"/>
          <w:szCs w:val="24"/>
        </w:rPr>
        <w:t>………………………………………….. ....................................</w:t>
      </w:r>
    </w:p>
    <w:p w:rsidR="00527B77" w:rsidRPr="008C5EFB" w:rsidRDefault="00527B77" w:rsidP="00527B77">
      <w:pPr>
        <w:keepNext/>
        <w:spacing w:after="0" w:line="240" w:lineRule="auto"/>
        <w:ind w:firstLine="720"/>
        <w:jc w:val="both"/>
        <w:rPr>
          <w:rFonts w:eastAsia="Times New Roman" w:cs="Times New Roman"/>
          <w:b/>
          <w:color w:val="000000" w:themeColor="text1"/>
          <w:sz w:val="24"/>
          <w:szCs w:val="24"/>
        </w:rPr>
      </w:pPr>
    </w:p>
    <w:p w:rsidR="00527B77" w:rsidRPr="008C5EFB" w:rsidRDefault="00527B77" w:rsidP="00527B77">
      <w:pPr>
        <w:keepNext/>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УВАЖАЕМИ ГОСПОДА,</w:t>
      </w:r>
    </w:p>
    <w:p w:rsidR="00527B77" w:rsidRPr="008C5EFB" w:rsidRDefault="00527B77" w:rsidP="00527B77">
      <w:pPr>
        <w:spacing w:after="0" w:line="240" w:lineRule="auto"/>
        <w:ind w:firstLine="720"/>
        <w:jc w:val="both"/>
        <w:rPr>
          <w:rFonts w:eastAsia="Times New Roman" w:cs="Times New Roman"/>
          <w:b/>
          <w:color w:val="000000" w:themeColor="text1"/>
          <w:sz w:val="24"/>
          <w:szCs w:val="24"/>
        </w:rPr>
      </w:pPr>
    </w:p>
    <w:p w:rsidR="00527B77" w:rsidRPr="008C5EFB" w:rsidRDefault="00527B77" w:rsidP="00527B77">
      <w:pPr>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С настоящото декларираме:</w:t>
      </w:r>
    </w:p>
    <w:p w:rsidR="00527B77" w:rsidRPr="008C5EFB" w:rsidRDefault="00527B77" w:rsidP="00527B77">
      <w:pPr>
        <w:pStyle w:val="a3"/>
        <w:numPr>
          <w:ilvl w:val="0"/>
          <w:numId w:val="14"/>
        </w:numPr>
        <w:spacing w:after="0" w:line="240" w:lineRule="auto"/>
        <w:ind w:left="0" w:firstLine="709"/>
        <w:jc w:val="both"/>
        <w:rPr>
          <w:rFonts w:eastAsia="Times New Roman" w:cs="Times New Roman"/>
          <w:b/>
          <w:bCs/>
          <w:color w:val="000000" w:themeColor="text1"/>
          <w:spacing w:val="-1"/>
          <w:sz w:val="24"/>
          <w:szCs w:val="24"/>
        </w:rPr>
      </w:pPr>
      <w:r w:rsidRPr="008C5EFB">
        <w:rPr>
          <w:rFonts w:eastAsia="Times New Roman" w:cs="Times New Roman"/>
          <w:color w:val="000000" w:themeColor="text1"/>
          <w:sz w:val="24"/>
          <w:szCs w:val="24"/>
        </w:rPr>
        <w:t xml:space="preserve">Запознати сме с условията, посочени в Обявата и приложенията към нея. </w:t>
      </w:r>
    </w:p>
    <w:p w:rsidR="00527B77" w:rsidRPr="008C5EFB" w:rsidRDefault="00527B77" w:rsidP="00527B77">
      <w:pPr>
        <w:pStyle w:val="a3"/>
        <w:numPr>
          <w:ilvl w:val="0"/>
          <w:numId w:val="14"/>
        </w:numPr>
        <w:spacing w:after="0" w:line="240" w:lineRule="auto"/>
        <w:ind w:left="0" w:firstLine="709"/>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527B77" w:rsidRPr="008C5EFB" w:rsidRDefault="00527B77" w:rsidP="00527B77">
      <w:pPr>
        <w:pStyle w:val="a3"/>
        <w:numPr>
          <w:ilvl w:val="0"/>
          <w:numId w:val="14"/>
        </w:numPr>
        <w:spacing w:after="0" w:line="240" w:lineRule="auto"/>
        <w:ind w:left="0" w:firstLine="709"/>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Предлагаме следната организация за изпълнение на поръчката, съгласно изискванията на Възложителя /свободен текст/:</w:t>
      </w:r>
    </w:p>
    <w:p w:rsidR="00527B77" w:rsidRPr="008C5EFB" w:rsidRDefault="00527B77" w:rsidP="00527B77">
      <w:pPr>
        <w:tabs>
          <w:tab w:val="left" w:pos="709"/>
          <w:tab w:val="left" w:pos="1134"/>
          <w:tab w:val="left" w:pos="1276"/>
        </w:tabs>
        <w:spacing w:after="0" w:line="240" w:lineRule="auto"/>
        <w:ind w:firstLine="709"/>
        <w:jc w:val="both"/>
        <w:rPr>
          <w:rFonts w:eastAsia="Times New Roman" w:cs="Times New Roman"/>
          <w:i/>
          <w:sz w:val="24"/>
          <w:szCs w:val="24"/>
        </w:rPr>
      </w:pPr>
      <w:r w:rsidRPr="008C5EFB">
        <w:rPr>
          <w:rFonts w:eastAsia="Times New Roman" w:cs="Times New Roman"/>
          <w:i/>
          <w:sz w:val="24"/>
          <w:szCs w:val="24"/>
        </w:rPr>
        <w:t>Участникът следва да опише последователността и подхода на изпълнение на предвидените СМР и организацията на работа на ръководния и на изпълнителския състав. Описването на дейности, извън посочените по-горе, няма да бъдат разглеждани</w:t>
      </w:r>
      <w:r w:rsidRPr="008C5EFB">
        <w:rPr>
          <w:rFonts w:eastAsia="Times New Roman" w:cs="Times New Roman"/>
          <w:i/>
          <w:sz w:val="24"/>
          <w:szCs w:val="24"/>
          <w:lang w:val="en-US"/>
        </w:rPr>
        <w:t xml:space="preserve"> </w:t>
      </w:r>
      <w:r w:rsidRPr="008C5EFB">
        <w:rPr>
          <w:rFonts w:eastAsia="Times New Roman" w:cs="Times New Roman"/>
          <w:i/>
          <w:sz w:val="24"/>
          <w:szCs w:val="24"/>
        </w:rPr>
        <w:t>и взимани предвид.</w:t>
      </w:r>
    </w:p>
    <w:p w:rsidR="00527B77" w:rsidRPr="008C5EFB" w:rsidRDefault="00527B77" w:rsidP="00527B77">
      <w:pPr>
        <w:pStyle w:val="a3"/>
        <w:numPr>
          <w:ilvl w:val="1"/>
          <w:numId w:val="14"/>
        </w:numPr>
        <w:spacing w:after="0" w:line="240" w:lineRule="auto"/>
        <w:ind w:left="0" w:firstLine="709"/>
        <w:jc w:val="both"/>
        <w:rPr>
          <w:rFonts w:eastAsia="Times New Roman" w:cs="Times New Roman"/>
          <w:sz w:val="24"/>
          <w:szCs w:val="24"/>
        </w:rPr>
      </w:pPr>
      <w:r w:rsidRPr="008C5EFB">
        <w:rPr>
          <w:rFonts w:eastAsia="Times New Roman" w:cs="Times New Roman"/>
          <w:sz w:val="24"/>
          <w:szCs w:val="24"/>
        </w:rPr>
        <w:t>Последователност и подход на изпълнение на  предвидените СМР:</w:t>
      </w:r>
    </w:p>
    <w:p w:rsidR="00527B77" w:rsidRPr="00FE1325" w:rsidRDefault="00527B77" w:rsidP="00527B77">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527B77" w:rsidRPr="00FE1325" w:rsidRDefault="00527B77" w:rsidP="00527B77">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527B77" w:rsidRPr="008C5EFB" w:rsidRDefault="00527B77" w:rsidP="00527B77">
      <w:pPr>
        <w:pStyle w:val="a3"/>
        <w:numPr>
          <w:ilvl w:val="1"/>
          <w:numId w:val="14"/>
        </w:numPr>
        <w:spacing w:after="0" w:line="240" w:lineRule="auto"/>
        <w:ind w:left="0" w:firstLine="709"/>
        <w:jc w:val="both"/>
        <w:rPr>
          <w:rFonts w:eastAsia="Times New Roman" w:cs="Times New Roman"/>
          <w:sz w:val="24"/>
          <w:szCs w:val="24"/>
        </w:rPr>
      </w:pPr>
      <w:r w:rsidRPr="008C5EFB">
        <w:rPr>
          <w:rFonts w:eastAsia="Times New Roman" w:cs="Times New Roman"/>
          <w:sz w:val="24"/>
          <w:szCs w:val="24"/>
        </w:rPr>
        <w:t xml:space="preserve"> Организация на работа на ръководния състав (</w:t>
      </w:r>
      <w:r w:rsidRPr="008C5EFB">
        <w:rPr>
          <w:rFonts w:eastAsia="Times New Roman" w:cs="Times New Roman"/>
          <w:sz w:val="24"/>
          <w:szCs w:val="24"/>
          <w:lang w:eastAsia="bg-BG"/>
        </w:rPr>
        <w:t>Технически ръководител, Експерт (отговорник) по здравословни и безопасни условия на труд, е</w:t>
      </w:r>
      <w:r>
        <w:rPr>
          <w:rFonts w:eastAsia="Times New Roman" w:cs="Times New Roman"/>
          <w:sz w:val="24"/>
          <w:szCs w:val="24"/>
          <w:lang w:eastAsia="bg-BG"/>
        </w:rPr>
        <w:t xml:space="preserve">ксперт „Електро“, </w:t>
      </w:r>
      <w:r w:rsidRPr="008C5EFB">
        <w:rPr>
          <w:rFonts w:eastAsia="Times New Roman" w:cs="Times New Roman"/>
          <w:sz w:val="24"/>
          <w:szCs w:val="24"/>
          <w:lang w:eastAsia="bg-BG"/>
        </w:rPr>
        <w:t>Експерт „Отопление, вентилация и климатизация“</w:t>
      </w:r>
      <w:r w:rsidRPr="008C5EFB">
        <w:rPr>
          <w:rFonts w:eastAsia="Times New Roman" w:cs="Times New Roman"/>
          <w:sz w:val="24"/>
          <w:szCs w:val="24"/>
        </w:rPr>
        <w:t>) и на изпълнителския състав (специалисти и нискоквалифицирани работници):</w:t>
      </w:r>
    </w:p>
    <w:p w:rsidR="00527B77" w:rsidRPr="00FE1325" w:rsidRDefault="00527B77" w:rsidP="00527B77">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527B77" w:rsidRPr="00FE1325" w:rsidRDefault="00527B77" w:rsidP="00527B7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527B77" w:rsidRDefault="00527B77" w:rsidP="00527B77">
      <w:pPr>
        <w:pStyle w:val="a3"/>
        <w:numPr>
          <w:ilvl w:val="0"/>
          <w:numId w:val="14"/>
        </w:numPr>
        <w:spacing w:after="0" w:line="240" w:lineRule="auto"/>
        <w:ind w:left="0" w:firstLine="720"/>
        <w:jc w:val="both"/>
        <w:rPr>
          <w:rFonts w:eastAsia="Times New Roman" w:cs="Times New Roman"/>
          <w:b/>
          <w:color w:val="000000" w:themeColor="text1"/>
          <w:sz w:val="24"/>
          <w:szCs w:val="24"/>
        </w:rPr>
      </w:pPr>
      <w:r w:rsidRPr="00075782">
        <w:rPr>
          <w:rFonts w:eastAsia="Times New Roman" w:cs="Times New Roman"/>
          <w:color w:val="000000" w:themeColor="text1"/>
          <w:sz w:val="24"/>
          <w:szCs w:val="24"/>
        </w:rPr>
        <w:t>Като приложение</w:t>
      </w:r>
      <w:r>
        <w:rPr>
          <w:rFonts w:eastAsia="Times New Roman" w:cs="Times New Roman"/>
          <w:color w:val="000000" w:themeColor="text1"/>
          <w:sz w:val="24"/>
          <w:szCs w:val="24"/>
        </w:rPr>
        <w:t xml:space="preserve"> и</w:t>
      </w:r>
      <w:r w:rsidRPr="00075782">
        <w:rPr>
          <w:rFonts w:eastAsia="Times New Roman" w:cs="Times New Roman"/>
          <w:color w:val="000000" w:themeColor="text1"/>
          <w:sz w:val="24"/>
          <w:szCs w:val="24"/>
        </w:rPr>
        <w:t xml:space="preserve"> неразделна част към настоящото предложение за из</w:t>
      </w:r>
      <w:r>
        <w:rPr>
          <w:rFonts w:eastAsia="Times New Roman" w:cs="Times New Roman"/>
          <w:color w:val="000000" w:themeColor="text1"/>
          <w:sz w:val="24"/>
          <w:szCs w:val="24"/>
        </w:rPr>
        <w:t>пълнение на поръчката прилагаме</w:t>
      </w:r>
      <w:r w:rsidRPr="00075782">
        <w:rPr>
          <w:rFonts w:eastAsia="Times New Roman" w:cs="Times New Roman"/>
          <w:color w:val="000000" w:themeColor="text1"/>
          <w:sz w:val="24"/>
          <w:szCs w:val="24"/>
        </w:rPr>
        <w:t xml:space="preserve"> </w:t>
      </w:r>
      <w:r w:rsidRPr="00075782">
        <w:rPr>
          <w:rFonts w:eastAsia="Times New Roman" w:cs="Times New Roman"/>
          <w:b/>
          <w:color w:val="000000" w:themeColor="text1"/>
          <w:sz w:val="24"/>
          <w:szCs w:val="24"/>
        </w:rPr>
        <w:t xml:space="preserve">линеен график за изпълнение на поръчката, съгласно изискванията на възложителя. </w:t>
      </w:r>
    </w:p>
    <w:p w:rsidR="00527B77" w:rsidRDefault="00527B77" w:rsidP="00527B77">
      <w:pPr>
        <w:pStyle w:val="a3"/>
        <w:spacing w:after="0" w:line="240" w:lineRule="auto"/>
        <w:ind w:left="0" w:firstLine="709"/>
        <w:jc w:val="both"/>
        <w:rPr>
          <w:rFonts w:eastAsia="Times New Roman" w:cs="Times New Roman"/>
          <w:i/>
          <w:color w:val="000000" w:themeColor="text1"/>
          <w:sz w:val="24"/>
          <w:szCs w:val="24"/>
        </w:rPr>
      </w:pPr>
      <w:r w:rsidRPr="00EA6C22">
        <w:rPr>
          <w:rFonts w:eastAsia="Times New Roman" w:cs="Times New Roman"/>
          <w:i/>
          <w:color w:val="000000" w:themeColor="text1"/>
          <w:sz w:val="24"/>
          <w:szCs w:val="24"/>
        </w:rPr>
        <w:t>/Като минимално изискване, участниците следва да представят линеен график за изпълнение на поръчката</w:t>
      </w:r>
      <w:r>
        <w:rPr>
          <w:rFonts w:eastAsia="Times New Roman" w:cs="Times New Roman"/>
          <w:i/>
          <w:color w:val="000000" w:themeColor="text1"/>
          <w:sz w:val="24"/>
          <w:szCs w:val="24"/>
        </w:rPr>
        <w:t>.</w:t>
      </w:r>
      <w:r w:rsidRPr="00EA6C22">
        <w:rPr>
          <w:rFonts w:eastAsia="Times New Roman" w:cs="Times New Roman"/>
          <w:i/>
          <w:color w:val="000000" w:themeColor="text1"/>
          <w:sz w:val="24"/>
          <w:szCs w:val="24"/>
        </w:rPr>
        <w:t xml:space="preserve"> Графикът следва обосновава предложения от участника срок на изпълнение/</w:t>
      </w:r>
    </w:p>
    <w:p w:rsidR="00527B77" w:rsidRPr="008E783B" w:rsidRDefault="00527B77" w:rsidP="00527B77">
      <w:pPr>
        <w:spacing w:after="0" w:line="240" w:lineRule="auto"/>
        <w:ind w:firstLine="680"/>
        <w:jc w:val="both"/>
        <w:rPr>
          <w:rFonts w:eastAsia="Times New Roman" w:cs="Times New Roman"/>
          <w:sz w:val="24"/>
          <w:szCs w:val="24"/>
        </w:rPr>
      </w:pPr>
      <w:r w:rsidRPr="002932F1">
        <w:rPr>
          <w:rFonts w:eastAsia="Times New Roman" w:cs="Times New Roman"/>
          <w:color w:val="000000" w:themeColor="text1"/>
          <w:sz w:val="24"/>
          <w:szCs w:val="24"/>
        </w:rPr>
        <w:t xml:space="preserve">Срокът за изпълнение на поръчката е </w:t>
      </w:r>
      <w:r>
        <w:rPr>
          <w:rFonts w:eastAsia="Times New Roman" w:cs="Times New Roman"/>
          <w:color w:val="000000" w:themeColor="text1"/>
          <w:sz w:val="24"/>
          <w:szCs w:val="24"/>
        </w:rPr>
        <w:t>до</w:t>
      </w:r>
      <w:r w:rsidRPr="002932F1">
        <w:rPr>
          <w:rFonts w:eastAsia="Times New Roman" w:cs="Times New Roman"/>
          <w:color w:val="000000" w:themeColor="text1"/>
          <w:sz w:val="24"/>
          <w:szCs w:val="24"/>
        </w:rPr>
        <w:t xml:space="preserve"> …………………календарни дни, </w:t>
      </w:r>
      <w:r w:rsidRPr="00E02B2B">
        <w:rPr>
          <w:rFonts w:eastAsia="Times New Roman" w:cs="Times New Roman"/>
          <w:color w:val="000000" w:themeColor="text1"/>
          <w:sz w:val="24"/>
          <w:szCs w:val="24"/>
        </w:rPr>
        <w:t>считано от датата на съставяне и подписване на протокол приложение № 2 (за откриване на строителната площадка</w:t>
      </w:r>
      <w:r w:rsidRPr="00CB7D2C">
        <w:rPr>
          <w:rFonts w:eastAsia="Times New Roman" w:cs="Times New Roman"/>
          <w:color w:val="000000" w:themeColor="text1"/>
          <w:sz w:val="24"/>
          <w:szCs w:val="24"/>
        </w:rPr>
        <w:t xml:space="preserve">) към  Наредба № 3/31.07.2003 г. за съставяне на актове и протоколи по време на строителството. </w:t>
      </w:r>
      <w:r w:rsidRPr="00CB7D2C">
        <w:rPr>
          <w:rFonts w:eastAsia="Times New Roman" w:cs="Times New Roman"/>
          <w:sz w:val="24"/>
          <w:szCs w:val="24"/>
        </w:rPr>
        <w:t>Изпълнението на строително-монтажните работи, предмет на настоящата поръчка се удостоверява със съставяне на констативен протокол за приемане на изпълнените СМР.</w:t>
      </w:r>
      <w:r w:rsidRPr="008E783B">
        <w:rPr>
          <w:rFonts w:eastAsia="Times New Roman" w:cs="Times New Roman"/>
          <w:sz w:val="24"/>
          <w:szCs w:val="24"/>
        </w:rPr>
        <w:t xml:space="preserve"> </w:t>
      </w:r>
      <w:r>
        <w:rPr>
          <w:rFonts w:eastAsia="Times New Roman" w:cs="Times New Roman"/>
          <w:sz w:val="24"/>
          <w:szCs w:val="24"/>
        </w:rPr>
        <w:t xml:space="preserve"> </w:t>
      </w:r>
    </w:p>
    <w:p w:rsidR="00527B77" w:rsidRPr="00A24C26" w:rsidRDefault="00527B77" w:rsidP="00527B77">
      <w:pPr>
        <w:pStyle w:val="a3"/>
        <w:spacing w:after="0" w:line="240" w:lineRule="auto"/>
        <w:ind w:left="709"/>
        <w:jc w:val="both"/>
        <w:rPr>
          <w:color w:val="FF0000"/>
          <w:sz w:val="24"/>
          <w:szCs w:val="24"/>
        </w:rPr>
      </w:pPr>
    </w:p>
    <w:p w:rsidR="00527B77" w:rsidRPr="005D294C" w:rsidRDefault="00527B77" w:rsidP="00527B77">
      <w:pPr>
        <w:pStyle w:val="a3"/>
        <w:numPr>
          <w:ilvl w:val="0"/>
          <w:numId w:val="14"/>
        </w:numPr>
        <w:spacing w:after="0" w:line="240" w:lineRule="auto"/>
        <w:ind w:left="0" w:firstLine="709"/>
        <w:jc w:val="both"/>
        <w:rPr>
          <w:rFonts w:eastAsia="Times New Roman" w:cs="Times New Roman"/>
          <w:color w:val="000000" w:themeColor="text1"/>
          <w:sz w:val="24"/>
          <w:szCs w:val="24"/>
        </w:rPr>
      </w:pPr>
      <w:r w:rsidRPr="005D294C">
        <w:rPr>
          <w:rFonts w:eastAsia="Times New Roman" w:cs="Times New Roman"/>
          <w:color w:val="000000" w:themeColor="text1"/>
          <w:sz w:val="24"/>
          <w:szCs w:val="24"/>
        </w:rPr>
        <w:lastRenderedPageBreak/>
        <w:t>Срок за подписване на протокол приложение № 2 (за откриване на строителната площадка) към Наредба № 3/31.07.2003 г. за съставяне на актове и протоколи п</w:t>
      </w:r>
      <w:r>
        <w:rPr>
          <w:rFonts w:eastAsia="Times New Roman" w:cs="Times New Roman"/>
          <w:color w:val="000000" w:themeColor="text1"/>
          <w:sz w:val="24"/>
          <w:szCs w:val="24"/>
        </w:rPr>
        <w:t xml:space="preserve">о време на строителството – </w:t>
      </w:r>
      <w:r>
        <w:rPr>
          <w:rFonts w:eastAsia="Times New Roman" w:cs="Times New Roman"/>
          <w:b/>
          <w:color w:val="000000" w:themeColor="text1"/>
          <w:sz w:val="24"/>
          <w:szCs w:val="24"/>
        </w:rPr>
        <w:t>до 5</w:t>
      </w:r>
      <w:r w:rsidRPr="00CB6C8B">
        <w:rPr>
          <w:rFonts w:eastAsia="Times New Roman" w:cs="Times New Roman"/>
          <w:b/>
          <w:color w:val="000000" w:themeColor="text1"/>
          <w:sz w:val="24"/>
          <w:szCs w:val="24"/>
        </w:rPr>
        <w:t xml:space="preserve"> работни дни</w:t>
      </w:r>
      <w:r w:rsidRPr="005D294C">
        <w:rPr>
          <w:rFonts w:eastAsia="Times New Roman" w:cs="Times New Roman"/>
          <w:color w:val="000000" w:themeColor="text1"/>
          <w:sz w:val="24"/>
          <w:szCs w:val="24"/>
        </w:rPr>
        <w:t xml:space="preserve"> от сключването на договора. </w:t>
      </w:r>
    </w:p>
    <w:p w:rsidR="00527B77" w:rsidRPr="003C28C4" w:rsidRDefault="00527B77" w:rsidP="00527B77">
      <w:pPr>
        <w:pStyle w:val="a3"/>
        <w:numPr>
          <w:ilvl w:val="0"/>
          <w:numId w:val="14"/>
        </w:numPr>
        <w:spacing w:after="0" w:line="240" w:lineRule="auto"/>
        <w:ind w:left="0" w:firstLine="709"/>
        <w:jc w:val="both"/>
        <w:rPr>
          <w:rFonts w:eastAsia="Times New Roman" w:cs="Times New Roman"/>
          <w:color w:val="000000" w:themeColor="text1"/>
          <w:sz w:val="24"/>
          <w:szCs w:val="24"/>
        </w:rPr>
      </w:pPr>
      <w:r w:rsidRPr="003C28C4">
        <w:rPr>
          <w:rFonts w:eastAsia="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rsidR="00527B77" w:rsidRPr="008F5DC3" w:rsidRDefault="00527B77" w:rsidP="00527B77">
      <w:pPr>
        <w:pStyle w:val="a3"/>
        <w:numPr>
          <w:ilvl w:val="0"/>
          <w:numId w:val="14"/>
        </w:numPr>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t>В случай, че бъдем определени за изпълн</w:t>
      </w:r>
      <w:r>
        <w:rPr>
          <w:rFonts w:eastAsia="Times New Roman" w:cs="Times New Roman"/>
          <w:color w:val="000000" w:themeColor="text1"/>
          <w:sz w:val="24"/>
          <w:szCs w:val="24"/>
        </w:rPr>
        <w:t xml:space="preserve">ител на обществената поръчка </w:t>
      </w:r>
      <w:r w:rsidRPr="008F5DC3">
        <w:rPr>
          <w:rFonts w:eastAsia="Times New Roman" w:cs="Times New Roman"/>
          <w:color w:val="000000" w:themeColor="text1"/>
          <w:sz w:val="24"/>
          <w:szCs w:val="24"/>
        </w:rPr>
        <w:t>приемаме да се считаме обвързани от задълженията и условията, поети с офертата до изтичане на срока на договора.</w:t>
      </w:r>
    </w:p>
    <w:p w:rsidR="00527B77" w:rsidRPr="004C626D" w:rsidRDefault="00527B77" w:rsidP="00527B77">
      <w:pPr>
        <w:keepNext/>
        <w:spacing w:after="0" w:line="240" w:lineRule="auto"/>
        <w:ind w:firstLine="720"/>
        <w:jc w:val="both"/>
        <w:rPr>
          <w:rFonts w:eastAsia="Times New Roman" w:cs="Times New Roman"/>
          <w:b/>
          <w:color w:val="000000" w:themeColor="text1"/>
          <w:sz w:val="24"/>
          <w:szCs w:val="24"/>
        </w:rPr>
      </w:pPr>
    </w:p>
    <w:p w:rsidR="00527B77" w:rsidRPr="001B1778" w:rsidRDefault="00527B77" w:rsidP="00527B77">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 xml:space="preserve">Приложение: </w:t>
      </w:r>
    </w:p>
    <w:p w:rsidR="00527B77" w:rsidRPr="001B1778" w:rsidRDefault="00527B77" w:rsidP="00527B77">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Линеен график за изпълнение на поръчката съгласно изискванията на възложителя;</w:t>
      </w:r>
    </w:p>
    <w:p w:rsidR="00527B77" w:rsidRPr="001B1778" w:rsidRDefault="00527B77" w:rsidP="00527B77">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Мерки за безопасност и здраве.</w:t>
      </w:r>
    </w:p>
    <w:p w:rsidR="00527B77" w:rsidRPr="001B1778" w:rsidRDefault="00527B77" w:rsidP="00527B77">
      <w:pPr>
        <w:pStyle w:val="a3"/>
        <w:ind w:left="0" w:firstLine="709"/>
        <w:jc w:val="both"/>
        <w:rPr>
          <w:rFonts w:eastAsia="Times New Roman"/>
          <w:i/>
          <w:sz w:val="24"/>
          <w:szCs w:val="24"/>
        </w:rPr>
      </w:pPr>
    </w:p>
    <w:p w:rsidR="00527B77" w:rsidRPr="001B1778" w:rsidRDefault="00527B77" w:rsidP="00527B77">
      <w:pPr>
        <w:pStyle w:val="a3"/>
        <w:spacing w:after="0"/>
        <w:ind w:left="0" w:firstLine="709"/>
        <w:jc w:val="both"/>
        <w:rPr>
          <w:rFonts w:eastAsia="Times New Roman"/>
          <w:i/>
          <w:sz w:val="24"/>
          <w:szCs w:val="24"/>
        </w:rPr>
      </w:pPr>
      <w:r w:rsidRPr="001B1778">
        <w:rPr>
          <w:rFonts w:eastAsia="Times New Roman"/>
          <w:i/>
          <w:sz w:val="24"/>
          <w:szCs w:val="24"/>
        </w:rPr>
        <w:t>Забележка:</w:t>
      </w:r>
    </w:p>
    <w:p w:rsidR="00527B77" w:rsidRPr="001B1778" w:rsidRDefault="00527B77" w:rsidP="00527B77">
      <w:pPr>
        <w:spacing w:after="0" w:line="240" w:lineRule="auto"/>
        <w:ind w:firstLine="720"/>
        <w:jc w:val="both"/>
        <w:rPr>
          <w:rFonts w:eastAsia="Times New Roman" w:cs="Times New Roman"/>
          <w:i/>
          <w:color w:val="000000" w:themeColor="text1"/>
          <w:sz w:val="24"/>
          <w:szCs w:val="24"/>
        </w:rPr>
      </w:pPr>
      <w:r w:rsidRPr="001B1778">
        <w:rPr>
          <w:rFonts w:eastAsia="Times New Roman" w:cs="Times New Roman"/>
          <w:i/>
          <w:sz w:val="24"/>
          <w:szCs w:val="24"/>
          <w:lang w:eastAsia="bg-BG"/>
        </w:rPr>
        <w:t>Изискванията по техническата спецификация се считат за задължителни и минимални изисквания към офертите. Неспазването им води до отстраняване на участника от процедурата.</w:t>
      </w:r>
    </w:p>
    <w:p w:rsidR="00527B77" w:rsidRDefault="00527B77" w:rsidP="00527B77">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 xml:space="preserve">Участник, чието предложение за срока на изпълнение в Предложението за изпълнение не съответства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5E33E9" w:rsidRPr="001B1778" w:rsidRDefault="005E33E9" w:rsidP="00527B77">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Участник</w:t>
      </w:r>
      <w:r>
        <w:rPr>
          <w:rFonts w:eastAsia="Times New Roman" w:cs="Times New Roman"/>
          <w:i/>
          <w:sz w:val="24"/>
          <w:szCs w:val="24"/>
          <w:lang w:eastAsia="bg-BG"/>
        </w:rPr>
        <w:t>, предложил срок</w:t>
      </w:r>
      <w:r w:rsidRPr="005E33E9">
        <w:rPr>
          <w:rFonts w:eastAsia="Times New Roman" w:cs="Times New Roman"/>
          <w:i/>
          <w:sz w:val="24"/>
          <w:szCs w:val="24"/>
          <w:lang w:eastAsia="bg-BG"/>
        </w:rPr>
        <w:t xml:space="preserve"> за изпълнение на строителните и монтажни работи </w:t>
      </w:r>
      <w:r>
        <w:rPr>
          <w:rFonts w:eastAsia="Times New Roman" w:cs="Times New Roman"/>
          <w:i/>
          <w:sz w:val="24"/>
          <w:szCs w:val="24"/>
          <w:lang w:eastAsia="bg-BG"/>
        </w:rPr>
        <w:t xml:space="preserve">по- голям от </w:t>
      </w:r>
      <w:r w:rsidRPr="005E33E9">
        <w:rPr>
          <w:rFonts w:eastAsia="Times New Roman" w:cs="Times New Roman"/>
          <w:i/>
          <w:sz w:val="24"/>
          <w:szCs w:val="24"/>
          <w:lang w:eastAsia="bg-BG"/>
        </w:rPr>
        <w:t>40 (четиридесет) календарни дни</w:t>
      </w:r>
      <w:r>
        <w:rPr>
          <w:rFonts w:eastAsia="Times New Roman" w:cs="Times New Roman"/>
          <w:i/>
          <w:sz w:val="24"/>
          <w:szCs w:val="24"/>
          <w:lang w:eastAsia="bg-BG"/>
        </w:rPr>
        <w:t xml:space="preserve"> </w:t>
      </w:r>
      <w:r w:rsidRPr="001B1778">
        <w:rPr>
          <w:rFonts w:eastAsia="Times New Roman" w:cs="Times New Roman"/>
          <w:i/>
          <w:sz w:val="24"/>
          <w:szCs w:val="24"/>
          <w:lang w:eastAsia="bg-BG"/>
        </w:rPr>
        <w:t>ще бъде отстранен от участие в процедурата и няма да бъде допуснат до следващия етап на оценка на предложението</w:t>
      </w:r>
      <w:r>
        <w:rPr>
          <w:rFonts w:eastAsia="Times New Roman" w:cs="Times New Roman"/>
          <w:i/>
          <w:sz w:val="24"/>
          <w:szCs w:val="24"/>
          <w:lang w:eastAsia="bg-BG"/>
        </w:rPr>
        <w:t>.</w:t>
      </w:r>
    </w:p>
    <w:p w:rsidR="00527B77" w:rsidRPr="00777501" w:rsidRDefault="00527B77" w:rsidP="00527B77">
      <w:pPr>
        <w:spacing w:after="0" w:line="240" w:lineRule="auto"/>
        <w:ind w:firstLine="720"/>
        <w:jc w:val="both"/>
        <w:rPr>
          <w:rFonts w:eastAsia="Times New Roman" w:cs="Times New Roman"/>
          <w:b/>
          <w:i/>
          <w:sz w:val="24"/>
          <w:szCs w:val="24"/>
          <w:lang w:eastAsia="bg-BG"/>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6F2FD6" w:rsidRDefault="00527B77" w:rsidP="006F2FD6">
      <w:pPr>
        <w:spacing w:after="0" w:line="240" w:lineRule="auto"/>
        <w:ind w:left="708" w:firstLine="12"/>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Подпис и печат       </w:t>
      </w:r>
    </w:p>
    <w:p w:rsidR="00527B77" w:rsidRDefault="00527B77" w:rsidP="006F2FD6">
      <w:pPr>
        <w:spacing w:after="0" w:line="240" w:lineRule="auto"/>
        <w:ind w:left="708" w:firstLine="12"/>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w:t>
      </w:r>
      <w:r w:rsidR="006F2FD6">
        <w:rPr>
          <w:rFonts w:eastAsia="Times New Roman" w:cs="Times New Roman"/>
          <w:i/>
          <w:color w:val="000000" w:themeColor="text1"/>
          <w:sz w:val="24"/>
          <w:szCs w:val="24"/>
        </w:rPr>
        <w:t xml:space="preserve"> </w:t>
      </w:r>
      <w:r w:rsidRPr="004C626D">
        <w:rPr>
          <w:rFonts w:eastAsia="Times New Roman" w:cs="Times New Roman"/>
          <w:i/>
          <w:color w:val="000000" w:themeColor="text1"/>
          <w:sz w:val="24"/>
          <w:szCs w:val="24"/>
        </w:rPr>
        <w:t>(име) (длъжност)</w:t>
      </w: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527B77" w:rsidRDefault="00527B77" w:rsidP="00527B77">
      <w:pPr>
        <w:spacing w:after="0" w:line="240" w:lineRule="auto"/>
        <w:ind w:firstLine="720"/>
        <w:jc w:val="both"/>
        <w:rPr>
          <w:rFonts w:eastAsia="Times New Roman" w:cs="Times New Roman"/>
          <w:i/>
          <w:color w:val="000000" w:themeColor="text1"/>
          <w:sz w:val="24"/>
          <w:szCs w:val="24"/>
        </w:rPr>
      </w:pPr>
    </w:p>
    <w:p w:rsidR="004C626D" w:rsidRPr="004C626D" w:rsidRDefault="004C626D" w:rsidP="00527B77">
      <w:pPr>
        <w:spacing w:after="0" w:line="240" w:lineRule="auto"/>
        <w:ind w:firstLine="720"/>
        <w:jc w:val="right"/>
        <w:rPr>
          <w:rFonts w:eastAsia="Calibri" w:cs="Times New Roman"/>
          <w:i/>
          <w:sz w:val="24"/>
          <w:szCs w:val="24"/>
        </w:rPr>
      </w:pPr>
      <w:r w:rsidRPr="004C626D">
        <w:rPr>
          <w:rFonts w:eastAsia="Calibri" w:cs="Times New Roman"/>
          <w:i/>
          <w:sz w:val="24"/>
          <w:szCs w:val="24"/>
        </w:rPr>
        <w:lastRenderedPageBreak/>
        <w:t xml:space="preserve">Приложение № </w:t>
      </w:r>
      <w:r w:rsidR="006F77AF">
        <w:rPr>
          <w:rFonts w:eastAsia="Calibri" w:cs="Times New Roman"/>
          <w:i/>
          <w:sz w:val="24"/>
          <w:szCs w:val="24"/>
        </w:rPr>
        <w:t>4</w:t>
      </w:r>
    </w:p>
    <w:p w:rsidR="004C626D" w:rsidRPr="004C626D" w:rsidRDefault="004C626D" w:rsidP="004C626D">
      <w:pPr>
        <w:spacing w:after="0" w:line="240" w:lineRule="auto"/>
        <w:jc w:val="right"/>
        <w:rPr>
          <w:rFonts w:eastAsia="Calibri" w:cs="Times New Roman"/>
          <w:i/>
          <w:sz w:val="24"/>
          <w:szCs w:val="24"/>
        </w:rPr>
      </w:pP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p>
    <w:p w:rsidR="004C626D" w:rsidRPr="004C626D" w:rsidRDefault="004C626D" w:rsidP="00A47813">
      <w:pPr>
        <w:ind w:firstLine="708"/>
        <w:jc w:val="center"/>
        <w:rPr>
          <w:rFonts w:ascii="Calibri" w:eastAsia="Calibri" w:hAnsi="Calibri" w:cs="Times New Roman"/>
          <w:sz w:val="22"/>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 xml:space="preserve">чрез събиране на оферти с </w:t>
      </w:r>
      <w:r w:rsidR="006F77AF">
        <w:rPr>
          <w:rFonts w:eastAsia="Times New Roman" w:cs="Times New Roman"/>
          <w:color w:val="000000" w:themeColor="text1"/>
          <w:sz w:val="24"/>
          <w:szCs w:val="24"/>
        </w:rPr>
        <w:t>предмет: „Извършване на строително–монтажни работи (текущ ремонт) на кухненски блок в УЦ „Трендафила“ - п.</w:t>
      </w:r>
      <w:proofErr w:type="spellStart"/>
      <w:r w:rsidR="006F77AF">
        <w:rPr>
          <w:rFonts w:eastAsia="Times New Roman" w:cs="Times New Roman"/>
          <w:color w:val="000000" w:themeColor="text1"/>
          <w:sz w:val="24"/>
          <w:szCs w:val="24"/>
        </w:rPr>
        <w:t>п</w:t>
      </w:r>
      <w:proofErr w:type="spellEnd"/>
      <w:r w:rsidR="006F77AF">
        <w:rPr>
          <w:rFonts w:eastAsia="Times New Roman" w:cs="Times New Roman"/>
          <w:color w:val="000000" w:themeColor="text1"/>
          <w:sz w:val="24"/>
          <w:szCs w:val="24"/>
        </w:rPr>
        <w:t>. „Витоша“</w:t>
      </w:r>
    </w:p>
    <w:p w:rsidR="004C626D" w:rsidRPr="004C626D" w:rsidRDefault="004C626D" w:rsidP="004C626D">
      <w:pPr>
        <w:spacing w:after="0" w:line="240" w:lineRule="auto"/>
        <w:ind w:firstLine="720"/>
        <w:jc w:val="both"/>
        <w:outlineLvl w:val="0"/>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Настоящото ценово предложение е подадено от ……………………………</w:t>
      </w:r>
    </w:p>
    <w:p w:rsidR="004C626D" w:rsidRPr="004C626D" w:rsidRDefault="00154E04" w:rsidP="004C626D">
      <w:pPr>
        <w:spacing w:after="0" w:line="240" w:lineRule="auto"/>
        <w:ind w:firstLine="720"/>
        <w:jc w:val="both"/>
        <w:rPr>
          <w:rFonts w:eastAsia="Times New Roman" w:cs="Times New Roman"/>
          <w:snapToGrid w:val="0"/>
          <w:color w:val="000000" w:themeColor="text1"/>
          <w:sz w:val="24"/>
          <w:szCs w:val="24"/>
        </w:rPr>
      </w:pPr>
      <w:r>
        <w:rPr>
          <w:rFonts w:eastAsia="Times New Roman" w:cs="Times New Roman"/>
          <w:i/>
          <w:color w:val="000000" w:themeColor="text1"/>
          <w:sz w:val="24"/>
          <w:szCs w:val="24"/>
        </w:rPr>
        <w:t xml:space="preserve">(пълно  </w:t>
      </w:r>
      <w:r w:rsidR="004C626D" w:rsidRPr="004C626D">
        <w:rPr>
          <w:rFonts w:eastAsia="Times New Roman" w:cs="Times New Roman"/>
          <w:i/>
          <w:color w:val="000000" w:themeColor="text1"/>
          <w:sz w:val="24"/>
          <w:szCs w:val="24"/>
        </w:rPr>
        <w:t>н</w:t>
      </w:r>
      <w:r>
        <w:rPr>
          <w:rFonts w:eastAsia="Times New Roman" w:cs="Times New Roman"/>
          <w:i/>
          <w:color w:val="000000" w:themeColor="text1"/>
          <w:sz w:val="24"/>
          <w:szCs w:val="24"/>
        </w:rPr>
        <w:t xml:space="preserve">аименование на участника и правно-организационната му </w:t>
      </w:r>
      <w:r w:rsidR="004C626D" w:rsidRPr="004C626D">
        <w:rPr>
          <w:rFonts w:eastAsia="Times New Roman" w:cs="Times New Roman"/>
          <w:i/>
          <w:color w:val="000000" w:themeColor="text1"/>
          <w:sz w:val="24"/>
          <w:szCs w:val="24"/>
        </w:rPr>
        <w:t>форма),</w:t>
      </w:r>
    </w:p>
    <w:p w:rsidR="004C626D" w:rsidRPr="004C626D" w:rsidRDefault="004C626D" w:rsidP="004C626D">
      <w:pPr>
        <w:spacing w:after="0" w:line="240" w:lineRule="auto"/>
        <w:jc w:val="both"/>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и подписано от…………………………………………..……………………………</w:t>
      </w:r>
    </w:p>
    <w:p w:rsidR="004C626D" w:rsidRPr="004C626D" w:rsidRDefault="004C626D" w:rsidP="004C626D">
      <w:pPr>
        <w:shd w:val="clear" w:color="auto" w:fill="FFFFFF"/>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4C626D" w:rsidRPr="004C626D" w:rsidRDefault="004C626D" w:rsidP="004C626D">
      <w:pPr>
        <w:spacing w:after="0" w:line="240" w:lineRule="auto"/>
        <w:ind w:firstLine="720"/>
        <w:jc w:val="both"/>
        <w:outlineLvl w:val="0"/>
        <w:rPr>
          <w:rFonts w:eastAsia="Times New Roman" w:cs="Times New Roman"/>
          <w:b/>
          <w:color w:val="000000" w:themeColor="text1"/>
          <w:sz w:val="24"/>
          <w:szCs w:val="24"/>
        </w:rPr>
      </w:pPr>
    </w:p>
    <w:p w:rsidR="004C626D" w:rsidRPr="004C626D" w:rsidRDefault="006F77AF" w:rsidP="004C626D">
      <w:pPr>
        <w:spacing w:after="0" w:line="240" w:lineRule="auto"/>
        <w:ind w:firstLine="567"/>
        <w:jc w:val="both"/>
        <w:outlineLvl w:val="0"/>
        <w:rPr>
          <w:rFonts w:eastAsia="Times New Roman" w:cs="Times New Roman"/>
          <w:b/>
          <w:color w:val="000000" w:themeColor="text1"/>
          <w:sz w:val="24"/>
          <w:szCs w:val="24"/>
        </w:rPr>
      </w:pPr>
      <w:r>
        <w:rPr>
          <w:rFonts w:eastAsia="Times New Roman" w:cs="Times New Roman"/>
          <w:b/>
          <w:color w:val="000000" w:themeColor="text1"/>
          <w:sz w:val="24"/>
          <w:szCs w:val="24"/>
        </w:rPr>
        <w:t xml:space="preserve"> </w:t>
      </w:r>
      <w:r w:rsidR="004C626D" w:rsidRPr="004C626D">
        <w:rPr>
          <w:rFonts w:eastAsia="Times New Roman" w:cs="Times New Roman"/>
          <w:b/>
          <w:color w:val="000000" w:themeColor="text1"/>
          <w:sz w:val="24"/>
          <w:szCs w:val="24"/>
        </w:rPr>
        <w:t>УВАЖАЕМИ ДАМИ И ГОСПОДА,</w:t>
      </w: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p>
    <w:p w:rsidR="004C626D" w:rsidRPr="004C626D" w:rsidRDefault="004C626D" w:rsidP="001D2865">
      <w:pPr>
        <w:spacing w:after="0"/>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005A033F" w:rsidRPr="005A033F">
        <w:rPr>
          <w:rFonts w:eastAsia="Times New Roman" w:cs="Times New Roman"/>
          <w:b/>
          <w:sz w:val="24"/>
          <w:szCs w:val="24"/>
          <w:lang w:eastAsia="bg-BG"/>
        </w:rPr>
        <w:t xml:space="preserve"> </w:t>
      </w:r>
      <w:r w:rsidR="0016194E">
        <w:rPr>
          <w:rFonts w:eastAsia="Calibri" w:cs="Times New Roman"/>
          <w:sz w:val="24"/>
          <w:szCs w:val="24"/>
        </w:rPr>
        <w:t>„</w:t>
      </w:r>
      <w:r w:rsidR="0016194E" w:rsidRPr="0016194E">
        <w:rPr>
          <w:rFonts w:cs="Times New Roman"/>
          <w:sz w:val="24"/>
          <w:szCs w:val="24"/>
          <w:lang w:eastAsia="bg-BG"/>
        </w:rPr>
        <w:t>Извършване на строително–монтажни работи (текущ ремонт) на кухненски блок в УЦ „Трендафила“ - п.</w:t>
      </w:r>
      <w:proofErr w:type="spellStart"/>
      <w:r w:rsidR="0016194E" w:rsidRPr="0016194E">
        <w:rPr>
          <w:rFonts w:cs="Times New Roman"/>
          <w:sz w:val="24"/>
          <w:szCs w:val="24"/>
          <w:lang w:eastAsia="bg-BG"/>
        </w:rPr>
        <w:t>п</w:t>
      </w:r>
      <w:proofErr w:type="spellEnd"/>
      <w:r w:rsidR="0016194E" w:rsidRPr="0016194E">
        <w:rPr>
          <w:rFonts w:cs="Times New Roman"/>
          <w:sz w:val="24"/>
          <w:szCs w:val="24"/>
          <w:lang w:eastAsia="bg-BG"/>
        </w:rPr>
        <w:t>. „Витоша“</w:t>
      </w:r>
      <w:r w:rsidRPr="004C626D">
        <w:rPr>
          <w:rFonts w:eastAsia="Times New Roman" w:cs="Times New Roman"/>
          <w:b/>
          <w:bCs/>
          <w:color w:val="000000" w:themeColor="text1"/>
          <w:spacing w:val="-1"/>
          <w:sz w:val="24"/>
          <w:szCs w:val="24"/>
        </w:rPr>
        <w:t xml:space="preserve"> </w:t>
      </w:r>
      <w:r w:rsidRPr="004C626D">
        <w:rPr>
          <w:rFonts w:eastAsia="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 както следва:</w:t>
      </w:r>
    </w:p>
    <w:p w:rsidR="004C626D" w:rsidRPr="004C626D" w:rsidRDefault="004C626D" w:rsidP="004C626D">
      <w:pPr>
        <w:spacing w:after="0" w:line="240" w:lineRule="auto"/>
        <w:ind w:firstLine="720"/>
        <w:jc w:val="both"/>
        <w:rPr>
          <w:rFonts w:eastAsia="Times New Roman" w:cs="Times New Roman"/>
          <w:bCs/>
          <w:color w:val="000000" w:themeColor="text1"/>
          <w:sz w:val="24"/>
          <w:szCs w:val="24"/>
        </w:rPr>
      </w:pPr>
    </w:p>
    <w:p w:rsidR="004C626D" w:rsidRPr="004C626D" w:rsidRDefault="004C626D" w:rsidP="004C626D">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D24CCA" w:rsidRPr="00D24CCA" w:rsidRDefault="00D24CCA" w:rsidP="00857392">
      <w:pPr>
        <w:numPr>
          <w:ilvl w:val="0"/>
          <w:numId w:val="15"/>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Обща</w:t>
      </w:r>
      <w:r w:rsidRPr="00D24CCA">
        <w:rPr>
          <w:rFonts w:eastAsia="Times New Roman" w:cs="Times New Roman"/>
          <w:sz w:val="24"/>
          <w:szCs w:val="24"/>
        </w:rPr>
        <w:t xml:space="preserve"> цена за изпълнение на СМР: ……………… лв. бе</w:t>
      </w:r>
      <w:r w:rsidR="000523A3">
        <w:rPr>
          <w:rFonts w:eastAsia="Times New Roman" w:cs="Times New Roman"/>
          <w:sz w:val="24"/>
          <w:szCs w:val="24"/>
        </w:rPr>
        <w:t>з вкл. ДДС, словом: ………………….. лв.</w:t>
      </w:r>
      <w:r w:rsidRPr="00D24CCA">
        <w:rPr>
          <w:rFonts w:eastAsia="Times New Roman" w:cs="Times New Roman"/>
          <w:sz w:val="24"/>
          <w:szCs w:val="24"/>
        </w:rPr>
        <w:t>, в това число:</w:t>
      </w:r>
    </w:p>
    <w:p w:rsidR="00D24CCA" w:rsidRPr="00D24CCA" w:rsidRDefault="00D24CCA" w:rsidP="00857392">
      <w:pPr>
        <w:numPr>
          <w:ilvl w:val="0"/>
          <w:numId w:val="15"/>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извършване на строително – монтажните работи в размер на …………….. лв. без</w:t>
      </w:r>
      <w:r w:rsidR="000523A3">
        <w:rPr>
          <w:rFonts w:eastAsia="Times New Roman" w:cs="Times New Roman"/>
          <w:sz w:val="24"/>
          <w:szCs w:val="24"/>
        </w:rPr>
        <w:t xml:space="preserve"> вкл.</w:t>
      </w:r>
      <w:r w:rsidRPr="00D24CCA">
        <w:rPr>
          <w:rFonts w:eastAsia="Times New Roman" w:cs="Times New Roman"/>
          <w:sz w:val="24"/>
          <w:szCs w:val="24"/>
        </w:rPr>
        <w:t xml:space="preserve"> ДДС, словом: …………………………. лв.;</w:t>
      </w:r>
    </w:p>
    <w:p w:rsidR="00D24CCA" w:rsidRPr="00D24CCA" w:rsidRDefault="00D24CCA" w:rsidP="00857392">
      <w:pPr>
        <w:numPr>
          <w:ilvl w:val="0"/>
          <w:numId w:val="15"/>
        </w:numPr>
        <w:spacing w:after="0" w:line="240" w:lineRule="auto"/>
        <w:ind w:left="0" w:firstLine="567"/>
        <w:jc w:val="both"/>
        <w:rPr>
          <w:rFonts w:eastAsia="Times New Roman" w:cs="Times New Roman"/>
          <w:b/>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възникнали непредвидени строително-монт</w:t>
      </w:r>
      <w:r w:rsidR="0069689E">
        <w:rPr>
          <w:rFonts w:eastAsia="Times New Roman" w:cs="Times New Roman"/>
          <w:sz w:val="24"/>
          <w:szCs w:val="24"/>
        </w:rPr>
        <w:t>ажни работи в размер на</w:t>
      </w:r>
      <w:r w:rsidRPr="00D24CCA">
        <w:rPr>
          <w:rFonts w:eastAsia="Times New Roman" w:cs="Times New Roman"/>
          <w:sz w:val="24"/>
          <w:szCs w:val="24"/>
        </w:rPr>
        <w:t xml:space="preserve"> 10 % върху стойността по т. 2 или: …………… лв. без ДДС, словом: …………………</w:t>
      </w:r>
      <w:r w:rsidR="000523A3">
        <w:rPr>
          <w:rFonts w:eastAsia="Times New Roman" w:cs="Times New Roman"/>
          <w:sz w:val="24"/>
          <w:szCs w:val="24"/>
        </w:rPr>
        <w:t>. лв.</w:t>
      </w:r>
    </w:p>
    <w:p w:rsidR="00465042" w:rsidRDefault="00465042" w:rsidP="004C626D">
      <w:pPr>
        <w:spacing w:after="0" w:line="240" w:lineRule="auto"/>
        <w:ind w:firstLine="709"/>
        <w:jc w:val="both"/>
        <w:rPr>
          <w:rFonts w:eastAsia="Times New Roman" w:cs="Times New Roman"/>
          <w:sz w:val="24"/>
          <w:szCs w:val="24"/>
        </w:rPr>
      </w:pPr>
    </w:p>
    <w:p w:rsidR="00465042" w:rsidRPr="00465042" w:rsidRDefault="00465042" w:rsidP="00465042">
      <w:pPr>
        <w:spacing w:after="0" w:line="240" w:lineRule="auto"/>
        <w:ind w:firstLine="709"/>
        <w:jc w:val="both"/>
        <w:rPr>
          <w:rFonts w:eastAsia="Times New Roman" w:cs="Times New Roman"/>
          <w:sz w:val="24"/>
          <w:szCs w:val="24"/>
        </w:rPr>
      </w:pPr>
      <w:r w:rsidRPr="00465042">
        <w:rPr>
          <w:rFonts w:eastAsia="Times New Roman" w:cs="Times New Roman"/>
          <w:sz w:val="24"/>
          <w:szCs w:val="24"/>
        </w:rPr>
        <w:t xml:space="preserve">Декларираме, че предложената от нас обща цена за </w:t>
      </w:r>
      <w:r>
        <w:rPr>
          <w:rFonts w:eastAsia="Times New Roman" w:cs="Times New Roman"/>
          <w:sz w:val="24"/>
          <w:szCs w:val="24"/>
        </w:rPr>
        <w:t>изпълнение на поръчката</w:t>
      </w:r>
      <w:r w:rsidR="006F77AF">
        <w:rPr>
          <w:rFonts w:eastAsia="Times New Roman" w:cs="Times New Roman"/>
          <w:sz w:val="24"/>
          <w:szCs w:val="24"/>
        </w:rPr>
        <w:t xml:space="preserve"> е крайна и</w:t>
      </w:r>
      <w:r w:rsidRPr="00465042">
        <w:rPr>
          <w:rFonts w:eastAsia="Times New Roman" w:cs="Times New Roman"/>
          <w:sz w:val="24"/>
          <w:szCs w:val="24"/>
        </w:rPr>
        <w:t xml:space="preserve"> покрива изцяло разходите</w:t>
      </w:r>
      <w:r>
        <w:rPr>
          <w:rFonts w:eastAsia="Times New Roman" w:cs="Times New Roman"/>
          <w:sz w:val="24"/>
          <w:szCs w:val="24"/>
        </w:rPr>
        <w:t xml:space="preserve"> за изпълнението на всичките </w:t>
      </w:r>
      <w:r w:rsidRPr="00465042">
        <w:rPr>
          <w:rFonts w:eastAsia="Times New Roman" w:cs="Times New Roman"/>
          <w:sz w:val="24"/>
          <w:szCs w:val="24"/>
        </w:rPr>
        <w:t>задължения за целия сро</w:t>
      </w:r>
      <w:r>
        <w:rPr>
          <w:rFonts w:eastAsia="Times New Roman" w:cs="Times New Roman"/>
          <w:sz w:val="24"/>
          <w:szCs w:val="24"/>
        </w:rPr>
        <w:t>к за изпълнение на договора.</w:t>
      </w:r>
    </w:p>
    <w:p w:rsidR="00783266" w:rsidRPr="004C626D" w:rsidRDefault="00783266" w:rsidP="004C626D">
      <w:pPr>
        <w:spacing w:after="0" w:line="240" w:lineRule="auto"/>
        <w:ind w:firstLine="709"/>
        <w:jc w:val="both"/>
        <w:rPr>
          <w:rFonts w:eastAsia="Times New Roman" w:cs="Times New Roman"/>
          <w:sz w:val="24"/>
          <w:szCs w:val="24"/>
        </w:rPr>
      </w:pPr>
      <w:r>
        <w:rPr>
          <w:rFonts w:eastAsia="Times New Roman" w:cs="Times New Roman"/>
          <w:sz w:val="24"/>
          <w:szCs w:val="24"/>
        </w:rPr>
        <w:t xml:space="preserve">Декларираме, че крайната цена по договора ще бъде на база реално извършените СМР, но не по-висока от посочената в настоящото ценово </w:t>
      </w:r>
      <w:r w:rsidRPr="00465042">
        <w:rPr>
          <w:rFonts w:eastAsia="Times New Roman" w:cs="Times New Roman"/>
          <w:sz w:val="24"/>
          <w:szCs w:val="24"/>
        </w:rPr>
        <w:t>предложение.</w:t>
      </w:r>
    </w:p>
    <w:p w:rsidR="00271169" w:rsidRPr="00D24CCA" w:rsidRDefault="00271169" w:rsidP="00271169">
      <w:pPr>
        <w:spacing w:after="0" w:line="240" w:lineRule="auto"/>
        <w:ind w:firstLine="709"/>
        <w:jc w:val="both"/>
        <w:rPr>
          <w:rFonts w:eastAsia="Times New Roman" w:cs="Times New Roman"/>
          <w:sz w:val="24"/>
          <w:szCs w:val="24"/>
        </w:rPr>
      </w:pPr>
      <w:r w:rsidRPr="00D24CCA">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D24CCA" w:rsidRPr="00D24CCA" w:rsidRDefault="00D24CCA" w:rsidP="00D24CCA">
      <w:pPr>
        <w:spacing w:after="0" w:line="240" w:lineRule="auto"/>
        <w:ind w:firstLine="709"/>
        <w:jc w:val="both"/>
        <w:rPr>
          <w:rFonts w:eastAsia="Times New Roman" w:cs="Times New Roman"/>
          <w:sz w:val="24"/>
          <w:szCs w:val="24"/>
        </w:rPr>
      </w:pPr>
      <w:r w:rsidRPr="00D24CCA">
        <w:rPr>
          <w:rFonts w:eastAsia="Times New Roman" w:cs="Times New Roman"/>
          <w:b/>
          <w:i/>
          <w:sz w:val="24"/>
          <w:szCs w:val="24"/>
        </w:rPr>
        <w:t>Приложение:</w:t>
      </w:r>
      <w:r w:rsidRPr="00D24CCA">
        <w:rPr>
          <w:rFonts w:eastAsia="Times New Roman" w:cs="Times New Roman"/>
          <w:sz w:val="24"/>
          <w:szCs w:val="24"/>
        </w:rPr>
        <w:t xml:space="preserve"> Попълнено и подписано КСС – </w:t>
      </w:r>
      <w:r w:rsidRPr="00D24CCA">
        <w:rPr>
          <w:rFonts w:eastAsia="Times New Roman" w:cs="Times New Roman"/>
          <w:i/>
          <w:sz w:val="24"/>
          <w:szCs w:val="24"/>
        </w:rPr>
        <w:t xml:space="preserve">Приложение № </w:t>
      </w:r>
      <w:r w:rsidR="006F77AF">
        <w:rPr>
          <w:rFonts w:eastAsia="Times New Roman" w:cs="Times New Roman"/>
          <w:i/>
          <w:sz w:val="24"/>
          <w:szCs w:val="24"/>
        </w:rPr>
        <w:t>4</w:t>
      </w:r>
      <w:r w:rsidR="00987A90">
        <w:rPr>
          <w:rFonts w:eastAsia="Times New Roman" w:cs="Times New Roman"/>
          <w:i/>
          <w:sz w:val="24"/>
          <w:szCs w:val="24"/>
        </w:rPr>
        <w:t>А</w:t>
      </w:r>
      <w:r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D24CCA">
        <w:rPr>
          <w:rFonts w:eastAsia="Times New Roman" w:cs="Times New Roman"/>
          <w:i/>
          <w:sz w:val="24"/>
          <w:szCs w:val="24"/>
        </w:rPr>
        <w:t xml:space="preserve">Приложение № </w:t>
      </w:r>
      <w:r w:rsidR="006F77AF">
        <w:rPr>
          <w:rFonts w:eastAsia="Times New Roman" w:cs="Times New Roman"/>
          <w:i/>
          <w:sz w:val="24"/>
          <w:szCs w:val="24"/>
        </w:rPr>
        <w:t>4</w:t>
      </w:r>
      <w:r w:rsidR="00987A90">
        <w:rPr>
          <w:rFonts w:eastAsia="Times New Roman" w:cs="Times New Roman"/>
          <w:i/>
          <w:sz w:val="24"/>
          <w:szCs w:val="24"/>
        </w:rPr>
        <w:t>Б</w:t>
      </w:r>
      <w:r w:rsidRPr="00D24CCA">
        <w:rPr>
          <w:rFonts w:eastAsia="Times New Roman" w:cs="Times New Roman"/>
          <w:sz w:val="24"/>
          <w:szCs w:val="24"/>
        </w:rPr>
        <w:t>.</w:t>
      </w:r>
    </w:p>
    <w:p w:rsidR="00366182" w:rsidRDefault="00366182" w:rsidP="004C626D">
      <w:pPr>
        <w:spacing w:after="0" w:line="240" w:lineRule="auto"/>
        <w:ind w:firstLine="720"/>
        <w:jc w:val="both"/>
        <w:rPr>
          <w:rFonts w:eastAsia="Times New Roman" w:cs="Times New Roman"/>
          <w:sz w:val="24"/>
          <w:szCs w:val="24"/>
        </w:rPr>
      </w:pPr>
    </w:p>
    <w:p w:rsidR="007C6624" w:rsidRDefault="007C6624" w:rsidP="007C6624">
      <w:pPr>
        <w:suppressAutoHyphens/>
        <w:spacing w:after="0" w:line="240" w:lineRule="auto"/>
        <w:ind w:firstLine="567"/>
        <w:jc w:val="both"/>
        <w:rPr>
          <w:rFonts w:eastAsia="Times New Roman"/>
          <w:b/>
          <w:bCs/>
          <w:i/>
          <w:iCs/>
          <w:sz w:val="24"/>
          <w:szCs w:val="24"/>
          <w:lang w:eastAsia="ar-SA"/>
        </w:rPr>
      </w:pPr>
      <w:r>
        <w:rPr>
          <w:rFonts w:eastAsia="Times New Roman"/>
          <w:b/>
          <w:bCs/>
          <w:i/>
          <w:iCs/>
          <w:sz w:val="24"/>
          <w:szCs w:val="24"/>
          <w:lang w:eastAsia="ar-SA"/>
        </w:rPr>
        <w:t xml:space="preserve">Забележка: </w:t>
      </w:r>
    </w:p>
    <w:p w:rsidR="007C6624" w:rsidRDefault="007C6624" w:rsidP="00857392">
      <w:pPr>
        <w:pStyle w:val="a3"/>
        <w:numPr>
          <w:ilvl w:val="0"/>
          <w:numId w:val="16"/>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EB2F2B" w:rsidRDefault="00EB2F2B" w:rsidP="00857392">
      <w:pPr>
        <w:pStyle w:val="a3"/>
        <w:numPr>
          <w:ilvl w:val="0"/>
          <w:numId w:val="16"/>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 xml:space="preserve">Предложения, различни от 10% </w:t>
      </w:r>
      <w:r w:rsidRPr="00EB2F2B">
        <w:rPr>
          <w:rFonts w:eastAsia="Times New Roman"/>
          <w:b/>
          <w:i/>
          <w:sz w:val="24"/>
          <w:szCs w:val="24"/>
        </w:rPr>
        <w:t>за възникнали непредвидени строително-монтажни работи</w:t>
      </w:r>
      <w:r>
        <w:rPr>
          <w:rFonts w:eastAsia="Times New Roman"/>
          <w:b/>
          <w:i/>
          <w:sz w:val="24"/>
          <w:szCs w:val="24"/>
        </w:rPr>
        <w:t xml:space="preserve"> няма да бъдат разглеждани и оценявани и участниците ще бъдат отстранени от участие.</w:t>
      </w:r>
    </w:p>
    <w:p w:rsidR="00EA1185" w:rsidRPr="00EA1185" w:rsidRDefault="00EA1185" w:rsidP="00857392">
      <w:pPr>
        <w:pStyle w:val="a3"/>
        <w:numPr>
          <w:ilvl w:val="0"/>
          <w:numId w:val="16"/>
        </w:numPr>
        <w:autoSpaceDE w:val="0"/>
        <w:autoSpaceDN w:val="0"/>
        <w:spacing w:after="0" w:line="240" w:lineRule="auto"/>
        <w:ind w:left="0" w:firstLine="567"/>
        <w:jc w:val="both"/>
        <w:rPr>
          <w:rFonts w:eastAsia="Times New Roman"/>
          <w:b/>
          <w:i/>
          <w:sz w:val="24"/>
          <w:szCs w:val="24"/>
        </w:rPr>
      </w:pPr>
      <w:r w:rsidRPr="00EA1185">
        <w:rPr>
          <w:rFonts w:eastAsia="Times New Roman"/>
          <w:b/>
          <w:i/>
          <w:sz w:val="24"/>
          <w:szCs w:val="24"/>
        </w:rPr>
        <w:t xml:space="preserve">В случай </w:t>
      </w:r>
      <w:r>
        <w:rPr>
          <w:rFonts w:eastAsia="Times New Roman"/>
          <w:b/>
          <w:i/>
          <w:sz w:val="24"/>
          <w:szCs w:val="24"/>
        </w:rPr>
        <w:t>на несъответствия и разминаване на предложенията в настоящото приложение с предложенията в КСС</w:t>
      </w:r>
      <w:r w:rsidR="000523A3">
        <w:rPr>
          <w:rFonts w:eastAsia="Times New Roman"/>
          <w:b/>
          <w:i/>
          <w:sz w:val="24"/>
          <w:szCs w:val="24"/>
        </w:rPr>
        <w:t>,</w:t>
      </w:r>
      <w:r>
        <w:rPr>
          <w:rFonts w:eastAsia="Times New Roman"/>
          <w:b/>
          <w:i/>
          <w:sz w:val="24"/>
          <w:szCs w:val="24"/>
        </w:rPr>
        <w:t xml:space="preserve"> </w:t>
      </w:r>
      <w:r w:rsidRPr="00EA1185">
        <w:rPr>
          <w:rFonts w:eastAsia="Times New Roman"/>
          <w:b/>
          <w:i/>
          <w:sz w:val="24"/>
          <w:szCs w:val="24"/>
        </w:rPr>
        <w:t>комисията преустановява разглеждането на офертата на участника.</w:t>
      </w:r>
    </w:p>
    <w:p w:rsidR="00F7155D" w:rsidRPr="00F7155D" w:rsidRDefault="00F7155D" w:rsidP="00857392">
      <w:pPr>
        <w:pStyle w:val="a3"/>
        <w:numPr>
          <w:ilvl w:val="0"/>
          <w:numId w:val="16"/>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lastRenderedPageBreak/>
        <w:t>Ценовото предложение се попълва четливо и без зачерквания.</w:t>
      </w:r>
    </w:p>
    <w:p w:rsidR="00F7155D" w:rsidRPr="00F7155D" w:rsidRDefault="00F7155D" w:rsidP="00857392">
      <w:pPr>
        <w:pStyle w:val="a3"/>
        <w:numPr>
          <w:ilvl w:val="0"/>
          <w:numId w:val="16"/>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F7155D" w:rsidRPr="00F7155D" w:rsidRDefault="00F7155D" w:rsidP="00857392">
      <w:pPr>
        <w:pStyle w:val="a3"/>
        <w:numPr>
          <w:ilvl w:val="0"/>
          <w:numId w:val="16"/>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 xml:space="preserve">Всички предложени числа трябва да са положителни числа.  </w:t>
      </w:r>
    </w:p>
    <w:p w:rsidR="00D24CCA" w:rsidRPr="00F7155D" w:rsidRDefault="00F7155D" w:rsidP="00857392">
      <w:pPr>
        <w:pStyle w:val="a3"/>
        <w:numPr>
          <w:ilvl w:val="0"/>
          <w:numId w:val="16"/>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При различия между сумите, изразени с цифри и думи, за вярно се приема словесното изражение на сумата;</w:t>
      </w:r>
    </w:p>
    <w:p w:rsidR="00D24CCA" w:rsidRPr="00027ED9" w:rsidRDefault="00F7155D" w:rsidP="00857392">
      <w:pPr>
        <w:pStyle w:val="a3"/>
        <w:numPr>
          <w:ilvl w:val="0"/>
          <w:numId w:val="16"/>
        </w:numPr>
        <w:autoSpaceDE w:val="0"/>
        <w:autoSpaceDN w:val="0"/>
        <w:spacing w:after="0" w:line="240" w:lineRule="auto"/>
        <w:ind w:left="0" w:firstLine="567"/>
        <w:jc w:val="both"/>
        <w:rPr>
          <w:rFonts w:eastAsia="Times New Roman"/>
          <w:b/>
          <w:i/>
          <w:sz w:val="24"/>
          <w:szCs w:val="24"/>
        </w:rPr>
      </w:pPr>
      <w:r w:rsidRPr="00400559">
        <w:rPr>
          <w:rFonts w:eastAsia="Times New Roman"/>
          <w:b/>
          <w:i/>
          <w:sz w:val="24"/>
          <w:szCs w:val="24"/>
        </w:rPr>
        <w:t>При констатирането на аритметични грешки</w:t>
      </w:r>
      <w:r w:rsidR="001C22C2">
        <w:rPr>
          <w:rFonts w:eastAsia="Times New Roman"/>
          <w:b/>
          <w:i/>
          <w:sz w:val="24"/>
          <w:szCs w:val="24"/>
        </w:rPr>
        <w:t>,</w:t>
      </w:r>
      <w:r w:rsidRPr="00400559">
        <w:rPr>
          <w:rFonts w:eastAsia="Times New Roman"/>
          <w:b/>
          <w:i/>
          <w:sz w:val="24"/>
          <w:szCs w:val="24"/>
        </w:rPr>
        <w:t xml:space="preserve"> </w:t>
      </w:r>
      <w:r w:rsidR="00400559" w:rsidRPr="00EA1185">
        <w:rPr>
          <w:rFonts w:eastAsia="Times New Roman"/>
          <w:b/>
          <w:i/>
          <w:sz w:val="24"/>
          <w:szCs w:val="24"/>
        </w:rPr>
        <w:t>комисията преустановява разглеждането на офертата на участника</w:t>
      </w:r>
      <w:r w:rsidR="001C22C2">
        <w:rPr>
          <w:rFonts w:eastAsia="Times New Roman"/>
          <w:b/>
          <w:i/>
          <w:sz w:val="24"/>
          <w:szCs w:val="24"/>
        </w:rPr>
        <w:t xml:space="preserve"> и същия ще бъде отстранен</w:t>
      </w:r>
      <w:r w:rsidR="00027ED9">
        <w:rPr>
          <w:rFonts w:eastAsia="Times New Roman"/>
          <w:b/>
          <w:i/>
          <w:sz w:val="24"/>
          <w:szCs w:val="24"/>
        </w:rPr>
        <w:t xml:space="preserve"> от участие</w:t>
      </w:r>
      <w:r w:rsidR="001C22C2">
        <w:rPr>
          <w:rFonts w:eastAsia="Times New Roman"/>
          <w:b/>
          <w:i/>
          <w:sz w:val="24"/>
          <w:szCs w:val="24"/>
        </w:rPr>
        <w:t xml:space="preserve"> в поръчката.</w:t>
      </w:r>
    </w:p>
    <w:p w:rsidR="00D24CCA" w:rsidRDefault="00D24CCA" w:rsidP="004C626D">
      <w:pPr>
        <w:spacing w:after="0" w:line="240" w:lineRule="auto"/>
        <w:ind w:firstLine="720"/>
        <w:jc w:val="both"/>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Дата:…………</w:t>
      </w:r>
      <w:r w:rsidR="00407635">
        <w:rPr>
          <w:rFonts w:eastAsia="Times New Roman" w:cs="Times New Roman"/>
          <w:sz w:val="24"/>
          <w:szCs w:val="24"/>
        </w:rPr>
        <w:t>2019</w:t>
      </w:r>
      <w:r w:rsidRPr="004C626D">
        <w:rPr>
          <w:rFonts w:eastAsia="Times New Roman" w:cs="Times New Roman"/>
          <w:sz w:val="24"/>
          <w:szCs w:val="24"/>
        </w:rPr>
        <w:t xml:space="preserve"> г.                                   Подпис и печат……………..</w:t>
      </w:r>
    </w:p>
    <w:p w:rsidR="004C626D" w:rsidRDefault="004C626D" w:rsidP="004C626D">
      <w:pPr>
        <w:spacing w:after="0" w:line="240" w:lineRule="auto"/>
        <w:ind w:left="6480" w:hanging="1440"/>
        <w:jc w:val="both"/>
        <w:rPr>
          <w:rFonts w:eastAsia="Times New Roman" w:cs="Times New Roman"/>
          <w:sz w:val="24"/>
          <w:szCs w:val="24"/>
        </w:rPr>
      </w:pPr>
      <w:r w:rsidRPr="004C626D">
        <w:rPr>
          <w:rFonts w:eastAsia="Times New Roman" w:cs="Times New Roman"/>
          <w:sz w:val="24"/>
          <w:szCs w:val="24"/>
        </w:rPr>
        <w:t xml:space="preserve">         (трите имена, подпис и печат)</w:t>
      </w:r>
    </w:p>
    <w:p w:rsidR="000D75EE" w:rsidRDefault="000D75EE" w:rsidP="004C626D">
      <w:pPr>
        <w:spacing w:after="0" w:line="240" w:lineRule="auto"/>
        <w:ind w:left="6480" w:hanging="1440"/>
        <w:jc w:val="both"/>
        <w:rPr>
          <w:rFonts w:eastAsia="Times New Roman" w:cs="Times New Roman"/>
          <w:sz w:val="24"/>
          <w:szCs w:val="24"/>
        </w:rPr>
      </w:pPr>
    </w:p>
    <w:p w:rsidR="00987A90" w:rsidRDefault="00987A90" w:rsidP="004C626D">
      <w:pPr>
        <w:spacing w:after="0" w:line="240" w:lineRule="auto"/>
        <w:ind w:left="6480" w:hanging="1440"/>
        <w:jc w:val="both"/>
        <w:rPr>
          <w:rFonts w:eastAsia="Times New Roman" w:cs="Times New Roman"/>
          <w:sz w:val="24"/>
          <w:szCs w:val="24"/>
        </w:rPr>
      </w:pPr>
    </w:p>
    <w:p w:rsidR="00987A90" w:rsidRDefault="00987A90" w:rsidP="004C626D">
      <w:pPr>
        <w:spacing w:after="0" w:line="240" w:lineRule="auto"/>
        <w:ind w:left="6480" w:hanging="1440"/>
        <w:jc w:val="both"/>
        <w:rPr>
          <w:rFonts w:eastAsia="Times New Roman" w:cs="Times New Roman"/>
          <w:sz w:val="24"/>
          <w:szCs w:val="24"/>
        </w:rPr>
      </w:pPr>
    </w:p>
    <w:p w:rsidR="00987A90" w:rsidRPr="004C626D" w:rsidRDefault="00987A90" w:rsidP="00987A90">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 </w:t>
      </w:r>
      <w:r w:rsidR="006F77AF">
        <w:rPr>
          <w:rFonts w:eastAsia="Calibri" w:cs="Times New Roman"/>
          <w:i/>
          <w:sz w:val="24"/>
          <w:szCs w:val="24"/>
        </w:rPr>
        <w:t>4</w:t>
      </w:r>
      <w:r>
        <w:rPr>
          <w:rFonts w:eastAsia="Calibri" w:cs="Times New Roman"/>
          <w:i/>
          <w:sz w:val="24"/>
          <w:szCs w:val="24"/>
        </w:rPr>
        <w:t>А</w:t>
      </w:r>
    </w:p>
    <w:p w:rsidR="00987A90" w:rsidRPr="00722BAE" w:rsidRDefault="00987A90" w:rsidP="00987A90">
      <w:pPr>
        <w:pStyle w:val="Body"/>
        <w:ind w:firstLine="0"/>
        <w:jc w:val="center"/>
        <w:rPr>
          <w:b/>
        </w:rPr>
      </w:pPr>
      <w:r w:rsidRPr="00722BAE">
        <w:rPr>
          <w:b/>
        </w:rPr>
        <w:t>КОЛИЧЕСТВЕНО-СТОЙНОСТНА СМЕТКА</w:t>
      </w:r>
    </w:p>
    <w:p w:rsidR="0016194E" w:rsidRPr="0016194E" w:rsidRDefault="00987A90" w:rsidP="0016194E">
      <w:pPr>
        <w:pStyle w:val="Body"/>
        <w:ind w:firstLine="0"/>
        <w:jc w:val="center"/>
        <w:rPr>
          <w:sz w:val="24"/>
          <w:szCs w:val="24"/>
          <w:lang w:eastAsia="bg-BG"/>
        </w:rPr>
      </w:pPr>
      <w:r w:rsidRPr="00987A90">
        <w:rPr>
          <w:sz w:val="24"/>
          <w:szCs w:val="24"/>
          <w:lang w:val="bg-BG"/>
        </w:rPr>
        <w:t>за</w:t>
      </w:r>
      <w:r w:rsidRPr="00987A90">
        <w:rPr>
          <w:b/>
          <w:lang w:val="bg-BG"/>
        </w:rPr>
        <w:t xml:space="preserve"> </w:t>
      </w:r>
      <w:r w:rsidR="0016194E" w:rsidRPr="0016194E">
        <w:rPr>
          <w:sz w:val="24"/>
          <w:szCs w:val="24"/>
          <w:lang w:eastAsia="bg-BG"/>
        </w:rPr>
        <w:t>„</w:t>
      </w:r>
      <w:proofErr w:type="spellStart"/>
      <w:r w:rsidR="0016194E" w:rsidRPr="0016194E">
        <w:rPr>
          <w:sz w:val="24"/>
          <w:szCs w:val="24"/>
          <w:lang w:eastAsia="bg-BG"/>
        </w:rPr>
        <w:t>Извършване</w:t>
      </w:r>
      <w:proofErr w:type="spellEnd"/>
      <w:r w:rsidR="0016194E" w:rsidRPr="0016194E">
        <w:rPr>
          <w:sz w:val="24"/>
          <w:szCs w:val="24"/>
          <w:lang w:eastAsia="bg-BG"/>
        </w:rPr>
        <w:t xml:space="preserve"> </w:t>
      </w:r>
      <w:proofErr w:type="spellStart"/>
      <w:r w:rsidR="0016194E" w:rsidRPr="0016194E">
        <w:rPr>
          <w:sz w:val="24"/>
          <w:szCs w:val="24"/>
          <w:lang w:eastAsia="bg-BG"/>
        </w:rPr>
        <w:t>на</w:t>
      </w:r>
      <w:proofErr w:type="spellEnd"/>
      <w:r w:rsidR="0016194E" w:rsidRPr="0016194E">
        <w:rPr>
          <w:sz w:val="24"/>
          <w:szCs w:val="24"/>
          <w:lang w:eastAsia="bg-BG"/>
        </w:rPr>
        <w:t xml:space="preserve"> </w:t>
      </w:r>
      <w:proofErr w:type="spellStart"/>
      <w:r w:rsidR="0016194E" w:rsidRPr="0016194E">
        <w:rPr>
          <w:sz w:val="24"/>
          <w:szCs w:val="24"/>
          <w:lang w:eastAsia="bg-BG"/>
        </w:rPr>
        <w:t>строително</w:t>
      </w:r>
      <w:proofErr w:type="spellEnd"/>
      <w:r w:rsidR="0016194E" w:rsidRPr="0016194E">
        <w:rPr>
          <w:sz w:val="24"/>
          <w:szCs w:val="24"/>
          <w:lang w:eastAsia="bg-BG"/>
        </w:rPr>
        <w:t>–</w:t>
      </w:r>
      <w:proofErr w:type="spellStart"/>
      <w:r w:rsidR="0016194E" w:rsidRPr="0016194E">
        <w:rPr>
          <w:sz w:val="24"/>
          <w:szCs w:val="24"/>
          <w:lang w:eastAsia="bg-BG"/>
        </w:rPr>
        <w:t>монтажни</w:t>
      </w:r>
      <w:proofErr w:type="spellEnd"/>
      <w:r w:rsidR="0016194E" w:rsidRPr="0016194E">
        <w:rPr>
          <w:sz w:val="24"/>
          <w:szCs w:val="24"/>
          <w:lang w:eastAsia="bg-BG"/>
        </w:rPr>
        <w:t xml:space="preserve"> </w:t>
      </w:r>
      <w:proofErr w:type="spellStart"/>
      <w:r w:rsidR="0016194E" w:rsidRPr="0016194E">
        <w:rPr>
          <w:sz w:val="24"/>
          <w:szCs w:val="24"/>
          <w:lang w:eastAsia="bg-BG"/>
        </w:rPr>
        <w:t>работи</w:t>
      </w:r>
      <w:proofErr w:type="spellEnd"/>
      <w:r w:rsidR="0016194E" w:rsidRPr="0016194E">
        <w:rPr>
          <w:sz w:val="24"/>
          <w:szCs w:val="24"/>
          <w:lang w:eastAsia="bg-BG"/>
        </w:rPr>
        <w:t xml:space="preserve"> (</w:t>
      </w:r>
      <w:proofErr w:type="spellStart"/>
      <w:r w:rsidR="0016194E" w:rsidRPr="0016194E">
        <w:rPr>
          <w:sz w:val="24"/>
          <w:szCs w:val="24"/>
          <w:lang w:eastAsia="bg-BG"/>
        </w:rPr>
        <w:t>текущ</w:t>
      </w:r>
      <w:proofErr w:type="spellEnd"/>
      <w:r w:rsidR="0016194E" w:rsidRPr="0016194E">
        <w:rPr>
          <w:sz w:val="24"/>
          <w:szCs w:val="24"/>
          <w:lang w:eastAsia="bg-BG"/>
        </w:rPr>
        <w:t xml:space="preserve"> </w:t>
      </w:r>
      <w:proofErr w:type="spellStart"/>
      <w:r w:rsidR="0016194E" w:rsidRPr="0016194E">
        <w:rPr>
          <w:sz w:val="24"/>
          <w:szCs w:val="24"/>
          <w:lang w:eastAsia="bg-BG"/>
        </w:rPr>
        <w:t>ремонт</w:t>
      </w:r>
      <w:proofErr w:type="spellEnd"/>
      <w:r w:rsidR="0016194E" w:rsidRPr="0016194E">
        <w:rPr>
          <w:sz w:val="24"/>
          <w:szCs w:val="24"/>
          <w:lang w:eastAsia="bg-BG"/>
        </w:rPr>
        <w:t xml:space="preserve">) </w:t>
      </w:r>
      <w:proofErr w:type="spellStart"/>
      <w:r w:rsidR="0016194E" w:rsidRPr="0016194E">
        <w:rPr>
          <w:sz w:val="24"/>
          <w:szCs w:val="24"/>
          <w:lang w:eastAsia="bg-BG"/>
        </w:rPr>
        <w:t>на</w:t>
      </w:r>
      <w:proofErr w:type="spellEnd"/>
      <w:r w:rsidR="0016194E" w:rsidRPr="0016194E">
        <w:rPr>
          <w:sz w:val="24"/>
          <w:szCs w:val="24"/>
          <w:lang w:eastAsia="bg-BG"/>
        </w:rPr>
        <w:t xml:space="preserve"> </w:t>
      </w:r>
      <w:proofErr w:type="spellStart"/>
      <w:r w:rsidR="0016194E" w:rsidRPr="0016194E">
        <w:rPr>
          <w:sz w:val="24"/>
          <w:szCs w:val="24"/>
          <w:lang w:eastAsia="bg-BG"/>
        </w:rPr>
        <w:t>кухненски</w:t>
      </w:r>
      <w:proofErr w:type="spellEnd"/>
      <w:r w:rsidR="0016194E" w:rsidRPr="0016194E">
        <w:rPr>
          <w:sz w:val="24"/>
          <w:szCs w:val="24"/>
          <w:lang w:eastAsia="bg-BG"/>
        </w:rPr>
        <w:t xml:space="preserve"> </w:t>
      </w:r>
      <w:proofErr w:type="spellStart"/>
      <w:r w:rsidR="0016194E" w:rsidRPr="0016194E">
        <w:rPr>
          <w:sz w:val="24"/>
          <w:szCs w:val="24"/>
          <w:lang w:eastAsia="bg-BG"/>
        </w:rPr>
        <w:t>блок</w:t>
      </w:r>
      <w:proofErr w:type="spellEnd"/>
      <w:r w:rsidR="0016194E" w:rsidRPr="0016194E">
        <w:rPr>
          <w:sz w:val="24"/>
          <w:szCs w:val="24"/>
          <w:lang w:eastAsia="bg-BG"/>
        </w:rPr>
        <w:t xml:space="preserve"> в УЦ „</w:t>
      </w:r>
      <w:proofErr w:type="spellStart"/>
      <w:r w:rsidR="0016194E" w:rsidRPr="0016194E">
        <w:rPr>
          <w:sz w:val="24"/>
          <w:szCs w:val="24"/>
          <w:lang w:eastAsia="bg-BG"/>
        </w:rPr>
        <w:t>Трендафила</w:t>
      </w:r>
      <w:proofErr w:type="spellEnd"/>
      <w:r w:rsidR="0016194E" w:rsidRPr="0016194E">
        <w:rPr>
          <w:sz w:val="24"/>
          <w:szCs w:val="24"/>
          <w:lang w:eastAsia="bg-BG"/>
        </w:rPr>
        <w:t xml:space="preserve">“ - </w:t>
      </w:r>
      <w:proofErr w:type="spellStart"/>
      <w:r w:rsidR="0016194E" w:rsidRPr="0016194E">
        <w:rPr>
          <w:sz w:val="24"/>
          <w:szCs w:val="24"/>
          <w:lang w:eastAsia="bg-BG"/>
        </w:rPr>
        <w:t>п.п</w:t>
      </w:r>
      <w:proofErr w:type="spellEnd"/>
      <w:r w:rsidR="0016194E" w:rsidRPr="0016194E">
        <w:rPr>
          <w:sz w:val="24"/>
          <w:szCs w:val="24"/>
          <w:lang w:eastAsia="bg-BG"/>
        </w:rPr>
        <w:t>. „</w:t>
      </w:r>
      <w:proofErr w:type="spellStart"/>
      <w:r w:rsidR="0016194E" w:rsidRPr="0016194E">
        <w:rPr>
          <w:sz w:val="24"/>
          <w:szCs w:val="24"/>
          <w:lang w:eastAsia="bg-BG"/>
        </w:rPr>
        <w:t>Витоша</w:t>
      </w:r>
      <w:proofErr w:type="spellEnd"/>
      <w:r w:rsidR="0016194E" w:rsidRPr="0016194E">
        <w:rPr>
          <w:sz w:val="24"/>
          <w:szCs w:val="24"/>
          <w:lang w:eastAsia="bg-BG"/>
        </w:rPr>
        <w:t>“</w:t>
      </w:r>
    </w:p>
    <w:tbl>
      <w:tblPr>
        <w:tblW w:w="99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5811"/>
        <w:gridCol w:w="454"/>
        <w:gridCol w:w="964"/>
        <w:gridCol w:w="1134"/>
        <w:gridCol w:w="1162"/>
      </w:tblGrid>
      <w:tr w:rsidR="00A164B8" w:rsidRPr="008150C5" w:rsidTr="00B6193C">
        <w:trPr>
          <w:trHeight w:val="1103"/>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 xml:space="preserve">№ </w:t>
            </w:r>
          </w:p>
        </w:tc>
        <w:tc>
          <w:tcPr>
            <w:tcW w:w="5811" w:type="dxa"/>
            <w:shd w:val="clear" w:color="auto" w:fill="auto"/>
            <w:vAlign w:val="center"/>
            <w:hideMark/>
          </w:tcPr>
          <w:p w:rsidR="00A164B8" w:rsidRPr="008150C5" w:rsidRDefault="00A164B8" w:rsidP="008C5EFB">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Наименование на СМР</w:t>
            </w:r>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Ед.</w:t>
            </w:r>
            <w:r w:rsidRPr="008150C5">
              <w:rPr>
                <w:rFonts w:eastAsia="Times New Roman" w:cs="Times New Roman"/>
                <w:b/>
                <w:bCs/>
                <w:sz w:val="22"/>
                <w:lang w:eastAsia="bg-BG"/>
              </w:rPr>
              <w:br/>
              <w:t>м.</w:t>
            </w:r>
          </w:p>
        </w:tc>
        <w:tc>
          <w:tcPr>
            <w:tcW w:w="964" w:type="dxa"/>
            <w:shd w:val="clear" w:color="auto" w:fill="auto"/>
            <w:vAlign w:val="center"/>
            <w:hideMark/>
          </w:tcPr>
          <w:p w:rsidR="00A164B8" w:rsidRPr="008150C5" w:rsidRDefault="00A164B8" w:rsidP="008C5EFB">
            <w:pPr>
              <w:spacing w:after="0" w:line="240" w:lineRule="auto"/>
              <w:jc w:val="center"/>
              <w:rPr>
                <w:rFonts w:eastAsia="Times New Roman" w:cs="Times New Roman"/>
                <w:b/>
                <w:bCs/>
                <w:sz w:val="22"/>
                <w:lang w:eastAsia="bg-BG"/>
              </w:rPr>
            </w:pPr>
            <w:r>
              <w:rPr>
                <w:rFonts w:eastAsia="Times New Roman" w:cs="Times New Roman"/>
                <w:b/>
                <w:bCs/>
                <w:sz w:val="22"/>
                <w:lang w:eastAsia="bg-BG"/>
              </w:rPr>
              <w:t>Коли</w:t>
            </w:r>
            <w:r w:rsidRPr="008150C5">
              <w:rPr>
                <w:rFonts w:eastAsia="Times New Roman" w:cs="Times New Roman"/>
                <w:b/>
                <w:bCs/>
                <w:sz w:val="22"/>
                <w:lang w:eastAsia="bg-BG"/>
              </w:rPr>
              <w:t>чество</w:t>
            </w:r>
          </w:p>
        </w:tc>
        <w:tc>
          <w:tcPr>
            <w:tcW w:w="1134" w:type="dxa"/>
            <w:vAlign w:val="center"/>
          </w:tcPr>
          <w:p w:rsidR="00A164B8" w:rsidRPr="000D75EE" w:rsidRDefault="00A164B8" w:rsidP="008C5EFB">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Ед. цена</w:t>
            </w:r>
            <w:r w:rsidRPr="000D75EE">
              <w:rPr>
                <w:rFonts w:eastAsia="Times New Roman" w:cs="Times New Roman"/>
                <w:b/>
                <w:bCs/>
                <w:sz w:val="22"/>
                <w:lang w:eastAsia="bg-BG"/>
              </w:rPr>
              <w:br/>
              <w:t>/лв./</w:t>
            </w:r>
          </w:p>
        </w:tc>
        <w:tc>
          <w:tcPr>
            <w:tcW w:w="1162" w:type="dxa"/>
            <w:vAlign w:val="center"/>
          </w:tcPr>
          <w:p w:rsidR="00A164B8" w:rsidRPr="000D75EE" w:rsidRDefault="00A164B8" w:rsidP="008C5EFB">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Стойност</w:t>
            </w:r>
            <w:r w:rsidRPr="000D75EE">
              <w:rPr>
                <w:rFonts w:eastAsia="Times New Roman" w:cs="Times New Roman"/>
                <w:b/>
                <w:bCs/>
                <w:sz w:val="22"/>
                <w:lang w:eastAsia="bg-BG"/>
              </w:rPr>
              <w:br/>
              <w:t>/лв./</w:t>
            </w:r>
          </w:p>
        </w:tc>
      </w:tr>
      <w:tr w:rsidR="00A164B8" w:rsidRPr="008150C5" w:rsidTr="00B6193C">
        <w:trPr>
          <w:trHeight w:val="300"/>
        </w:trPr>
        <w:tc>
          <w:tcPr>
            <w:tcW w:w="441" w:type="dxa"/>
            <w:shd w:val="clear" w:color="auto" w:fill="92D050"/>
            <w:vAlign w:val="center"/>
            <w:hideMark/>
          </w:tcPr>
          <w:p w:rsidR="00A164B8" w:rsidRPr="008150C5" w:rsidRDefault="00A164B8" w:rsidP="008C5EFB">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А</w:t>
            </w:r>
          </w:p>
        </w:tc>
        <w:tc>
          <w:tcPr>
            <w:tcW w:w="7229" w:type="dxa"/>
            <w:gridSpan w:val="3"/>
            <w:shd w:val="clear" w:color="auto" w:fill="92D050"/>
            <w:vAlign w:val="center"/>
            <w:hideMark/>
          </w:tcPr>
          <w:p w:rsidR="00A164B8" w:rsidRPr="008150C5" w:rsidRDefault="00A164B8" w:rsidP="008C5EFB">
            <w:pPr>
              <w:spacing w:after="0" w:line="240" w:lineRule="auto"/>
              <w:jc w:val="both"/>
              <w:rPr>
                <w:rFonts w:eastAsia="Times New Roman" w:cs="Times New Roman"/>
                <w:b/>
                <w:bCs/>
                <w:sz w:val="22"/>
                <w:lang w:eastAsia="bg-BG"/>
              </w:rPr>
            </w:pPr>
            <w:r w:rsidRPr="008150C5">
              <w:rPr>
                <w:rFonts w:eastAsia="Times New Roman" w:cs="Times New Roman"/>
                <w:b/>
                <w:bCs/>
                <w:sz w:val="22"/>
                <w:lang w:eastAsia="bg-BG"/>
              </w:rPr>
              <w:t>КУХНЕНСКИ БЛОК</w:t>
            </w:r>
          </w:p>
        </w:tc>
        <w:tc>
          <w:tcPr>
            <w:tcW w:w="1134" w:type="dxa"/>
            <w:shd w:val="clear" w:color="auto" w:fill="92D050"/>
          </w:tcPr>
          <w:p w:rsidR="00A164B8" w:rsidRPr="008150C5" w:rsidRDefault="00A164B8" w:rsidP="008C5EFB">
            <w:pPr>
              <w:spacing w:after="0" w:line="240" w:lineRule="auto"/>
              <w:jc w:val="both"/>
              <w:rPr>
                <w:rFonts w:eastAsia="Times New Roman" w:cs="Times New Roman"/>
                <w:b/>
                <w:bCs/>
                <w:sz w:val="22"/>
                <w:lang w:eastAsia="bg-BG"/>
              </w:rPr>
            </w:pPr>
          </w:p>
        </w:tc>
        <w:tc>
          <w:tcPr>
            <w:tcW w:w="1162" w:type="dxa"/>
            <w:shd w:val="clear" w:color="auto" w:fill="92D050"/>
          </w:tcPr>
          <w:p w:rsidR="00A164B8" w:rsidRPr="008150C5" w:rsidRDefault="00A164B8" w:rsidP="008C5EFB">
            <w:pPr>
              <w:spacing w:after="0" w:line="240" w:lineRule="auto"/>
              <w:jc w:val="both"/>
              <w:rPr>
                <w:rFonts w:eastAsia="Times New Roman" w:cs="Times New Roman"/>
                <w:b/>
                <w:bCs/>
                <w:sz w:val="22"/>
                <w:lang w:eastAsia="bg-BG"/>
              </w:rPr>
            </w:pPr>
          </w:p>
        </w:tc>
      </w:tr>
      <w:tr w:rsidR="00A164B8" w:rsidRPr="008150C5" w:rsidTr="00B6193C">
        <w:trPr>
          <w:trHeight w:val="300"/>
        </w:trPr>
        <w:tc>
          <w:tcPr>
            <w:tcW w:w="441" w:type="dxa"/>
            <w:shd w:val="clear" w:color="auto" w:fill="FFFF00"/>
            <w:vAlign w:val="center"/>
            <w:hideMark/>
          </w:tcPr>
          <w:p w:rsidR="00A164B8" w:rsidRPr="008150C5" w:rsidRDefault="00A164B8" w:rsidP="008C5EFB">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І</w:t>
            </w:r>
          </w:p>
        </w:tc>
        <w:tc>
          <w:tcPr>
            <w:tcW w:w="5811" w:type="dxa"/>
            <w:shd w:val="clear" w:color="auto" w:fill="FFFF00"/>
            <w:vAlign w:val="center"/>
            <w:hideMark/>
          </w:tcPr>
          <w:p w:rsidR="00A164B8" w:rsidRPr="008150C5" w:rsidRDefault="00A164B8" w:rsidP="008C5EFB">
            <w:pPr>
              <w:spacing w:after="0" w:line="240" w:lineRule="auto"/>
              <w:rPr>
                <w:rFonts w:eastAsia="Times New Roman" w:cs="Times New Roman"/>
                <w:b/>
                <w:bCs/>
                <w:sz w:val="22"/>
                <w:lang w:eastAsia="bg-BG"/>
              </w:rPr>
            </w:pPr>
            <w:r w:rsidRPr="008150C5">
              <w:rPr>
                <w:rFonts w:eastAsia="Times New Roman" w:cs="Times New Roman"/>
                <w:b/>
                <w:bCs/>
                <w:sz w:val="22"/>
                <w:lang w:eastAsia="bg-BG"/>
              </w:rPr>
              <w:t>Част: АС</w:t>
            </w:r>
          </w:p>
        </w:tc>
        <w:tc>
          <w:tcPr>
            <w:tcW w:w="454" w:type="dxa"/>
            <w:shd w:val="clear" w:color="auto" w:fill="FFFF00"/>
            <w:vAlign w:val="center"/>
            <w:hideMark/>
          </w:tcPr>
          <w:p w:rsidR="00A164B8" w:rsidRPr="008150C5" w:rsidRDefault="00A164B8" w:rsidP="008C5EFB">
            <w:pPr>
              <w:spacing w:after="0" w:line="240" w:lineRule="auto"/>
              <w:jc w:val="center"/>
              <w:rPr>
                <w:rFonts w:eastAsia="Times New Roman" w:cs="Times New Roman"/>
                <w:sz w:val="22"/>
                <w:lang w:eastAsia="bg-BG"/>
              </w:rPr>
            </w:pPr>
          </w:p>
        </w:tc>
        <w:tc>
          <w:tcPr>
            <w:tcW w:w="964" w:type="dxa"/>
            <w:shd w:val="clear" w:color="auto" w:fill="FFFF00"/>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 </w:t>
            </w:r>
          </w:p>
        </w:tc>
        <w:tc>
          <w:tcPr>
            <w:tcW w:w="1134" w:type="dxa"/>
            <w:shd w:val="clear" w:color="auto" w:fill="FFFF00"/>
          </w:tcPr>
          <w:p w:rsidR="00A164B8" w:rsidRPr="008150C5" w:rsidRDefault="00A164B8" w:rsidP="008C5EFB">
            <w:pPr>
              <w:spacing w:after="0" w:line="240" w:lineRule="auto"/>
              <w:jc w:val="center"/>
              <w:rPr>
                <w:rFonts w:eastAsia="Times New Roman" w:cs="Times New Roman"/>
                <w:sz w:val="22"/>
                <w:lang w:eastAsia="bg-BG"/>
              </w:rPr>
            </w:pPr>
          </w:p>
        </w:tc>
        <w:tc>
          <w:tcPr>
            <w:tcW w:w="1162" w:type="dxa"/>
            <w:shd w:val="clear" w:color="auto" w:fill="FFFF00"/>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278"/>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w:t>
            </w:r>
          </w:p>
        </w:tc>
        <w:tc>
          <w:tcPr>
            <w:tcW w:w="5811" w:type="dxa"/>
            <w:shd w:val="clear" w:color="auto" w:fill="auto"/>
            <w:vAlign w:val="center"/>
            <w:hideMark/>
          </w:tcPr>
          <w:p w:rsidR="00A164B8" w:rsidRPr="008150C5" w:rsidRDefault="00A164B8" w:rsidP="008C5EFB">
            <w:pPr>
              <w:spacing w:after="0" w:line="240" w:lineRule="auto"/>
              <w:rPr>
                <w:rFonts w:eastAsia="Times New Roman" w:cs="Times New Roman"/>
                <w:sz w:val="22"/>
                <w:lang w:eastAsia="bg-BG"/>
              </w:rPr>
            </w:pPr>
            <w:r w:rsidRPr="008150C5">
              <w:rPr>
                <w:rFonts w:eastAsia="Times New Roman" w:cs="Times New Roman"/>
                <w:sz w:val="22"/>
                <w:lang w:eastAsia="bg-BG"/>
              </w:rPr>
              <w:t>Разваляне на съществуваща преградна тухлена стена до  15 см.</w:t>
            </w:r>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96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6,50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00"/>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2</w:t>
            </w:r>
          </w:p>
        </w:tc>
        <w:tc>
          <w:tcPr>
            <w:tcW w:w="5811" w:type="dxa"/>
            <w:shd w:val="clear" w:color="auto" w:fill="auto"/>
            <w:vAlign w:val="center"/>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Демонтаж на съществуващо гише - 160/90   </w:t>
            </w:r>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964" w:type="dxa"/>
            <w:shd w:val="clear" w:color="FFFFCC" w:fill="FFFFFF"/>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1,00</w:t>
            </w:r>
          </w:p>
        </w:tc>
        <w:tc>
          <w:tcPr>
            <w:tcW w:w="1134" w:type="dxa"/>
            <w:shd w:val="clear" w:color="FFFFCC" w:fill="FFFFFF"/>
          </w:tcPr>
          <w:p w:rsidR="00A164B8" w:rsidRPr="008150C5" w:rsidRDefault="00A164B8" w:rsidP="008C5EFB">
            <w:pPr>
              <w:spacing w:after="0" w:line="240" w:lineRule="auto"/>
              <w:jc w:val="center"/>
              <w:rPr>
                <w:rFonts w:eastAsia="Times New Roman" w:cs="Times New Roman"/>
                <w:sz w:val="22"/>
                <w:lang w:eastAsia="bg-BG"/>
              </w:rPr>
            </w:pPr>
          </w:p>
        </w:tc>
        <w:tc>
          <w:tcPr>
            <w:tcW w:w="1162" w:type="dxa"/>
            <w:shd w:val="clear" w:color="FFFFCC" w:fill="FFFFFF"/>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00"/>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3</w:t>
            </w:r>
          </w:p>
        </w:tc>
        <w:tc>
          <w:tcPr>
            <w:tcW w:w="5811" w:type="dxa"/>
            <w:shd w:val="clear" w:color="auto" w:fill="auto"/>
            <w:vAlign w:val="center"/>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Демонтаж на съществуващи врати</w:t>
            </w:r>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964" w:type="dxa"/>
            <w:shd w:val="clear" w:color="FFFFCC" w:fill="FFFFFF"/>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8,00</w:t>
            </w:r>
          </w:p>
        </w:tc>
        <w:tc>
          <w:tcPr>
            <w:tcW w:w="1134" w:type="dxa"/>
            <w:shd w:val="clear" w:color="FFFFCC" w:fill="FFFFFF"/>
          </w:tcPr>
          <w:p w:rsidR="00A164B8" w:rsidRPr="008150C5" w:rsidRDefault="00A164B8" w:rsidP="008C5EFB">
            <w:pPr>
              <w:spacing w:after="0" w:line="240" w:lineRule="auto"/>
              <w:jc w:val="center"/>
              <w:rPr>
                <w:rFonts w:eastAsia="Times New Roman" w:cs="Times New Roman"/>
                <w:sz w:val="22"/>
                <w:lang w:eastAsia="bg-BG"/>
              </w:rPr>
            </w:pPr>
          </w:p>
        </w:tc>
        <w:tc>
          <w:tcPr>
            <w:tcW w:w="1162" w:type="dxa"/>
            <w:shd w:val="clear" w:color="FFFFCC" w:fill="FFFFFF"/>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00"/>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4</w:t>
            </w:r>
          </w:p>
        </w:tc>
        <w:tc>
          <w:tcPr>
            <w:tcW w:w="5811" w:type="dxa"/>
            <w:shd w:val="clear" w:color="auto" w:fill="auto"/>
            <w:vAlign w:val="center"/>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Полагане на цокъл от </w:t>
            </w:r>
            <w:proofErr w:type="spellStart"/>
            <w:r w:rsidRPr="008150C5">
              <w:rPr>
                <w:rFonts w:eastAsia="Times New Roman" w:cs="Times New Roman"/>
                <w:sz w:val="22"/>
                <w:lang w:eastAsia="bg-BG"/>
              </w:rPr>
              <w:t>теракот</w:t>
            </w:r>
            <w:proofErr w:type="spellEnd"/>
            <w:r w:rsidRPr="008150C5">
              <w:rPr>
                <w:rFonts w:eastAsia="Times New Roman" w:cs="Times New Roman"/>
                <w:sz w:val="22"/>
                <w:lang w:eastAsia="bg-BG"/>
              </w:rPr>
              <w:t xml:space="preserve"> </w:t>
            </w:r>
          </w:p>
        </w:tc>
        <w:tc>
          <w:tcPr>
            <w:tcW w:w="454"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м</w:t>
            </w:r>
          </w:p>
        </w:tc>
        <w:tc>
          <w:tcPr>
            <w:tcW w:w="964" w:type="dxa"/>
            <w:shd w:val="clear" w:color="FFFFCC" w:fill="FFFFFF"/>
            <w:noWrap/>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8,00</w:t>
            </w:r>
          </w:p>
        </w:tc>
        <w:tc>
          <w:tcPr>
            <w:tcW w:w="1134" w:type="dxa"/>
            <w:shd w:val="clear" w:color="FFFFCC" w:fill="FFFFFF"/>
          </w:tcPr>
          <w:p w:rsidR="00A164B8" w:rsidRPr="008150C5" w:rsidRDefault="00A164B8" w:rsidP="008C5EFB">
            <w:pPr>
              <w:spacing w:after="0" w:line="240" w:lineRule="auto"/>
              <w:jc w:val="center"/>
              <w:rPr>
                <w:rFonts w:eastAsia="Times New Roman" w:cs="Times New Roman"/>
                <w:sz w:val="22"/>
                <w:lang w:eastAsia="bg-BG"/>
              </w:rPr>
            </w:pPr>
          </w:p>
        </w:tc>
        <w:tc>
          <w:tcPr>
            <w:tcW w:w="1162" w:type="dxa"/>
            <w:shd w:val="clear" w:color="FFFFCC" w:fill="FFFFFF"/>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00"/>
        </w:trPr>
        <w:tc>
          <w:tcPr>
            <w:tcW w:w="441" w:type="dxa"/>
            <w:shd w:val="clear" w:color="auto" w:fill="auto"/>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5</w:t>
            </w:r>
          </w:p>
        </w:tc>
        <w:tc>
          <w:tcPr>
            <w:tcW w:w="5811" w:type="dxa"/>
            <w:shd w:val="clear" w:color="auto" w:fill="auto"/>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Полагане на подова настилка от </w:t>
            </w:r>
            <w:proofErr w:type="spellStart"/>
            <w:r w:rsidRPr="008150C5">
              <w:rPr>
                <w:rFonts w:eastAsia="Times New Roman" w:cs="Times New Roman"/>
                <w:sz w:val="22"/>
                <w:lang w:eastAsia="bg-BG"/>
              </w:rPr>
              <w:t>теракот</w:t>
            </w:r>
            <w:proofErr w:type="spellEnd"/>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964" w:type="dxa"/>
            <w:shd w:val="clear" w:color="FFFFCC" w:fill="FFFFFF"/>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6,00</w:t>
            </w:r>
          </w:p>
        </w:tc>
        <w:tc>
          <w:tcPr>
            <w:tcW w:w="1134" w:type="dxa"/>
            <w:shd w:val="clear" w:color="FFFFCC" w:fill="FFFFFF"/>
          </w:tcPr>
          <w:p w:rsidR="00A164B8" w:rsidRPr="008150C5" w:rsidRDefault="00A164B8" w:rsidP="008C5EFB">
            <w:pPr>
              <w:spacing w:after="0" w:line="240" w:lineRule="auto"/>
              <w:jc w:val="center"/>
              <w:rPr>
                <w:rFonts w:eastAsia="Times New Roman" w:cs="Times New Roman"/>
                <w:sz w:val="22"/>
                <w:lang w:eastAsia="bg-BG"/>
              </w:rPr>
            </w:pPr>
          </w:p>
        </w:tc>
        <w:tc>
          <w:tcPr>
            <w:tcW w:w="1162" w:type="dxa"/>
            <w:shd w:val="clear" w:color="FFFFCC" w:fill="FFFFFF"/>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59"/>
        </w:trPr>
        <w:tc>
          <w:tcPr>
            <w:tcW w:w="441" w:type="dxa"/>
            <w:shd w:val="clear" w:color="auto" w:fill="auto"/>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6</w:t>
            </w:r>
          </w:p>
        </w:tc>
        <w:tc>
          <w:tcPr>
            <w:tcW w:w="5811" w:type="dxa"/>
            <w:shd w:val="clear" w:color="auto" w:fill="auto"/>
            <w:vAlign w:val="center"/>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Полагане на фаянсова облицовка по стени</w:t>
            </w:r>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96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17,00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08"/>
        </w:trPr>
        <w:tc>
          <w:tcPr>
            <w:tcW w:w="441" w:type="dxa"/>
            <w:shd w:val="clear" w:color="auto" w:fill="auto"/>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7</w:t>
            </w:r>
          </w:p>
        </w:tc>
        <w:tc>
          <w:tcPr>
            <w:tcW w:w="5811" w:type="dxa"/>
            <w:shd w:val="clear" w:color="auto" w:fill="auto"/>
            <w:vAlign w:val="center"/>
            <w:hideMark/>
          </w:tcPr>
          <w:p w:rsidR="00A164B8" w:rsidRPr="008150C5" w:rsidRDefault="00A164B8" w:rsidP="008C5EFB">
            <w:pPr>
              <w:spacing w:after="0" w:line="240" w:lineRule="auto"/>
              <w:rPr>
                <w:rFonts w:eastAsia="Times New Roman" w:cs="Times New Roman"/>
                <w:sz w:val="22"/>
                <w:lang w:eastAsia="bg-BG"/>
              </w:rPr>
            </w:pPr>
            <w:r w:rsidRPr="008150C5">
              <w:rPr>
                <w:rFonts w:eastAsia="Times New Roman" w:cs="Times New Roman"/>
                <w:sz w:val="22"/>
                <w:lang w:eastAsia="bg-BG"/>
              </w:rPr>
              <w:t>Боядисване с бял латекс по стени и тавани</w:t>
            </w:r>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96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50,00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00"/>
        </w:trPr>
        <w:tc>
          <w:tcPr>
            <w:tcW w:w="441" w:type="dxa"/>
            <w:shd w:val="clear" w:color="auto" w:fill="auto"/>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8</w:t>
            </w:r>
          </w:p>
        </w:tc>
        <w:tc>
          <w:tcPr>
            <w:tcW w:w="5811" w:type="dxa"/>
            <w:shd w:val="clear" w:color="auto" w:fill="auto"/>
            <w:vAlign w:val="center"/>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Шпакловка на циментова основа на </w:t>
            </w:r>
            <w:proofErr w:type="spellStart"/>
            <w:r w:rsidRPr="008150C5">
              <w:rPr>
                <w:rFonts w:eastAsia="Times New Roman" w:cs="Times New Roman"/>
                <w:sz w:val="22"/>
                <w:lang w:eastAsia="bg-BG"/>
              </w:rPr>
              <w:t>газобетон</w:t>
            </w:r>
            <w:proofErr w:type="spellEnd"/>
            <w:r w:rsidRPr="008150C5">
              <w:rPr>
                <w:rFonts w:eastAsia="Times New Roman" w:cs="Times New Roman"/>
                <w:sz w:val="22"/>
                <w:lang w:eastAsia="bg-BG"/>
              </w:rPr>
              <w:t xml:space="preserve"> с PVC мрежа</w:t>
            </w:r>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м2</w:t>
            </w:r>
          </w:p>
        </w:tc>
        <w:tc>
          <w:tcPr>
            <w:tcW w:w="96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30,00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274"/>
        </w:trPr>
        <w:tc>
          <w:tcPr>
            <w:tcW w:w="441" w:type="dxa"/>
            <w:shd w:val="clear" w:color="auto" w:fill="auto"/>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9</w:t>
            </w:r>
          </w:p>
        </w:tc>
        <w:tc>
          <w:tcPr>
            <w:tcW w:w="5811" w:type="dxa"/>
            <w:shd w:val="clear" w:color="auto" w:fill="auto"/>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 xml:space="preserve">Доставка и монтаж на </w:t>
            </w:r>
            <w:proofErr w:type="spellStart"/>
            <w:r w:rsidRPr="008150C5">
              <w:rPr>
                <w:rFonts w:eastAsia="Times New Roman" w:cs="Times New Roman"/>
                <w:sz w:val="22"/>
                <w:lang w:eastAsia="bg-BG"/>
              </w:rPr>
              <w:t>прахово</w:t>
            </w:r>
            <w:proofErr w:type="spellEnd"/>
            <w:r w:rsidRPr="008150C5">
              <w:rPr>
                <w:rFonts w:eastAsia="Times New Roman" w:cs="Times New Roman"/>
                <w:sz w:val="22"/>
                <w:lang w:eastAsia="bg-BG"/>
              </w:rPr>
              <w:t xml:space="preserve"> боядисана входна врата /метална/ с рамка, касова брава и автомат за затваряне - 120/280 см.</w:t>
            </w:r>
          </w:p>
        </w:tc>
        <w:tc>
          <w:tcPr>
            <w:tcW w:w="45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964"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1,00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19"/>
        </w:trPr>
        <w:tc>
          <w:tcPr>
            <w:tcW w:w="441" w:type="dxa"/>
            <w:shd w:val="clear" w:color="auto" w:fill="auto"/>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10</w:t>
            </w:r>
          </w:p>
        </w:tc>
        <w:tc>
          <w:tcPr>
            <w:tcW w:w="5811" w:type="dxa"/>
            <w:shd w:val="clear" w:color="000000" w:fill="FFFFFF"/>
            <w:vAlign w:val="center"/>
            <w:hideMark/>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Доставка и монтаж на AL врата със секретна брава - 90/200 см., бяла, с пълнеж - </w:t>
            </w:r>
            <w:proofErr w:type="spellStart"/>
            <w:r w:rsidRPr="008150C5">
              <w:rPr>
                <w:rFonts w:eastAsia="Times New Roman" w:cs="Times New Roman"/>
                <w:color w:val="000000"/>
                <w:sz w:val="22"/>
                <w:lang w:eastAsia="bg-BG"/>
              </w:rPr>
              <w:t>термопанел</w:t>
            </w:r>
            <w:proofErr w:type="spellEnd"/>
            <w:r w:rsidRPr="008150C5">
              <w:rPr>
                <w:rFonts w:eastAsia="Times New Roman" w:cs="Times New Roman"/>
                <w:color w:val="000000"/>
                <w:sz w:val="22"/>
                <w:lang w:eastAsia="bg-BG"/>
              </w:rPr>
              <w:t>, включително обръщане</w:t>
            </w:r>
          </w:p>
        </w:tc>
        <w:tc>
          <w:tcPr>
            <w:tcW w:w="454" w:type="dxa"/>
            <w:shd w:val="clear" w:color="000000" w:fill="FFFFFF"/>
            <w:noWrap/>
            <w:vAlign w:val="center"/>
            <w:hideMark/>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964" w:type="dxa"/>
            <w:shd w:val="clear" w:color="auto" w:fill="auto"/>
            <w:vAlign w:val="center"/>
            <w:hideMark/>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4,00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11</w:t>
            </w:r>
          </w:p>
        </w:tc>
        <w:tc>
          <w:tcPr>
            <w:tcW w:w="5811" w:type="dxa"/>
            <w:shd w:val="clear" w:color="000000" w:fill="FFFFFF"/>
            <w:vAlign w:val="center"/>
            <w:hideMark/>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Доставка и монтаж на бяла AL врата, двукрила със секретна брава - 165/280 см. с горна фиксирана част, с пълнеж – </w:t>
            </w:r>
            <w:proofErr w:type="spellStart"/>
            <w:r w:rsidRPr="008150C5">
              <w:rPr>
                <w:rFonts w:eastAsia="Times New Roman" w:cs="Times New Roman"/>
                <w:color w:val="000000"/>
                <w:sz w:val="22"/>
                <w:lang w:eastAsia="bg-BG"/>
              </w:rPr>
              <w:t>термопанел</w:t>
            </w:r>
            <w:proofErr w:type="spellEnd"/>
            <w:r w:rsidRPr="008150C5">
              <w:rPr>
                <w:rFonts w:eastAsia="Times New Roman" w:cs="Times New Roman"/>
                <w:color w:val="000000"/>
                <w:sz w:val="22"/>
                <w:lang w:eastAsia="bg-BG"/>
              </w:rPr>
              <w:t xml:space="preserve">, включително обръщане </w:t>
            </w:r>
          </w:p>
        </w:tc>
        <w:tc>
          <w:tcPr>
            <w:tcW w:w="454" w:type="dxa"/>
            <w:shd w:val="clear" w:color="000000" w:fill="FFFFFF"/>
            <w:noWrap/>
            <w:vAlign w:val="center"/>
            <w:hideMark/>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964" w:type="dxa"/>
            <w:shd w:val="clear" w:color="auto" w:fill="auto"/>
            <w:vAlign w:val="center"/>
            <w:hideMark/>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12</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Доставка и монтаж на бяла AL врата със секретна брава - 90/200 см. + гише тип гилотина с отвор 70/45 см. и сгъваем плот 70/45, с пълнеж – </w:t>
            </w:r>
            <w:proofErr w:type="spellStart"/>
            <w:r w:rsidRPr="008150C5">
              <w:rPr>
                <w:rFonts w:eastAsia="Times New Roman" w:cs="Times New Roman"/>
                <w:color w:val="000000"/>
                <w:sz w:val="22"/>
                <w:lang w:eastAsia="bg-BG"/>
              </w:rPr>
              <w:t>термопанел</w:t>
            </w:r>
            <w:proofErr w:type="spellEnd"/>
            <w:r w:rsidRPr="008150C5">
              <w:rPr>
                <w:rFonts w:eastAsia="Times New Roman" w:cs="Times New Roman"/>
                <w:color w:val="000000"/>
                <w:sz w:val="22"/>
                <w:lang w:eastAsia="bg-BG"/>
              </w:rPr>
              <w:t xml:space="preserve">, включително обръщане </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13</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Доставка и монтаж на интериорна врата MDF /комплект с каса до 35 см. секретна брава и дръжки/- 90/200 см.</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14</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Изграждане на стена от </w:t>
            </w:r>
            <w:proofErr w:type="spellStart"/>
            <w:r w:rsidRPr="008150C5">
              <w:rPr>
                <w:rFonts w:eastAsia="Times New Roman" w:cs="Times New Roman"/>
                <w:color w:val="000000"/>
                <w:sz w:val="22"/>
                <w:lang w:eastAsia="bg-BG"/>
              </w:rPr>
              <w:t>газобетон</w:t>
            </w:r>
            <w:proofErr w:type="spellEnd"/>
            <w:r w:rsidRPr="008150C5">
              <w:rPr>
                <w:rFonts w:eastAsia="Times New Roman" w:cs="Times New Roman"/>
                <w:color w:val="000000"/>
                <w:sz w:val="22"/>
                <w:lang w:eastAsia="bg-BG"/>
              </w:rPr>
              <w:t xml:space="preserve"> (d - 125)</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8,00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15</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Разваляне на съществуваща стена от </w:t>
            </w:r>
            <w:proofErr w:type="spellStart"/>
            <w:r w:rsidRPr="008150C5">
              <w:rPr>
                <w:rFonts w:eastAsia="Times New Roman" w:cs="Times New Roman"/>
                <w:color w:val="000000"/>
                <w:sz w:val="22"/>
                <w:lang w:eastAsia="bg-BG"/>
              </w:rPr>
              <w:t>гипскартон</w:t>
            </w:r>
            <w:proofErr w:type="spellEnd"/>
            <w:r w:rsidRPr="008150C5">
              <w:rPr>
                <w:rFonts w:eastAsia="Times New Roman" w:cs="Times New Roman"/>
                <w:color w:val="000000"/>
                <w:sz w:val="22"/>
                <w:lang w:eastAsia="bg-BG"/>
              </w:rPr>
              <w:t xml:space="preserve"> до 15 см.           </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2,00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16</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xml:space="preserve">Направа на преградна стена от </w:t>
            </w:r>
            <w:proofErr w:type="spellStart"/>
            <w:r w:rsidRPr="008150C5">
              <w:rPr>
                <w:rFonts w:eastAsia="Times New Roman" w:cs="Times New Roman"/>
                <w:color w:val="000000"/>
                <w:sz w:val="22"/>
                <w:lang w:eastAsia="bg-BG"/>
              </w:rPr>
              <w:t>гипскартон</w:t>
            </w:r>
            <w:proofErr w:type="spellEnd"/>
            <w:r w:rsidRPr="008150C5">
              <w:rPr>
                <w:rFonts w:eastAsia="Times New Roman" w:cs="Times New Roman"/>
                <w:color w:val="000000"/>
                <w:sz w:val="22"/>
                <w:lang w:eastAsia="bg-BG"/>
              </w:rPr>
              <w:t xml:space="preserve"> с топлоизолация и </w:t>
            </w:r>
            <w:proofErr w:type="spellStart"/>
            <w:r w:rsidRPr="008150C5">
              <w:rPr>
                <w:rFonts w:eastAsia="Times New Roman" w:cs="Times New Roman"/>
                <w:color w:val="000000"/>
                <w:sz w:val="22"/>
                <w:lang w:eastAsia="bg-BG"/>
              </w:rPr>
              <w:t>шумоизолация</w:t>
            </w:r>
            <w:proofErr w:type="spellEnd"/>
            <w:r w:rsidRPr="008150C5">
              <w:rPr>
                <w:rFonts w:eastAsia="Times New Roman" w:cs="Times New Roman"/>
                <w:color w:val="000000"/>
                <w:sz w:val="22"/>
                <w:lang w:eastAsia="bg-BG"/>
              </w:rPr>
              <w:t xml:space="preserve"> вкл. </w:t>
            </w:r>
            <w:proofErr w:type="spellStart"/>
            <w:r w:rsidRPr="008150C5">
              <w:rPr>
                <w:rFonts w:eastAsia="Times New Roman" w:cs="Times New Roman"/>
                <w:color w:val="000000"/>
                <w:sz w:val="22"/>
                <w:lang w:eastAsia="bg-BG"/>
              </w:rPr>
              <w:t>ръбохранители</w:t>
            </w:r>
            <w:proofErr w:type="spellEnd"/>
            <w:r w:rsidRPr="008150C5">
              <w:rPr>
                <w:rFonts w:eastAsia="Times New Roman" w:cs="Times New Roman"/>
                <w:color w:val="000000"/>
                <w:sz w:val="22"/>
                <w:lang w:eastAsia="bg-BG"/>
              </w:rPr>
              <w:t xml:space="preserve"> и оформяне на отвори за врати</w:t>
            </w:r>
          </w:p>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 дебелина 15 см</w:t>
            </w:r>
          </w:p>
          <w:p w:rsidR="00A164B8" w:rsidRPr="008150C5" w:rsidRDefault="00A164B8" w:rsidP="008C5EFB">
            <w:pPr>
              <w:spacing w:after="0" w:line="240" w:lineRule="auto"/>
              <w:jc w:val="both"/>
              <w:rPr>
                <w:rFonts w:eastAsia="Times New Roman" w:cs="Times New Roman"/>
                <w:color w:val="000000"/>
                <w:sz w:val="22"/>
                <w:lang w:val="en-US" w:eastAsia="bg-BG"/>
              </w:rPr>
            </w:pPr>
            <w:r w:rsidRPr="008150C5">
              <w:rPr>
                <w:rFonts w:eastAsia="Times New Roman" w:cs="Times New Roman"/>
                <w:color w:val="000000"/>
                <w:sz w:val="22"/>
                <w:lang w:eastAsia="bg-BG"/>
              </w:rPr>
              <w:t xml:space="preserve">- обшивката да бъде двуслойна </w:t>
            </w:r>
            <w:r w:rsidRPr="008150C5">
              <w:rPr>
                <w:rFonts w:eastAsia="Times New Roman" w:cs="Times New Roman"/>
                <w:color w:val="000000"/>
                <w:sz w:val="22"/>
                <w:lang w:val="en-US" w:eastAsia="bg-BG"/>
              </w:rPr>
              <w:t>(2x12</w:t>
            </w:r>
            <w:r w:rsidRPr="008150C5">
              <w:rPr>
                <w:rFonts w:eastAsia="Times New Roman" w:cs="Times New Roman"/>
                <w:color w:val="000000"/>
                <w:sz w:val="22"/>
                <w:lang w:eastAsia="bg-BG"/>
              </w:rPr>
              <w:t>,</w:t>
            </w:r>
            <w:r w:rsidRPr="008150C5">
              <w:rPr>
                <w:rFonts w:eastAsia="Times New Roman" w:cs="Times New Roman"/>
                <w:color w:val="000000"/>
                <w:sz w:val="22"/>
                <w:lang w:val="en-US" w:eastAsia="bg-BG"/>
              </w:rPr>
              <w:t xml:space="preserve">5 </w:t>
            </w:r>
            <w:r w:rsidRPr="008150C5">
              <w:rPr>
                <w:rFonts w:eastAsia="Times New Roman" w:cs="Times New Roman"/>
                <w:color w:val="000000"/>
                <w:sz w:val="22"/>
                <w:lang w:eastAsia="bg-BG"/>
              </w:rPr>
              <w:t>мм</w:t>
            </w:r>
            <w:r w:rsidRPr="008150C5">
              <w:rPr>
                <w:rFonts w:eastAsia="Times New Roman" w:cs="Times New Roman"/>
                <w:color w:val="000000"/>
                <w:sz w:val="22"/>
                <w:lang w:val="en-US" w:eastAsia="bg-BG"/>
              </w:rPr>
              <w:t>)</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4,00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18</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Доставка и монтаж на летяща врата от ПДЧ - 90/200</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бр.</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19</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Боядисване с латекс /цветно/</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250,00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20</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Грундиране и шпакловка</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м2</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250,00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21</w:t>
            </w:r>
          </w:p>
        </w:tc>
        <w:tc>
          <w:tcPr>
            <w:tcW w:w="5811" w:type="dxa"/>
            <w:shd w:val="clear" w:color="000000" w:fill="FFFFFF"/>
            <w:vAlign w:val="center"/>
          </w:tcPr>
          <w:p w:rsidR="00A164B8" w:rsidRPr="008150C5" w:rsidRDefault="00A164B8" w:rsidP="008C5EFB">
            <w:pPr>
              <w:spacing w:after="0" w:line="240" w:lineRule="auto"/>
              <w:jc w:val="both"/>
              <w:rPr>
                <w:rFonts w:eastAsia="Times New Roman" w:cs="Times New Roman"/>
                <w:color w:val="000000"/>
                <w:sz w:val="22"/>
                <w:lang w:eastAsia="bg-BG"/>
              </w:rPr>
            </w:pPr>
            <w:r w:rsidRPr="008150C5">
              <w:rPr>
                <w:rFonts w:eastAsia="Times New Roman" w:cs="Times New Roman"/>
                <w:color w:val="000000"/>
                <w:sz w:val="22"/>
                <w:lang w:eastAsia="bg-BG"/>
              </w:rPr>
              <w:t>Пренасяне, натоварване и извозване на депо на строителните отпадъци</w:t>
            </w:r>
          </w:p>
        </w:tc>
        <w:tc>
          <w:tcPr>
            <w:tcW w:w="454" w:type="dxa"/>
            <w:shd w:val="clear" w:color="000000" w:fill="FFFFFF"/>
            <w:noWrap/>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м3</w:t>
            </w:r>
          </w:p>
        </w:tc>
        <w:tc>
          <w:tcPr>
            <w:tcW w:w="964" w:type="dxa"/>
            <w:shd w:val="clear" w:color="auto" w:fill="auto"/>
            <w:vAlign w:val="center"/>
          </w:tcPr>
          <w:p w:rsidR="00A164B8" w:rsidRPr="008150C5" w:rsidRDefault="00A164B8" w:rsidP="008C5EFB">
            <w:pPr>
              <w:spacing w:after="0" w:line="240" w:lineRule="auto"/>
              <w:jc w:val="center"/>
              <w:rPr>
                <w:rFonts w:eastAsia="Times New Roman" w:cs="Times New Roman"/>
                <w:color w:val="000000"/>
                <w:sz w:val="22"/>
                <w:lang w:eastAsia="bg-BG"/>
              </w:rPr>
            </w:pPr>
            <w:r w:rsidRPr="008150C5">
              <w:rPr>
                <w:rFonts w:eastAsia="Times New Roman" w:cs="Times New Roman"/>
                <w:color w:val="000000"/>
                <w:sz w:val="22"/>
                <w:lang w:eastAsia="bg-BG"/>
              </w:rPr>
              <w:t>13,00</w:t>
            </w:r>
          </w:p>
        </w:tc>
        <w:tc>
          <w:tcPr>
            <w:tcW w:w="1134" w:type="dxa"/>
          </w:tcPr>
          <w:p w:rsidR="00A164B8" w:rsidRPr="008150C5" w:rsidRDefault="00A164B8" w:rsidP="008C5EFB">
            <w:pPr>
              <w:spacing w:after="0" w:line="240" w:lineRule="auto"/>
              <w:jc w:val="center"/>
              <w:rPr>
                <w:rFonts w:eastAsia="Times New Roman" w:cs="Times New Roman"/>
                <w:color w:val="000000"/>
                <w:sz w:val="22"/>
                <w:lang w:eastAsia="bg-BG"/>
              </w:rPr>
            </w:pPr>
          </w:p>
        </w:tc>
        <w:tc>
          <w:tcPr>
            <w:tcW w:w="1162" w:type="dxa"/>
          </w:tcPr>
          <w:p w:rsidR="00A164B8" w:rsidRPr="008150C5" w:rsidRDefault="00A164B8" w:rsidP="008C5EFB">
            <w:pPr>
              <w:spacing w:after="0" w:line="240" w:lineRule="auto"/>
              <w:jc w:val="center"/>
              <w:rPr>
                <w:rFonts w:eastAsia="Times New Roman" w:cs="Times New Roman"/>
                <w:color w:val="000000"/>
                <w:sz w:val="22"/>
                <w:lang w:eastAsia="bg-BG"/>
              </w:rPr>
            </w:pPr>
          </w:p>
        </w:tc>
      </w:tr>
      <w:tr w:rsidR="00A164B8" w:rsidRPr="008150C5" w:rsidTr="00B6193C">
        <w:trPr>
          <w:trHeight w:val="319"/>
        </w:trPr>
        <w:tc>
          <w:tcPr>
            <w:tcW w:w="441" w:type="dxa"/>
            <w:shd w:val="clear" w:color="auto" w:fill="FFFF00"/>
            <w:vAlign w:val="center"/>
            <w:hideMark/>
          </w:tcPr>
          <w:p w:rsidR="00A164B8" w:rsidRPr="008150C5" w:rsidRDefault="00A164B8" w:rsidP="008C5EFB">
            <w:pPr>
              <w:spacing w:after="0" w:line="240" w:lineRule="auto"/>
              <w:jc w:val="center"/>
              <w:rPr>
                <w:rFonts w:eastAsia="Times New Roman" w:cs="Times New Roman"/>
                <w:b/>
                <w:bCs/>
                <w:sz w:val="22"/>
                <w:lang w:eastAsia="bg-BG"/>
              </w:rPr>
            </w:pPr>
            <w:r w:rsidRPr="008150C5">
              <w:rPr>
                <w:rFonts w:eastAsia="Times New Roman" w:cs="Times New Roman"/>
                <w:b/>
                <w:bCs/>
                <w:sz w:val="22"/>
                <w:lang w:eastAsia="bg-BG"/>
              </w:rPr>
              <w:t>ІІ</w:t>
            </w:r>
          </w:p>
        </w:tc>
        <w:tc>
          <w:tcPr>
            <w:tcW w:w="5811" w:type="dxa"/>
            <w:shd w:val="clear" w:color="auto" w:fill="FFFF00"/>
            <w:vAlign w:val="center"/>
            <w:hideMark/>
          </w:tcPr>
          <w:p w:rsidR="00A164B8" w:rsidRPr="008150C5" w:rsidRDefault="00A164B8" w:rsidP="008C5EFB">
            <w:pPr>
              <w:spacing w:after="0" w:line="240" w:lineRule="auto"/>
              <w:rPr>
                <w:rFonts w:eastAsia="Times New Roman" w:cs="Times New Roman"/>
                <w:b/>
                <w:bCs/>
                <w:sz w:val="22"/>
                <w:lang w:eastAsia="bg-BG"/>
              </w:rPr>
            </w:pPr>
            <w:r w:rsidRPr="008150C5">
              <w:rPr>
                <w:rFonts w:eastAsia="Times New Roman" w:cs="Times New Roman"/>
                <w:b/>
                <w:bCs/>
                <w:sz w:val="22"/>
                <w:lang w:eastAsia="bg-BG"/>
              </w:rPr>
              <w:t>Част: Ел.инсталация - осветление</w:t>
            </w:r>
          </w:p>
        </w:tc>
        <w:tc>
          <w:tcPr>
            <w:tcW w:w="454" w:type="dxa"/>
            <w:shd w:val="clear" w:color="auto" w:fill="FFFF00"/>
            <w:noWrap/>
            <w:vAlign w:val="center"/>
            <w:hideMark/>
          </w:tcPr>
          <w:p w:rsidR="00A164B8" w:rsidRPr="008150C5" w:rsidRDefault="00A164B8" w:rsidP="008C5EFB">
            <w:pPr>
              <w:spacing w:after="0" w:line="240" w:lineRule="auto"/>
              <w:jc w:val="center"/>
              <w:rPr>
                <w:rFonts w:eastAsia="Times New Roman" w:cs="Times New Roman"/>
                <w:sz w:val="22"/>
                <w:lang w:eastAsia="bg-BG"/>
              </w:rPr>
            </w:pPr>
          </w:p>
        </w:tc>
        <w:tc>
          <w:tcPr>
            <w:tcW w:w="964" w:type="dxa"/>
            <w:shd w:val="clear" w:color="auto" w:fill="FFFF00"/>
            <w:noWrap/>
            <w:vAlign w:val="center"/>
            <w:hideMark/>
          </w:tcPr>
          <w:p w:rsidR="00A164B8" w:rsidRPr="008150C5" w:rsidRDefault="00A164B8" w:rsidP="008C5EFB">
            <w:pPr>
              <w:spacing w:after="0" w:line="240" w:lineRule="auto"/>
              <w:jc w:val="center"/>
              <w:rPr>
                <w:rFonts w:eastAsia="Times New Roman" w:cs="Times New Roman"/>
                <w:sz w:val="22"/>
                <w:lang w:eastAsia="bg-BG"/>
              </w:rPr>
            </w:pPr>
          </w:p>
        </w:tc>
        <w:tc>
          <w:tcPr>
            <w:tcW w:w="1134" w:type="dxa"/>
            <w:shd w:val="clear" w:color="auto" w:fill="FFFF00"/>
          </w:tcPr>
          <w:p w:rsidR="00A164B8" w:rsidRPr="008150C5" w:rsidRDefault="00A164B8" w:rsidP="008C5EFB">
            <w:pPr>
              <w:spacing w:after="0" w:line="240" w:lineRule="auto"/>
              <w:jc w:val="center"/>
              <w:rPr>
                <w:rFonts w:eastAsia="Times New Roman" w:cs="Times New Roman"/>
                <w:sz w:val="22"/>
                <w:lang w:eastAsia="bg-BG"/>
              </w:rPr>
            </w:pPr>
          </w:p>
        </w:tc>
        <w:tc>
          <w:tcPr>
            <w:tcW w:w="1162" w:type="dxa"/>
            <w:shd w:val="clear" w:color="auto" w:fill="FFFF00"/>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19"/>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w:t>
            </w:r>
          </w:p>
        </w:tc>
        <w:tc>
          <w:tcPr>
            <w:tcW w:w="5811" w:type="dxa"/>
            <w:shd w:val="clear" w:color="auto" w:fill="auto"/>
            <w:vAlign w:val="center"/>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Подмяна на кабели СВТ3х4,0 мм</w:t>
            </w:r>
          </w:p>
        </w:tc>
        <w:tc>
          <w:tcPr>
            <w:tcW w:w="454" w:type="dxa"/>
            <w:shd w:val="clear" w:color="auto" w:fill="auto"/>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м</w:t>
            </w:r>
          </w:p>
        </w:tc>
        <w:tc>
          <w:tcPr>
            <w:tcW w:w="964" w:type="dxa"/>
            <w:shd w:val="clear" w:color="auto" w:fill="auto"/>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14,00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19"/>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2</w:t>
            </w:r>
          </w:p>
        </w:tc>
        <w:tc>
          <w:tcPr>
            <w:tcW w:w="5811" w:type="dxa"/>
            <w:shd w:val="clear" w:color="auto" w:fill="auto"/>
            <w:vAlign w:val="center"/>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Вкопаване на кабели в стени и колони</w:t>
            </w:r>
          </w:p>
        </w:tc>
        <w:tc>
          <w:tcPr>
            <w:tcW w:w="454" w:type="dxa"/>
            <w:shd w:val="clear" w:color="auto" w:fill="auto"/>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м</w:t>
            </w:r>
          </w:p>
        </w:tc>
        <w:tc>
          <w:tcPr>
            <w:tcW w:w="964" w:type="dxa"/>
            <w:shd w:val="clear" w:color="auto" w:fill="auto"/>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20,00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19"/>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3</w:t>
            </w:r>
          </w:p>
        </w:tc>
        <w:tc>
          <w:tcPr>
            <w:tcW w:w="5811" w:type="dxa"/>
            <w:shd w:val="clear" w:color="auto" w:fill="auto"/>
            <w:vAlign w:val="center"/>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Изработка на контактен излаз до 10 м с СВТ3х4,0мм</w:t>
            </w:r>
          </w:p>
        </w:tc>
        <w:tc>
          <w:tcPr>
            <w:tcW w:w="454" w:type="dxa"/>
            <w:shd w:val="clear" w:color="auto" w:fill="auto"/>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964" w:type="dxa"/>
            <w:shd w:val="clear" w:color="auto" w:fill="auto"/>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6,00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00"/>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4</w:t>
            </w:r>
          </w:p>
        </w:tc>
        <w:tc>
          <w:tcPr>
            <w:tcW w:w="5811" w:type="dxa"/>
            <w:shd w:val="clear" w:color="auto" w:fill="auto"/>
            <w:noWrap/>
            <w:vAlign w:val="bottom"/>
            <w:hideMark/>
          </w:tcPr>
          <w:p w:rsidR="00A164B8" w:rsidRPr="008150C5" w:rsidRDefault="00A164B8" w:rsidP="008C5EFB">
            <w:pPr>
              <w:spacing w:after="0" w:line="240" w:lineRule="auto"/>
              <w:jc w:val="both"/>
              <w:rPr>
                <w:rFonts w:eastAsia="Times New Roman" w:cs="Times New Roman"/>
                <w:sz w:val="22"/>
                <w:lang w:eastAsia="bg-BG"/>
              </w:rPr>
            </w:pPr>
            <w:r w:rsidRPr="008150C5">
              <w:rPr>
                <w:rFonts w:eastAsia="Times New Roman" w:cs="Times New Roman"/>
                <w:sz w:val="22"/>
                <w:lang w:eastAsia="bg-BG"/>
              </w:rPr>
              <w:t>Изработка на контактен излаз до 6 м с СВТ3 х 2,5 мм</w:t>
            </w:r>
          </w:p>
        </w:tc>
        <w:tc>
          <w:tcPr>
            <w:tcW w:w="454" w:type="dxa"/>
            <w:shd w:val="clear" w:color="auto" w:fill="auto"/>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бр.</w:t>
            </w:r>
          </w:p>
        </w:tc>
        <w:tc>
          <w:tcPr>
            <w:tcW w:w="964" w:type="dxa"/>
            <w:shd w:val="clear" w:color="auto" w:fill="auto"/>
            <w:noWrap/>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3,00</w:t>
            </w:r>
          </w:p>
        </w:tc>
        <w:tc>
          <w:tcPr>
            <w:tcW w:w="1134" w:type="dxa"/>
          </w:tcPr>
          <w:p w:rsidR="00A164B8" w:rsidRPr="008150C5" w:rsidRDefault="00A164B8" w:rsidP="008C5EFB">
            <w:pPr>
              <w:spacing w:after="0" w:line="240" w:lineRule="auto"/>
              <w:jc w:val="center"/>
              <w:rPr>
                <w:rFonts w:eastAsia="Times New Roman" w:cs="Times New Roman"/>
                <w:sz w:val="22"/>
                <w:lang w:eastAsia="bg-BG"/>
              </w:rPr>
            </w:pPr>
          </w:p>
        </w:tc>
        <w:tc>
          <w:tcPr>
            <w:tcW w:w="1162" w:type="dxa"/>
          </w:tcPr>
          <w:p w:rsidR="00A164B8" w:rsidRPr="008150C5" w:rsidRDefault="00A164B8" w:rsidP="008C5EFB">
            <w:pPr>
              <w:spacing w:after="0" w:line="240" w:lineRule="auto"/>
              <w:jc w:val="center"/>
              <w:rPr>
                <w:rFonts w:eastAsia="Times New Roman" w:cs="Times New Roman"/>
                <w:sz w:val="22"/>
                <w:lang w:eastAsia="bg-BG"/>
              </w:rPr>
            </w:pPr>
          </w:p>
        </w:tc>
      </w:tr>
      <w:tr w:rsidR="00A164B8" w:rsidRPr="008150C5" w:rsidTr="00B6193C">
        <w:trPr>
          <w:trHeight w:val="300"/>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5</w:t>
            </w:r>
          </w:p>
        </w:tc>
        <w:tc>
          <w:tcPr>
            <w:tcW w:w="5811" w:type="dxa"/>
            <w:shd w:val="clear" w:color="auto" w:fill="auto"/>
            <w:hideMark/>
          </w:tcPr>
          <w:p w:rsidR="00A164B8" w:rsidRPr="008150C5" w:rsidRDefault="00A164B8" w:rsidP="008C5EFB">
            <w:pPr>
              <w:spacing w:after="0" w:line="240" w:lineRule="auto"/>
              <w:rPr>
                <w:rFonts w:cs="Times New Roman"/>
                <w:sz w:val="22"/>
              </w:rPr>
            </w:pPr>
            <w:r w:rsidRPr="008150C5">
              <w:rPr>
                <w:rFonts w:cs="Times New Roman"/>
                <w:sz w:val="22"/>
              </w:rPr>
              <w:t>Демонтаж, доставка и монтаж на ел.ключове обикновени за скрита инсталация</w:t>
            </w:r>
          </w:p>
        </w:tc>
        <w:tc>
          <w:tcPr>
            <w:tcW w:w="454" w:type="dxa"/>
            <w:shd w:val="clear" w:color="auto" w:fill="auto"/>
            <w:hideMark/>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hideMark/>
          </w:tcPr>
          <w:p w:rsidR="00A164B8" w:rsidRPr="008150C5" w:rsidRDefault="00A164B8" w:rsidP="008C5EFB">
            <w:pPr>
              <w:spacing w:after="0" w:line="240" w:lineRule="auto"/>
              <w:jc w:val="center"/>
              <w:rPr>
                <w:rFonts w:cs="Times New Roman"/>
                <w:sz w:val="22"/>
              </w:rPr>
            </w:pPr>
            <w:r w:rsidRPr="008150C5">
              <w:rPr>
                <w:rFonts w:cs="Times New Roman"/>
                <w:sz w:val="22"/>
              </w:rPr>
              <w:t>20,00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558"/>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lastRenderedPageBreak/>
              <w:t>6</w:t>
            </w:r>
          </w:p>
        </w:tc>
        <w:tc>
          <w:tcPr>
            <w:tcW w:w="5811" w:type="dxa"/>
            <w:shd w:val="clear" w:color="auto" w:fill="auto"/>
            <w:hideMark/>
          </w:tcPr>
          <w:p w:rsidR="00A164B8" w:rsidRPr="008150C5" w:rsidRDefault="00A164B8" w:rsidP="008C5EFB">
            <w:pPr>
              <w:spacing w:after="0" w:line="240" w:lineRule="auto"/>
              <w:rPr>
                <w:rFonts w:cs="Times New Roman"/>
                <w:sz w:val="22"/>
              </w:rPr>
            </w:pPr>
            <w:r w:rsidRPr="008150C5">
              <w:rPr>
                <w:rFonts w:cs="Times New Roman"/>
                <w:sz w:val="22"/>
              </w:rPr>
              <w:t xml:space="preserve">Демонтаж, доставка и монтаж на контакт /4 бр. гнезда/ обикновен за скрита инсталация </w:t>
            </w:r>
          </w:p>
        </w:tc>
        <w:tc>
          <w:tcPr>
            <w:tcW w:w="454" w:type="dxa"/>
            <w:shd w:val="clear" w:color="auto" w:fill="auto"/>
            <w:hideMark/>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hideMark/>
          </w:tcPr>
          <w:p w:rsidR="00A164B8" w:rsidRPr="008150C5" w:rsidRDefault="00A164B8" w:rsidP="008C5EFB">
            <w:pPr>
              <w:spacing w:after="0" w:line="240" w:lineRule="auto"/>
              <w:jc w:val="center"/>
              <w:rPr>
                <w:rFonts w:cs="Times New Roman"/>
                <w:sz w:val="22"/>
              </w:rPr>
            </w:pPr>
            <w:r w:rsidRPr="008150C5">
              <w:rPr>
                <w:rFonts w:cs="Times New Roman"/>
                <w:sz w:val="22"/>
              </w:rPr>
              <w:t>5,00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300"/>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7</w:t>
            </w:r>
          </w:p>
        </w:tc>
        <w:tc>
          <w:tcPr>
            <w:tcW w:w="5811" w:type="dxa"/>
            <w:shd w:val="clear" w:color="auto" w:fill="auto"/>
            <w:noWrap/>
            <w:hideMark/>
          </w:tcPr>
          <w:p w:rsidR="00A164B8" w:rsidRPr="008150C5" w:rsidRDefault="00A164B8" w:rsidP="008C5EFB">
            <w:pPr>
              <w:spacing w:after="0" w:line="240" w:lineRule="auto"/>
              <w:rPr>
                <w:rFonts w:cs="Times New Roman"/>
                <w:sz w:val="22"/>
              </w:rPr>
            </w:pPr>
            <w:r w:rsidRPr="008150C5">
              <w:rPr>
                <w:rFonts w:cs="Times New Roman"/>
                <w:sz w:val="22"/>
              </w:rPr>
              <w:t>Доставка и монтаж на разклонителна кутия /квадратна/ за скрит монтаж</w:t>
            </w:r>
          </w:p>
        </w:tc>
        <w:tc>
          <w:tcPr>
            <w:tcW w:w="454" w:type="dxa"/>
            <w:shd w:val="clear" w:color="auto" w:fill="auto"/>
            <w:noWrap/>
            <w:hideMark/>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noWrap/>
            <w:hideMark/>
          </w:tcPr>
          <w:p w:rsidR="00A164B8" w:rsidRPr="008150C5" w:rsidRDefault="00A164B8" w:rsidP="008C5EFB">
            <w:pPr>
              <w:spacing w:after="0" w:line="240" w:lineRule="auto"/>
              <w:jc w:val="center"/>
              <w:rPr>
                <w:rFonts w:cs="Times New Roman"/>
                <w:sz w:val="22"/>
              </w:rPr>
            </w:pPr>
            <w:r w:rsidRPr="008150C5">
              <w:rPr>
                <w:rFonts w:cs="Times New Roman"/>
                <w:sz w:val="22"/>
              </w:rPr>
              <w:t>4,00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442"/>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8</w:t>
            </w:r>
          </w:p>
        </w:tc>
        <w:tc>
          <w:tcPr>
            <w:tcW w:w="5811" w:type="dxa"/>
            <w:shd w:val="clear" w:color="auto" w:fill="auto"/>
            <w:hideMark/>
          </w:tcPr>
          <w:p w:rsidR="00A164B8" w:rsidRPr="008150C5" w:rsidRDefault="00A164B8" w:rsidP="008C5EFB">
            <w:pPr>
              <w:spacing w:after="0" w:line="240" w:lineRule="auto"/>
              <w:rPr>
                <w:rFonts w:cs="Times New Roman"/>
                <w:sz w:val="22"/>
              </w:rPr>
            </w:pPr>
            <w:r w:rsidRPr="008150C5">
              <w:rPr>
                <w:rFonts w:cs="Times New Roman"/>
                <w:sz w:val="22"/>
              </w:rPr>
              <w:t>Доставка и монтаж на осветителни тела /LED офисен осветител/ 4x18W</w:t>
            </w:r>
          </w:p>
        </w:tc>
        <w:tc>
          <w:tcPr>
            <w:tcW w:w="454" w:type="dxa"/>
            <w:shd w:val="clear" w:color="auto" w:fill="auto"/>
            <w:noWrap/>
            <w:hideMark/>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noWrap/>
            <w:hideMark/>
          </w:tcPr>
          <w:p w:rsidR="00A164B8" w:rsidRPr="008150C5" w:rsidRDefault="00A164B8" w:rsidP="008C5EFB">
            <w:pPr>
              <w:spacing w:after="0" w:line="240" w:lineRule="auto"/>
              <w:jc w:val="center"/>
              <w:rPr>
                <w:rFonts w:cs="Times New Roman"/>
                <w:sz w:val="22"/>
              </w:rPr>
            </w:pPr>
            <w:r w:rsidRPr="008150C5">
              <w:rPr>
                <w:rFonts w:cs="Times New Roman"/>
                <w:sz w:val="22"/>
              </w:rPr>
              <w:t>12,00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hideMark/>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9</w:t>
            </w:r>
          </w:p>
        </w:tc>
        <w:tc>
          <w:tcPr>
            <w:tcW w:w="5811" w:type="dxa"/>
            <w:shd w:val="clear" w:color="auto" w:fill="auto"/>
            <w:hideMark/>
          </w:tcPr>
          <w:p w:rsidR="00A164B8" w:rsidRPr="008150C5" w:rsidRDefault="00A164B8" w:rsidP="008C5EFB">
            <w:pPr>
              <w:spacing w:after="0" w:line="240" w:lineRule="auto"/>
              <w:rPr>
                <w:rFonts w:cs="Times New Roman"/>
                <w:sz w:val="22"/>
              </w:rPr>
            </w:pPr>
            <w:r w:rsidRPr="008150C5">
              <w:rPr>
                <w:rFonts w:cs="Times New Roman"/>
                <w:sz w:val="22"/>
              </w:rPr>
              <w:t>Преработка на ел. табло /вентилация/</w:t>
            </w:r>
          </w:p>
        </w:tc>
        <w:tc>
          <w:tcPr>
            <w:tcW w:w="454" w:type="dxa"/>
            <w:shd w:val="clear" w:color="auto" w:fill="auto"/>
            <w:noWrap/>
            <w:hideMark/>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noWrap/>
            <w:hideMark/>
          </w:tcPr>
          <w:p w:rsidR="00A164B8" w:rsidRPr="008150C5" w:rsidRDefault="00A164B8" w:rsidP="008C5EFB">
            <w:pPr>
              <w:spacing w:after="0" w:line="240" w:lineRule="auto"/>
              <w:jc w:val="center"/>
              <w:rPr>
                <w:rFonts w:cs="Times New Roman"/>
                <w:sz w:val="22"/>
              </w:rPr>
            </w:pPr>
            <w:r w:rsidRPr="008150C5">
              <w:rPr>
                <w:rFonts w:cs="Times New Roman"/>
                <w:sz w:val="22"/>
              </w:rPr>
              <w:t>1,00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FFFF00"/>
            <w:vAlign w:val="center"/>
          </w:tcPr>
          <w:p w:rsidR="00A164B8" w:rsidRPr="008150C5" w:rsidRDefault="00A164B8" w:rsidP="008C5EFB">
            <w:pPr>
              <w:spacing w:after="0" w:line="240" w:lineRule="auto"/>
              <w:jc w:val="center"/>
              <w:rPr>
                <w:rFonts w:eastAsia="Times New Roman" w:cs="Times New Roman"/>
                <w:b/>
                <w:sz w:val="22"/>
                <w:lang w:eastAsia="bg-BG"/>
              </w:rPr>
            </w:pPr>
            <w:r w:rsidRPr="008150C5">
              <w:rPr>
                <w:rFonts w:eastAsia="Times New Roman" w:cs="Times New Roman"/>
                <w:b/>
                <w:sz w:val="22"/>
                <w:lang w:val="en-US" w:eastAsia="bg-BG"/>
              </w:rPr>
              <w:t>III</w:t>
            </w:r>
          </w:p>
        </w:tc>
        <w:tc>
          <w:tcPr>
            <w:tcW w:w="5811" w:type="dxa"/>
            <w:shd w:val="clear" w:color="auto" w:fill="FFFF00"/>
          </w:tcPr>
          <w:p w:rsidR="00A164B8" w:rsidRPr="008150C5" w:rsidRDefault="00A164B8" w:rsidP="008C5EFB">
            <w:pPr>
              <w:spacing w:after="0" w:line="240" w:lineRule="auto"/>
              <w:rPr>
                <w:rFonts w:cs="Times New Roman"/>
                <w:b/>
                <w:sz w:val="22"/>
              </w:rPr>
            </w:pPr>
            <w:r w:rsidRPr="008150C5">
              <w:rPr>
                <w:rFonts w:cs="Times New Roman"/>
                <w:b/>
                <w:sz w:val="22"/>
              </w:rPr>
              <w:t xml:space="preserve">Част: </w:t>
            </w:r>
            <w:proofErr w:type="spellStart"/>
            <w:r w:rsidRPr="008150C5">
              <w:rPr>
                <w:rFonts w:cs="Times New Roman"/>
                <w:b/>
                <w:sz w:val="22"/>
              </w:rPr>
              <w:t>ВиК</w:t>
            </w:r>
            <w:proofErr w:type="spellEnd"/>
            <w:r w:rsidRPr="008150C5">
              <w:rPr>
                <w:rFonts w:cs="Times New Roman"/>
                <w:b/>
                <w:sz w:val="22"/>
              </w:rPr>
              <w:t xml:space="preserve"> инсталация</w:t>
            </w:r>
          </w:p>
        </w:tc>
        <w:tc>
          <w:tcPr>
            <w:tcW w:w="454" w:type="dxa"/>
            <w:shd w:val="clear" w:color="auto" w:fill="FFFF00"/>
            <w:noWrap/>
          </w:tcPr>
          <w:p w:rsidR="00A164B8" w:rsidRPr="008150C5" w:rsidRDefault="00A164B8" w:rsidP="008C5EFB">
            <w:pPr>
              <w:spacing w:after="0" w:line="240" w:lineRule="auto"/>
              <w:jc w:val="center"/>
              <w:rPr>
                <w:rFonts w:cs="Times New Roman"/>
                <w:sz w:val="22"/>
              </w:rPr>
            </w:pPr>
          </w:p>
        </w:tc>
        <w:tc>
          <w:tcPr>
            <w:tcW w:w="964" w:type="dxa"/>
            <w:shd w:val="clear" w:color="auto" w:fill="FFFF00"/>
            <w:noWrap/>
          </w:tcPr>
          <w:p w:rsidR="00A164B8" w:rsidRPr="008150C5" w:rsidRDefault="00A164B8" w:rsidP="008C5EFB">
            <w:pPr>
              <w:spacing w:after="0" w:line="240" w:lineRule="auto"/>
              <w:jc w:val="center"/>
              <w:rPr>
                <w:rFonts w:cs="Times New Roman"/>
                <w:sz w:val="22"/>
              </w:rPr>
            </w:pPr>
          </w:p>
        </w:tc>
        <w:tc>
          <w:tcPr>
            <w:tcW w:w="1134" w:type="dxa"/>
            <w:shd w:val="clear" w:color="auto" w:fill="FFFF00"/>
          </w:tcPr>
          <w:p w:rsidR="00A164B8" w:rsidRPr="008150C5" w:rsidRDefault="00A164B8" w:rsidP="008C5EFB">
            <w:pPr>
              <w:spacing w:after="0" w:line="240" w:lineRule="auto"/>
              <w:jc w:val="center"/>
              <w:rPr>
                <w:rFonts w:cs="Times New Roman"/>
                <w:sz w:val="22"/>
              </w:rPr>
            </w:pPr>
          </w:p>
        </w:tc>
        <w:tc>
          <w:tcPr>
            <w:tcW w:w="1162" w:type="dxa"/>
            <w:shd w:val="clear" w:color="auto" w:fill="FFFF00"/>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Демонтаж умивалник</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3,00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2</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 xml:space="preserve">Демонтаж на </w:t>
            </w:r>
            <w:proofErr w:type="spellStart"/>
            <w:r w:rsidRPr="008150C5">
              <w:rPr>
                <w:rFonts w:cs="Times New Roman"/>
                <w:sz w:val="22"/>
              </w:rPr>
              <w:t>смесителни</w:t>
            </w:r>
            <w:proofErr w:type="spellEnd"/>
            <w:r w:rsidRPr="008150C5">
              <w:rPr>
                <w:rFonts w:cs="Times New Roman"/>
                <w:sz w:val="22"/>
              </w:rPr>
              <w:t xml:space="preserve"> батерии</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3,00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3</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Демонтаж на канализационна тръба Ф 50 мм</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м</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5,00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4</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 xml:space="preserve">Доставка и монтаж на алпака кухненска мивка до 180х60 х 80 см и размер на коритата  мин 50х40х22 см </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1,00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5</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 xml:space="preserve">Доставка и монтаж на стенни </w:t>
            </w:r>
            <w:proofErr w:type="spellStart"/>
            <w:r w:rsidRPr="008150C5">
              <w:rPr>
                <w:rFonts w:cs="Times New Roman"/>
                <w:sz w:val="22"/>
              </w:rPr>
              <w:t>смесителни</w:t>
            </w:r>
            <w:proofErr w:type="spellEnd"/>
            <w:r w:rsidRPr="008150C5">
              <w:rPr>
                <w:rFonts w:cs="Times New Roman"/>
                <w:sz w:val="22"/>
              </w:rPr>
              <w:t xml:space="preserve"> батерии</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бр.</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3,00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6</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Доставка и монтаж на канализационна тръба Ф 50 мм</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м</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8,00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7</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Демонтаж на стара водопроводна инсталация</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м</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10,00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8</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 xml:space="preserve">Направа на водопроводна инсталация от PP тръби ф 20 мм за топла и студена вода, включително </w:t>
            </w:r>
            <w:proofErr w:type="spellStart"/>
            <w:r w:rsidRPr="008150C5">
              <w:rPr>
                <w:rFonts w:cs="Times New Roman"/>
                <w:sz w:val="22"/>
              </w:rPr>
              <w:t>фитинги</w:t>
            </w:r>
            <w:proofErr w:type="spellEnd"/>
            <w:r w:rsidRPr="008150C5">
              <w:rPr>
                <w:rFonts w:cs="Times New Roman"/>
                <w:sz w:val="22"/>
              </w:rPr>
              <w:t xml:space="preserve"> и кранове</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м</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20,00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FFFF00"/>
            <w:vAlign w:val="center"/>
          </w:tcPr>
          <w:p w:rsidR="00A164B8" w:rsidRPr="008150C5" w:rsidRDefault="00A164B8" w:rsidP="008C5EFB">
            <w:pPr>
              <w:spacing w:after="0" w:line="240" w:lineRule="auto"/>
              <w:jc w:val="center"/>
              <w:rPr>
                <w:rFonts w:eastAsia="Times New Roman" w:cs="Times New Roman"/>
                <w:b/>
                <w:sz w:val="22"/>
                <w:lang w:val="en-US" w:eastAsia="bg-BG"/>
              </w:rPr>
            </w:pPr>
            <w:r w:rsidRPr="008150C5">
              <w:rPr>
                <w:rFonts w:eastAsia="Times New Roman" w:cs="Times New Roman"/>
                <w:b/>
                <w:sz w:val="22"/>
                <w:lang w:val="en-US" w:eastAsia="bg-BG"/>
              </w:rPr>
              <w:t>IV</w:t>
            </w:r>
          </w:p>
        </w:tc>
        <w:tc>
          <w:tcPr>
            <w:tcW w:w="5811" w:type="dxa"/>
            <w:shd w:val="clear" w:color="auto" w:fill="FFFF00"/>
          </w:tcPr>
          <w:p w:rsidR="00A164B8" w:rsidRPr="008150C5" w:rsidRDefault="00A164B8" w:rsidP="008C5EFB">
            <w:pPr>
              <w:spacing w:after="0" w:line="240" w:lineRule="auto"/>
              <w:rPr>
                <w:rFonts w:cs="Times New Roman"/>
                <w:b/>
                <w:sz w:val="22"/>
              </w:rPr>
            </w:pPr>
            <w:r w:rsidRPr="008150C5">
              <w:rPr>
                <w:rFonts w:cs="Times New Roman"/>
                <w:b/>
                <w:sz w:val="22"/>
              </w:rPr>
              <w:t>Част: Вентилационна инсталация</w:t>
            </w:r>
          </w:p>
        </w:tc>
        <w:tc>
          <w:tcPr>
            <w:tcW w:w="454" w:type="dxa"/>
            <w:shd w:val="clear" w:color="auto" w:fill="FFFF00"/>
            <w:noWrap/>
          </w:tcPr>
          <w:p w:rsidR="00A164B8" w:rsidRPr="008150C5" w:rsidRDefault="00A164B8" w:rsidP="008C5EFB">
            <w:pPr>
              <w:spacing w:after="0" w:line="240" w:lineRule="auto"/>
              <w:jc w:val="center"/>
              <w:rPr>
                <w:rFonts w:cs="Times New Roman"/>
                <w:sz w:val="22"/>
              </w:rPr>
            </w:pPr>
          </w:p>
        </w:tc>
        <w:tc>
          <w:tcPr>
            <w:tcW w:w="964" w:type="dxa"/>
            <w:shd w:val="clear" w:color="auto" w:fill="FFFF00"/>
            <w:noWrap/>
          </w:tcPr>
          <w:p w:rsidR="00A164B8" w:rsidRPr="008150C5" w:rsidRDefault="00A164B8" w:rsidP="008C5EFB">
            <w:pPr>
              <w:spacing w:after="0" w:line="240" w:lineRule="auto"/>
              <w:jc w:val="center"/>
              <w:rPr>
                <w:rFonts w:cs="Times New Roman"/>
                <w:sz w:val="22"/>
              </w:rPr>
            </w:pPr>
          </w:p>
        </w:tc>
        <w:tc>
          <w:tcPr>
            <w:tcW w:w="1134" w:type="dxa"/>
            <w:shd w:val="clear" w:color="auto" w:fill="FFFF00"/>
          </w:tcPr>
          <w:p w:rsidR="00A164B8" w:rsidRPr="008150C5" w:rsidRDefault="00A164B8" w:rsidP="008C5EFB">
            <w:pPr>
              <w:spacing w:after="0" w:line="240" w:lineRule="auto"/>
              <w:jc w:val="center"/>
              <w:rPr>
                <w:rFonts w:cs="Times New Roman"/>
                <w:sz w:val="22"/>
              </w:rPr>
            </w:pPr>
          </w:p>
        </w:tc>
        <w:tc>
          <w:tcPr>
            <w:tcW w:w="1162" w:type="dxa"/>
            <w:shd w:val="clear" w:color="auto" w:fill="FFFF00"/>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1</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Ремонт и преработка на съществуваща вентилационна инсталация /</w:t>
            </w:r>
            <w:proofErr w:type="spellStart"/>
            <w:r w:rsidRPr="008150C5">
              <w:rPr>
                <w:rFonts w:cs="Times New Roman"/>
                <w:sz w:val="22"/>
              </w:rPr>
              <w:t>нагнетателна</w:t>
            </w:r>
            <w:proofErr w:type="spellEnd"/>
            <w:r w:rsidRPr="008150C5">
              <w:rPr>
                <w:rFonts w:cs="Times New Roman"/>
                <w:sz w:val="22"/>
              </w:rPr>
              <w:t xml:space="preserve">/, изградена от правоъгълни </w:t>
            </w:r>
            <w:proofErr w:type="spellStart"/>
            <w:r w:rsidRPr="008150C5">
              <w:rPr>
                <w:rFonts w:cs="Times New Roman"/>
                <w:sz w:val="22"/>
              </w:rPr>
              <w:t>въздуховоди</w:t>
            </w:r>
            <w:proofErr w:type="spellEnd"/>
            <w:r w:rsidRPr="008150C5">
              <w:rPr>
                <w:rFonts w:cs="Times New Roman"/>
                <w:sz w:val="22"/>
              </w:rPr>
              <w:t xml:space="preserve"> с размери 400/200 мм </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м</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10,00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A164B8" w:rsidRPr="008150C5" w:rsidTr="00B6193C">
        <w:trPr>
          <w:trHeight w:val="274"/>
        </w:trPr>
        <w:tc>
          <w:tcPr>
            <w:tcW w:w="441" w:type="dxa"/>
            <w:shd w:val="clear" w:color="auto" w:fill="auto"/>
            <w:vAlign w:val="center"/>
          </w:tcPr>
          <w:p w:rsidR="00A164B8" w:rsidRPr="008150C5" w:rsidRDefault="00A164B8" w:rsidP="008C5EFB">
            <w:pPr>
              <w:spacing w:after="0" w:line="240" w:lineRule="auto"/>
              <w:jc w:val="center"/>
              <w:rPr>
                <w:rFonts w:eastAsia="Times New Roman" w:cs="Times New Roman"/>
                <w:sz w:val="22"/>
                <w:lang w:eastAsia="bg-BG"/>
              </w:rPr>
            </w:pPr>
            <w:r w:rsidRPr="008150C5">
              <w:rPr>
                <w:rFonts w:eastAsia="Times New Roman" w:cs="Times New Roman"/>
                <w:sz w:val="22"/>
                <w:lang w:eastAsia="bg-BG"/>
              </w:rPr>
              <w:t>2</w:t>
            </w:r>
          </w:p>
        </w:tc>
        <w:tc>
          <w:tcPr>
            <w:tcW w:w="5811" w:type="dxa"/>
            <w:shd w:val="clear" w:color="auto" w:fill="auto"/>
          </w:tcPr>
          <w:p w:rsidR="00A164B8" w:rsidRPr="008150C5" w:rsidRDefault="00A164B8" w:rsidP="008C5EFB">
            <w:pPr>
              <w:spacing w:after="0" w:line="240" w:lineRule="auto"/>
              <w:rPr>
                <w:rFonts w:cs="Times New Roman"/>
                <w:sz w:val="22"/>
              </w:rPr>
            </w:pPr>
            <w:r w:rsidRPr="008150C5">
              <w:rPr>
                <w:rFonts w:cs="Times New Roman"/>
                <w:sz w:val="22"/>
              </w:rPr>
              <w:t xml:space="preserve">Ремонт и преработка на съществуваща вентилация /смукателна/ изградена от правоъгълни </w:t>
            </w:r>
            <w:proofErr w:type="spellStart"/>
            <w:r w:rsidRPr="008150C5">
              <w:rPr>
                <w:rFonts w:cs="Times New Roman"/>
                <w:sz w:val="22"/>
              </w:rPr>
              <w:t>въздуховоди</w:t>
            </w:r>
            <w:proofErr w:type="spellEnd"/>
            <w:r w:rsidRPr="008150C5">
              <w:rPr>
                <w:rFonts w:cs="Times New Roman"/>
                <w:sz w:val="22"/>
              </w:rPr>
              <w:t xml:space="preserve"> с размери 400/</w:t>
            </w:r>
            <w:proofErr w:type="spellStart"/>
            <w:r w:rsidRPr="008150C5">
              <w:rPr>
                <w:rFonts w:cs="Times New Roman"/>
                <w:sz w:val="22"/>
              </w:rPr>
              <w:t>400</w:t>
            </w:r>
            <w:proofErr w:type="spellEnd"/>
            <w:r w:rsidRPr="008150C5">
              <w:rPr>
                <w:rFonts w:cs="Times New Roman"/>
                <w:sz w:val="22"/>
              </w:rPr>
              <w:t xml:space="preserve"> мм </w:t>
            </w:r>
          </w:p>
        </w:tc>
        <w:tc>
          <w:tcPr>
            <w:tcW w:w="45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м</w:t>
            </w:r>
          </w:p>
        </w:tc>
        <w:tc>
          <w:tcPr>
            <w:tcW w:w="964" w:type="dxa"/>
            <w:shd w:val="clear" w:color="auto" w:fill="auto"/>
            <w:noWrap/>
          </w:tcPr>
          <w:p w:rsidR="00A164B8" w:rsidRPr="008150C5" w:rsidRDefault="00A164B8" w:rsidP="008C5EFB">
            <w:pPr>
              <w:spacing w:after="0" w:line="240" w:lineRule="auto"/>
              <w:jc w:val="center"/>
              <w:rPr>
                <w:rFonts w:cs="Times New Roman"/>
                <w:sz w:val="22"/>
              </w:rPr>
            </w:pPr>
            <w:r w:rsidRPr="008150C5">
              <w:rPr>
                <w:rFonts w:cs="Times New Roman"/>
                <w:sz w:val="22"/>
              </w:rPr>
              <w:t>10,00</w:t>
            </w:r>
          </w:p>
        </w:tc>
        <w:tc>
          <w:tcPr>
            <w:tcW w:w="1134" w:type="dxa"/>
          </w:tcPr>
          <w:p w:rsidR="00A164B8" w:rsidRPr="008150C5" w:rsidRDefault="00A164B8" w:rsidP="008C5EFB">
            <w:pPr>
              <w:spacing w:after="0" w:line="240" w:lineRule="auto"/>
              <w:jc w:val="center"/>
              <w:rPr>
                <w:rFonts w:cs="Times New Roman"/>
                <w:sz w:val="22"/>
              </w:rPr>
            </w:pPr>
          </w:p>
        </w:tc>
        <w:tc>
          <w:tcPr>
            <w:tcW w:w="1162" w:type="dxa"/>
          </w:tcPr>
          <w:p w:rsidR="00A164B8" w:rsidRPr="008150C5" w:rsidRDefault="00A164B8" w:rsidP="008C5EFB">
            <w:pPr>
              <w:spacing w:after="0" w:line="240" w:lineRule="auto"/>
              <w:jc w:val="center"/>
              <w:rPr>
                <w:rFonts w:cs="Times New Roman"/>
                <w:sz w:val="22"/>
              </w:rPr>
            </w:pPr>
          </w:p>
        </w:tc>
      </w:tr>
      <w:tr w:rsidR="00B6193C" w:rsidRPr="008150C5" w:rsidTr="00B6193C">
        <w:trPr>
          <w:trHeight w:val="274"/>
        </w:trPr>
        <w:tc>
          <w:tcPr>
            <w:tcW w:w="8804" w:type="dxa"/>
            <w:gridSpan w:val="5"/>
            <w:shd w:val="clear" w:color="auto" w:fill="auto"/>
            <w:vAlign w:val="center"/>
          </w:tcPr>
          <w:p w:rsidR="00B6193C" w:rsidRPr="008150C5" w:rsidRDefault="00B6193C" w:rsidP="002B1596">
            <w:pPr>
              <w:spacing w:after="0" w:line="240" w:lineRule="auto"/>
              <w:jc w:val="right"/>
              <w:rPr>
                <w:rFonts w:cs="Times New Roman"/>
                <w:sz w:val="22"/>
              </w:rPr>
            </w:pPr>
            <w:r>
              <w:rPr>
                <w:rFonts w:eastAsia="Times New Roman" w:cs="Times New Roman"/>
                <w:b/>
                <w:bCs/>
                <w:sz w:val="22"/>
                <w:lang w:eastAsia="bg-BG"/>
              </w:rPr>
              <w:t xml:space="preserve">                                                                     </w:t>
            </w:r>
            <w:r w:rsidRPr="000D75EE">
              <w:rPr>
                <w:rFonts w:eastAsia="Times New Roman" w:cs="Times New Roman"/>
                <w:b/>
                <w:bCs/>
                <w:sz w:val="22"/>
                <w:lang w:eastAsia="bg-BG"/>
              </w:rPr>
              <w:t>В</w:t>
            </w:r>
            <w:r>
              <w:rPr>
                <w:rFonts w:eastAsia="Times New Roman" w:cs="Times New Roman"/>
                <w:b/>
                <w:bCs/>
                <w:sz w:val="22"/>
                <w:lang w:eastAsia="bg-BG"/>
              </w:rPr>
              <w:t>сичко</w:t>
            </w:r>
            <w:r w:rsidRPr="000D75EE">
              <w:rPr>
                <w:rFonts w:eastAsia="Times New Roman" w:cs="Times New Roman"/>
                <w:b/>
                <w:bCs/>
                <w:sz w:val="22"/>
                <w:lang w:eastAsia="bg-BG"/>
              </w:rPr>
              <w:t xml:space="preserve"> СМР</w:t>
            </w:r>
            <w:r w:rsidR="002B1596">
              <w:rPr>
                <w:rFonts w:eastAsia="Times New Roman" w:cs="Times New Roman"/>
                <w:b/>
                <w:bCs/>
                <w:sz w:val="22"/>
                <w:lang w:eastAsia="bg-BG"/>
              </w:rPr>
              <w:t xml:space="preserve"> (Част </w:t>
            </w:r>
            <w:r w:rsidR="002B1596">
              <w:rPr>
                <w:rFonts w:eastAsia="Times New Roman" w:cs="Times New Roman"/>
                <w:b/>
                <w:bCs/>
                <w:sz w:val="22"/>
                <w:lang w:val="en-US" w:eastAsia="bg-BG"/>
              </w:rPr>
              <w:t>I+II+III+IV)</w:t>
            </w:r>
            <w:r>
              <w:rPr>
                <w:rFonts w:eastAsia="Times New Roman" w:cs="Times New Roman"/>
                <w:b/>
                <w:bCs/>
                <w:sz w:val="22"/>
                <w:lang w:eastAsia="bg-BG"/>
              </w:rPr>
              <w:t xml:space="preserve"> в лева без ДДС:</w:t>
            </w:r>
          </w:p>
        </w:tc>
        <w:tc>
          <w:tcPr>
            <w:tcW w:w="1162" w:type="dxa"/>
          </w:tcPr>
          <w:p w:rsidR="00B6193C" w:rsidRPr="008150C5" w:rsidRDefault="00B6193C" w:rsidP="008C5EFB">
            <w:pPr>
              <w:spacing w:after="0" w:line="240" w:lineRule="auto"/>
              <w:jc w:val="center"/>
              <w:rPr>
                <w:rFonts w:cs="Times New Roman"/>
                <w:sz w:val="22"/>
              </w:rPr>
            </w:pPr>
          </w:p>
        </w:tc>
      </w:tr>
      <w:tr w:rsidR="00B6193C" w:rsidRPr="008150C5" w:rsidTr="00B6193C">
        <w:trPr>
          <w:trHeight w:val="274"/>
        </w:trPr>
        <w:tc>
          <w:tcPr>
            <w:tcW w:w="8804" w:type="dxa"/>
            <w:gridSpan w:val="5"/>
            <w:shd w:val="clear" w:color="auto" w:fill="auto"/>
            <w:vAlign w:val="center"/>
          </w:tcPr>
          <w:p w:rsidR="00B6193C" w:rsidRPr="008150C5" w:rsidRDefault="00B6193C" w:rsidP="00B6193C">
            <w:pPr>
              <w:spacing w:after="0" w:line="240" w:lineRule="auto"/>
              <w:jc w:val="right"/>
              <w:rPr>
                <w:rFonts w:cs="Times New Roman"/>
                <w:sz w:val="22"/>
              </w:rPr>
            </w:pPr>
            <w:r>
              <w:rPr>
                <w:rFonts w:eastAsia="Times New Roman" w:cs="Times New Roman"/>
                <w:b/>
                <w:bCs/>
                <w:sz w:val="22"/>
                <w:lang w:eastAsia="bg-BG"/>
              </w:rPr>
              <w:t xml:space="preserve">                                        </w:t>
            </w:r>
            <w:r w:rsidRPr="000D75EE">
              <w:rPr>
                <w:rFonts w:eastAsia="Times New Roman" w:cs="Times New Roman"/>
                <w:b/>
                <w:bCs/>
                <w:sz w:val="22"/>
                <w:lang w:eastAsia="bg-BG"/>
              </w:rPr>
              <w:t>Непредвидени работи - 10 % върху общата стойност:</w:t>
            </w:r>
          </w:p>
        </w:tc>
        <w:tc>
          <w:tcPr>
            <w:tcW w:w="1162" w:type="dxa"/>
          </w:tcPr>
          <w:p w:rsidR="00B6193C" w:rsidRPr="008150C5" w:rsidRDefault="00B6193C" w:rsidP="008C5EFB">
            <w:pPr>
              <w:spacing w:after="0" w:line="240" w:lineRule="auto"/>
              <w:jc w:val="center"/>
              <w:rPr>
                <w:rFonts w:cs="Times New Roman"/>
                <w:sz w:val="22"/>
              </w:rPr>
            </w:pPr>
          </w:p>
        </w:tc>
      </w:tr>
      <w:tr w:rsidR="00B6193C" w:rsidRPr="008150C5" w:rsidTr="00B6193C">
        <w:trPr>
          <w:trHeight w:val="274"/>
        </w:trPr>
        <w:tc>
          <w:tcPr>
            <w:tcW w:w="8804" w:type="dxa"/>
            <w:gridSpan w:val="5"/>
            <w:shd w:val="clear" w:color="auto" w:fill="auto"/>
            <w:vAlign w:val="center"/>
          </w:tcPr>
          <w:p w:rsidR="00B6193C" w:rsidRPr="008150C5" w:rsidRDefault="00B6193C" w:rsidP="00B6193C">
            <w:pPr>
              <w:spacing w:after="0" w:line="240" w:lineRule="auto"/>
              <w:jc w:val="right"/>
              <w:rPr>
                <w:rFonts w:cs="Times New Roman"/>
                <w:sz w:val="22"/>
              </w:rPr>
            </w:pPr>
            <w:r w:rsidRPr="00F174A4">
              <w:rPr>
                <w:rFonts w:eastAsia="Times New Roman" w:cs="Times New Roman"/>
                <w:b/>
                <w:bCs/>
                <w:sz w:val="22"/>
                <w:lang w:eastAsia="bg-BG"/>
              </w:rPr>
              <w:t>Всичко без ДДС, вкл. непр. работи:</w:t>
            </w:r>
          </w:p>
        </w:tc>
        <w:tc>
          <w:tcPr>
            <w:tcW w:w="1162" w:type="dxa"/>
          </w:tcPr>
          <w:p w:rsidR="00B6193C" w:rsidRPr="008150C5" w:rsidRDefault="00B6193C" w:rsidP="008C5EFB">
            <w:pPr>
              <w:spacing w:after="0" w:line="240" w:lineRule="auto"/>
              <w:jc w:val="center"/>
              <w:rPr>
                <w:rFonts w:cs="Times New Roman"/>
                <w:sz w:val="22"/>
              </w:rPr>
            </w:pPr>
          </w:p>
        </w:tc>
      </w:tr>
      <w:tr w:rsidR="00B6193C" w:rsidRPr="008150C5" w:rsidTr="00B6193C">
        <w:trPr>
          <w:trHeight w:val="274"/>
        </w:trPr>
        <w:tc>
          <w:tcPr>
            <w:tcW w:w="8804" w:type="dxa"/>
            <w:gridSpan w:val="5"/>
            <w:shd w:val="clear" w:color="auto" w:fill="auto"/>
            <w:vAlign w:val="center"/>
          </w:tcPr>
          <w:p w:rsidR="00B6193C" w:rsidRPr="008150C5" w:rsidRDefault="00B6193C" w:rsidP="00B6193C">
            <w:pPr>
              <w:spacing w:after="0" w:line="240" w:lineRule="auto"/>
              <w:jc w:val="right"/>
              <w:rPr>
                <w:rFonts w:cs="Times New Roman"/>
                <w:sz w:val="22"/>
              </w:rPr>
            </w:pPr>
            <w:r w:rsidRPr="00F174A4">
              <w:rPr>
                <w:rFonts w:eastAsia="Times New Roman" w:cs="Times New Roman"/>
                <w:b/>
                <w:bCs/>
                <w:sz w:val="22"/>
                <w:lang w:eastAsia="bg-BG"/>
              </w:rPr>
              <w:t>ДДС 20 %:</w:t>
            </w:r>
          </w:p>
        </w:tc>
        <w:tc>
          <w:tcPr>
            <w:tcW w:w="1162" w:type="dxa"/>
          </w:tcPr>
          <w:p w:rsidR="00B6193C" w:rsidRPr="008150C5" w:rsidRDefault="00B6193C" w:rsidP="008C5EFB">
            <w:pPr>
              <w:spacing w:after="0" w:line="240" w:lineRule="auto"/>
              <w:jc w:val="center"/>
              <w:rPr>
                <w:rFonts w:cs="Times New Roman"/>
                <w:sz w:val="22"/>
              </w:rPr>
            </w:pPr>
          </w:p>
        </w:tc>
      </w:tr>
      <w:tr w:rsidR="00B6193C" w:rsidRPr="008150C5" w:rsidTr="00B6193C">
        <w:trPr>
          <w:trHeight w:val="274"/>
        </w:trPr>
        <w:tc>
          <w:tcPr>
            <w:tcW w:w="8804" w:type="dxa"/>
            <w:gridSpan w:val="5"/>
            <w:shd w:val="clear" w:color="auto" w:fill="auto"/>
            <w:vAlign w:val="center"/>
          </w:tcPr>
          <w:p w:rsidR="00B6193C" w:rsidRPr="008150C5" w:rsidRDefault="00B6193C" w:rsidP="00B6193C">
            <w:pPr>
              <w:spacing w:after="0" w:line="240" w:lineRule="auto"/>
              <w:jc w:val="right"/>
              <w:rPr>
                <w:rFonts w:cs="Times New Roman"/>
                <w:sz w:val="22"/>
              </w:rPr>
            </w:pPr>
            <w:r w:rsidRPr="00F174A4">
              <w:rPr>
                <w:rFonts w:eastAsia="Times New Roman" w:cs="Times New Roman"/>
                <w:b/>
                <w:bCs/>
                <w:sz w:val="22"/>
                <w:lang w:eastAsia="bg-BG"/>
              </w:rPr>
              <w:t>Всичко СМР с ДДС:</w:t>
            </w:r>
          </w:p>
        </w:tc>
        <w:tc>
          <w:tcPr>
            <w:tcW w:w="1162" w:type="dxa"/>
          </w:tcPr>
          <w:p w:rsidR="00B6193C" w:rsidRPr="008150C5" w:rsidRDefault="00B6193C" w:rsidP="008C5EFB">
            <w:pPr>
              <w:spacing w:after="0" w:line="240" w:lineRule="auto"/>
              <w:jc w:val="center"/>
              <w:rPr>
                <w:rFonts w:cs="Times New Roman"/>
                <w:sz w:val="22"/>
              </w:rPr>
            </w:pPr>
          </w:p>
        </w:tc>
      </w:tr>
    </w:tbl>
    <w:p w:rsidR="00A164B8" w:rsidRPr="00987A90" w:rsidRDefault="00A164B8" w:rsidP="00987A90">
      <w:pPr>
        <w:pStyle w:val="Body"/>
        <w:ind w:firstLine="0"/>
        <w:jc w:val="center"/>
        <w:rPr>
          <w:b/>
          <w:lang w:val="bg-BG" w:eastAsia="en-US"/>
        </w:rPr>
      </w:pPr>
    </w:p>
    <w:p w:rsidR="00987A90" w:rsidRDefault="00987A90" w:rsidP="00987A90">
      <w:pPr>
        <w:spacing w:after="0" w:line="240" w:lineRule="auto"/>
        <w:ind w:firstLine="720"/>
        <w:jc w:val="both"/>
        <w:rPr>
          <w:rFonts w:eastAsia="Times New Roman" w:cs="Times New Roman"/>
          <w:sz w:val="24"/>
          <w:szCs w:val="24"/>
          <w:lang w:eastAsia="bg-BG"/>
        </w:rPr>
      </w:pPr>
    </w:p>
    <w:p w:rsidR="00987A90" w:rsidRPr="00987A90" w:rsidRDefault="00426136" w:rsidP="00987A90">
      <w:pPr>
        <w:spacing w:after="0" w:line="240" w:lineRule="auto"/>
        <w:ind w:firstLine="720"/>
        <w:jc w:val="both"/>
        <w:rPr>
          <w:rFonts w:eastAsia="Times New Roman" w:cs="Times New Roman"/>
          <w:sz w:val="24"/>
          <w:szCs w:val="24"/>
          <w:lang w:eastAsia="bg-BG"/>
        </w:rPr>
      </w:pPr>
      <w:r>
        <w:rPr>
          <w:rFonts w:eastAsia="Times New Roman" w:cs="Times New Roman"/>
          <w:sz w:val="24"/>
          <w:szCs w:val="24"/>
          <w:lang w:eastAsia="bg-BG"/>
        </w:rPr>
        <w:t>Дата:…………</w:t>
      </w:r>
      <w:r w:rsidR="00407635">
        <w:rPr>
          <w:rFonts w:eastAsia="Times New Roman" w:cs="Times New Roman"/>
          <w:sz w:val="24"/>
          <w:szCs w:val="24"/>
          <w:lang w:eastAsia="bg-BG"/>
        </w:rPr>
        <w:t>2019</w:t>
      </w:r>
      <w:r w:rsidR="00987A90" w:rsidRPr="00987A90">
        <w:rPr>
          <w:rFonts w:eastAsia="Times New Roman" w:cs="Times New Roman"/>
          <w:sz w:val="24"/>
          <w:szCs w:val="24"/>
          <w:lang w:eastAsia="bg-BG"/>
        </w:rPr>
        <w:t xml:space="preserve"> г.                                   Подпис и печат……………..</w:t>
      </w:r>
    </w:p>
    <w:p w:rsidR="00987A90" w:rsidRPr="00987A90" w:rsidRDefault="00987A90" w:rsidP="00987A90">
      <w:pPr>
        <w:spacing w:after="0" w:line="240" w:lineRule="auto"/>
        <w:ind w:left="6480" w:hanging="1440"/>
        <w:jc w:val="both"/>
        <w:rPr>
          <w:rFonts w:eastAsia="Times New Roman" w:cs="Times New Roman"/>
          <w:sz w:val="24"/>
          <w:szCs w:val="24"/>
          <w:lang w:eastAsia="bg-BG"/>
        </w:rPr>
      </w:pPr>
      <w:r w:rsidRPr="00987A90">
        <w:rPr>
          <w:rFonts w:eastAsia="Times New Roman" w:cs="Times New Roman"/>
          <w:sz w:val="24"/>
          <w:szCs w:val="24"/>
          <w:lang w:eastAsia="bg-BG"/>
        </w:rPr>
        <w:t xml:space="preserve">         (трите имена, подпис и печат)</w:t>
      </w:r>
    </w:p>
    <w:p w:rsidR="004C626D" w:rsidRPr="004C626D" w:rsidRDefault="004C626D" w:rsidP="004C626D">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 </w:t>
      </w:r>
      <w:r w:rsidR="00525F79">
        <w:rPr>
          <w:rFonts w:eastAsia="Calibri" w:cs="Times New Roman"/>
          <w:i/>
          <w:sz w:val="24"/>
          <w:szCs w:val="24"/>
        </w:rPr>
        <w:t>4</w:t>
      </w:r>
      <w:r w:rsidR="00987A90">
        <w:rPr>
          <w:rFonts w:eastAsia="Calibri" w:cs="Times New Roman"/>
          <w:i/>
          <w:sz w:val="24"/>
          <w:szCs w:val="24"/>
        </w:rPr>
        <w:t xml:space="preserve"> Б</w:t>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center"/>
        <w:rPr>
          <w:rFonts w:eastAsia="Times New Roman" w:cs="Times New Roman"/>
          <w:b/>
          <w:sz w:val="24"/>
          <w:szCs w:val="24"/>
        </w:rPr>
      </w:pPr>
      <w:r w:rsidRPr="004C626D">
        <w:rPr>
          <w:rFonts w:eastAsia="Times New Roman" w:cs="Times New Roman"/>
          <w:b/>
          <w:sz w:val="24"/>
          <w:szCs w:val="24"/>
        </w:rPr>
        <w:t>ИНФОРМАЦИЯ</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120" w:line="240" w:lineRule="auto"/>
        <w:jc w:val="center"/>
        <w:rPr>
          <w:rFonts w:eastAsia="Times New Roman" w:cs="Times New Roman"/>
          <w:b/>
          <w:sz w:val="24"/>
          <w:szCs w:val="24"/>
        </w:rPr>
      </w:pPr>
      <w:r w:rsidRPr="004C626D">
        <w:rPr>
          <w:rFonts w:eastAsia="Times New Roman" w:cs="Times New Roman"/>
          <w:b/>
          <w:caps/>
          <w:sz w:val="24"/>
          <w:szCs w:val="24"/>
        </w:rPr>
        <w:t>за елементите на ценообразуване при изпълнение на непредвидени видове работи</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 xml:space="preserve">1. </w:t>
      </w:r>
      <w:r w:rsidRPr="004C626D">
        <w:rPr>
          <w:rFonts w:eastAsia="Times New Roman" w:cs="Times New Roman"/>
          <w:sz w:val="24"/>
          <w:szCs w:val="24"/>
        </w:rPr>
        <w:t xml:space="preserve">Средна </w:t>
      </w:r>
      <w:r w:rsidRPr="004C626D">
        <w:rPr>
          <w:rFonts w:eastAsia="Times New Roman" w:cs="Times New Roman"/>
          <w:noProof/>
          <w:sz w:val="24"/>
          <w:szCs w:val="24"/>
        </w:rPr>
        <w:t>часова ставка – ………….. лева/час;</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2. Допълнителни разходи върху труда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3. Допълнителни разходи върху механизацията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4. Доставно-складови разходи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5. Печалба - ………… %.</w:t>
      </w:r>
    </w:p>
    <w:p w:rsidR="004C626D" w:rsidRPr="004C626D" w:rsidRDefault="004C626D" w:rsidP="004C626D">
      <w:pPr>
        <w:spacing w:after="0" w:line="240" w:lineRule="auto"/>
        <w:ind w:firstLine="720"/>
        <w:rPr>
          <w:rFonts w:eastAsia="Times New Roman" w:cs="Times New Roman"/>
          <w:sz w:val="24"/>
          <w:szCs w:val="24"/>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Подпис: </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w:t>
      </w:r>
      <w:r w:rsidRPr="004C626D">
        <w:rPr>
          <w:rFonts w:eastAsia="Times New Roman" w:cs="Times New Roman"/>
          <w:i/>
          <w:sz w:val="24"/>
          <w:szCs w:val="24"/>
        </w:rPr>
        <w:t>лице/лица, които представляват или са упълномощени да подписват от името на участника</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b/>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Дата: </w:t>
      </w:r>
      <w:r w:rsidRPr="004C626D">
        <w:rPr>
          <w:rFonts w:eastAsia="Times New Roman" w:cs="Times New Roman"/>
          <w:sz w:val="24"/>
          <w:szCs w:val="24"/>
        </w:rPr>
        <w:t>.........................................</w:t>
      </w:r>
    </w:p>
    <w:p w:rsidR="004C626D" w:rsidRPr="004C626D" w:rsidRDefault="004C626D" w:rsidP="004C626D">
      <w:pPr>
        <w:tabs>
          <w:tab w:val="left" w:pos="1080"/>
        </w:tabs>
        <w:spacing w:after="0" w:line="240" w:lineRule="auto"/>
        <w:jc w:val="right"/>
        <w:rPr>
          <w:rFonts w:eastAsia="Times New Roman" w:cs="Times New Roman"/>
          <w:b/>
          <w:bCs/>
          <w:i/>
          <w:iCs/>
          <w:position w:val="8"/>
          <w:sz w:val="24"/>
          <w:szCs w:val="24"/>
        </w:rPr>
      </w:pPr>
    </w:p>
    <w:p w:rsidR="004C626D" w:rsidRPr="00525F79" w:rsidRDefault="004C626D" w:rsidP="004C626D">
      <w:pPr>
        <w:spacing w:after="0" w:line="240" w:lineRule="auto"/>
        <w:ind w:firstLine="567"/>
        <w:jc w:val="both"/>
        <w:rPr>
          <w:rFonts w:eastAsia="Times New Roman" w:cs="Times New Roman"/>
          <w:b/>
          <w:i/>
          <w:sz w:val="20"/>
          <w:szCs w:val="20"/>
        </w:rPr>
      </w:pPr>
    </w:p>
    <w:p w:rsidR="00525F79" w:rsidRPr="00525F79" w:rsidRDefault="00525F79" w:rsidP="00525F79">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525F79" w:rsidRPr="00525F79" w:rsidRDefault="00525F79" w:rsidP="00525F79">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Средната часова ставка да не бъде по-висока от 5,205 лв./час (определени по данни на НСИ на базата на средната работна заплата в сектор „Строителство“ за девет месеца на 2019 г. при 20,75 работни дни средно на месец за 2019 г. и осем часов работен ден).</w:t>
      </w:r>
    </w:p>
    <w:p w:rsidR="00525F79" w:rsidRPr="00525F79" w:rsidRDefault="00525F79" w:rsidP="00525F79">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Допълнителните разходи върху труда - не повече от 100 %.</w:t>
      </w:r>
    </w:p>
    <w:p w:rsidR="00525F79" w:rsidRPr="00525F79" w:rsidRDefault="00525F79" w:rsidP="00525F79">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Допълнителните разходи върху механизацията - не повече от 40 %.</w:t>
      </w:r>
    </w:p>
    <w:p w:rsidR="00525F79" w:rsidRPr="00525F79" w:rsidRDefault="00525F79" w:rsidP="00525F79">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xml:space="preserve">- </w:t>
      </w:r>
      <w:proofErr w:type="spellStart"/>
      <w:r w:rsidRPr="00525F79">
        <w:rPr>
          <w:rFonts w:eastAsia="Times New Roman" w:cs="Times New Roman"/>
          <w:i/>
          <w:sz w:val="20"/>
          <w:szCs w:val="20"/>
        </w:rPr>
        <w:t>Доставно-складовите</w:t>
      </w:r>
      <w:proofErr w:type="spellEnd"/>
      <w:r w:rsidRPr="00525F79">
        <w:rPr>
          <w:rFonts w:eastAsia="Times New Roman" w:cs="Times New Roman"/>
          <w:i/>
          <w:sz w:val="20"/>
          <w:szCs w:val="20"/>
        </w:rPr>
        <w:t xml:space="preserve"> разходи - не повече от 10 %.</w:t>
      </w:r>
    </w:p>
    <w:p w:rsidR="00525F79" w:rsidRPr="00525F79" w:rsidRDefault="00525F79" w:rsidP="00525F79">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Печалбата – не повече от 10 %.</w:t>
      </w:r>
    </w:p>
    <w:p w:rsidR="004C626D" w:rsidRPr="00525F79" w:rsidRDefault="004C626D" w:rsidP="004C626D">
      <w:pPr>
        <w:spacing w:after="0" w:line="240" w:lineRule="auto"/>
        <w:ind w:firstLine="567"/>
        <w:jc w:val="both"/>
        <w:rPr>
          <w:rFonts w:eastAsia="Times New Roman" w:cs="Times New Roman"/>
          <w:b/>
          <w:i/>
          <w:sz w:val="20"/>
          <w:szCs w:val="20"/>
        </w:rPr>
      </w:pPr>
    </w:p>
    <w:p w:rsidR="00CE543C" w:rsidRDefault="00CE543C" w:rsidP="004C626D">
      <w:pPr>
        <w:spacing w:after="0" w:line="240" w:lineRule="auto"/>
        <w:ind w:firstLine="720"/>
        <w:jc w:val="both"/>
        <w:rPr>
          <w:rFonts w:eastAsia="Times New Roman" w:cs="Times New Roman"/>
          <w:i/>
          <w:sz w:val="20"/>
          <w:szCs w:val="20"/>
        </w:rPr>
      </w:pPr>
    </w:p>
    <w:p w:rsidR="00EE56EA" w:rsidRPr="00EE56EA" w:rsidRDefault="00EE56EA" w:rsidP="00EE56EA">
      <w:pPr>
        <w:spacing w:after="0" w:line="240" w:lineRule="auto"/>
        <w:ind w:firstLine="720"/>
        <w:jc w:val="both"/>
        <w:rPr>
          <w:rFonts w:eastAsia="Times New Roman" w:cs="Times New Roman"/>
          <w:b/>
          <w:i/>
          <w:sz w:val="20"/>
          <w:szCs w:val="20"/>
        </w:rPr>
      </w:pPr>
      <w:r w:rsidRPr="00EE56EA">
        <w:rPr>
          <w:rFonts w:eastAsia="Times New Roman" w:cs="Times New Roman"/>
          <w:b/>
          <w:i/>
          <w:sz w:val="20"/>
          <w:szCs w:val="20"/>
        </w:rPr>
        <w:t>Предложения, надхвърлящи горепосочените стойности, няма да бъдат разглежд</w:t>
      </w:r>
      <w:r w:rsidR="00866FE0">
        <w:rPr>
          <w:rFonts w:eastAsia="Times New Roman" w:cs="Times New Roman"/>
          <w:b/>
          <w:i/>
          <w:sz w:val="20"/>
          <w:szCs w:val="20"/>
        </w:rPr>
        <w:t>ани</w:t>
      </w:r>
      <w:r w:rsidRPr="00EE56EA">
        <w:rPr>
          <w:rFonts w:eastAsia="Times New Roman" w:cs="Times New Roman"/>
          <w:b/>
          <w:i/>
          <w:sz w:val="20"/>
          <w:szCs w:val="20"/>
        </w:rPr>
        <w:t xml:space="preserve"> от Възложителя.</w:t>
      </w:r>
    </w:p>
    <w:p w:rsidR="00CE543C" w:rsidRDefault="00CE543C" w:rsidP="004C626D">
      <w:pPr>
        <w:spacing w:after="0" w:line="240" w:lineRule="auto"/>
        <w:ind w:firstLine="720"/>
        <w:jc w:val="both"/>
        <w:rPr>
          <w:rFonts w:eastAsia="Times New Roman" w:cs="Times New Roman"/>
          <w:i/>
          <w:sz w:val="20"/>
          <w:szCs w:val="20"/>
        </w:rPr>
      </w:pPr>
    </w:p>
    <w:p w:rsidR="004C626D" w:rsidRPr="004C626D" w:rsidRDefault="004C626D" w:rsidP="004C626D">
      <w:pPr>
        <w:spacing w:after="0" w:line="240" w:lineRule="auto"/>
        <w:ind w:firstLine="720"/>
        <w:jc w:val="both"/>
        <w:rPr>
          <w:rFonts w:eastAsia="Times New Roman" w:cs="Times New Roman"/>
          <w:b/>
          <w:i/>
          <w:sz w:val="24"/>
          <w:szCs w:val="24"/>
        </w:rPr>
      </w:pPr>
      <w:r w:rsidRPr="004C626D">
        <w:rPr>
          <w:rFonts w:eastAsia="Times New Roman" w:cs="Times New Roman"/>
          <w:i/>
          <w:sz w:val="20"/>
          <w:szCs w:val="20"/>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4C626D" w:rsidRPr="004C626D" w:rsidRDefault="004C626D" w:rsidP="004C626D">
      <w:pPr>
        <w:tabs>
          <w:tab w:val="left" w:pos="6265"/>
        </w:tabs>
        <w:spacing w:after="0" w:line="240" w:lineRule="auto"/>
        <w:jc w:val="both"/>
        <w:rPr>
          <w:rFonts w:ascii="Calibri" w:eastAsia="Calibri" w:hAnsi="Calibri" w:cs="Times New Roman"/>
          <w:sz w:val="24"/>
          <w:szCs w:val="24"/>
        </w:rPr>
      </w:pPr>
      <w:r w:rsidRPr="004C626D">
        <w:rPr>
          <w:rFonts w:ascii="Calibri" w:eastAsia="Calibri" w:hAnsi="Calibri" w:cs="Times New Roman"/>
          <w:sz w:val="24"/>
          <w:szCs w:val="24"/>
        </w:rPr>
        <w:tab/>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ind w:left="7200"/>
        <w:rPr>
          <w:rFonts w:eastAsia="Times New Roman" w:cs="Times New Roman"/>
          <w:b/>
          <w:color w:val="000000" w:themeColor="text1"/>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tabs>
          <w:tab w:val="center" w:pos="4536"/>
          <w:tab w:val="right" w:pos="9072"/>
        </w:tabs>
        <w:spacing w:after="0" w:line="240" w:lineRule="auto"/>
        <w:rPr>
          <w:rFonts w:eastAsia="Times New Roman" w:cs="Times New Roman"/>
          <w:b/>
          <w:i/>
          <w:sz w:val="24"/>
          <w:szCs w:val="24"/>
          <w:lang w:eastAsia="bg-BG"/>
        </w:rPr>
      </w:pPr>
      <w:r w:rsidRPr="004C626D">
        <w:rPr>
          <w:rFonts w:eastAsia="Times New Roman" w:cs="Times New Roman"/>
          <w:b/>
          <w:i/>
          <w:sz w:val="24"/>
          <w:szCs w:val="24"/>
          <w:lang w:val="en-US" w:eastAsia="bg-BG"/>
        </w:rPr>
        <w:t xml:space="preserve">                                                     </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Default="004C626D" w:rsidP="004C626D">
      <w:pPr>
        <w:spacing w:after="0" w:line="240" w:lineRule="auto"/>
        <w:jc w:val="both"/>
        <w:rPr>
          <w:rFonts w:eastAsia="Times New Roman" w:cs="Times New Roman"/>
          <w:sz w:val="24"/>
          <w:szCs w:val="24"/>
        </w:rPr>
      </w:pPr>
    </w:p>
    <w:p w:rsidR="00960F38" w:rsidRPr="00F8165F" w:rsidRDefault="00960F38" w:rsidP="0061011C">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F8165F">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widowControl w:val="0"/>
        <w:spacing w:after="0" w:line="240" w:lineRule="auto"/>
        <w:ind w:right="-82" w:firstLine="567"/>
        <w:jc w:val="both"/>
        <w:rPr>
          <w:rFonts w:eastAsia="Times New Roman" w:cs="Times New Roman"/>
          <w:sz w:val="24"/>
          <w:szCs w:val="24"/>
        </w:rPr>
      </w:pPr>
      <w:r w:rsidRPr="00F8165F">
        <w:rPr>
          <w:rFonts w:eastAsia="Times New Roman" w:cs="Times New Roman"/>
          <w:sz w:val="24"/>
          <w:szCs w:val="24"/>
        </w:rPr>
        <w:t xml:space="preserve">Днес, ............... </w:t>
      </w:r>
      <w:r w:rsidR="00407635">
        <w:rPr>
          <w:rFonts w:eastAsia="Times New Roman" w:cs="Times New Roman"/>
          <w:sz w:val="24"/>
          <w:szCs w:val="24"/>
        </w:rPr>
        <w:t>2019</w:t>
      </w:r>
      <w:r w:rsidRPr="00F8165F">
        <w:rPr>
          <w:rFonts w:eastAsia="Times New Roman" w:cs="Times New Roman"/>
          <w:sz w:val="24"/>
          <w:szCs w:val="24"/>
        </w:rPr>
        <w:t xml:space="preserve"> г. в гр. София, между:</w:t>
      </w:r>
    </w:p>
    <w:p w:rsidR="00960F38" w:rsidRPr="00F8165F" w:rsidRDefault="00960F38" w:rsidP="00960F38">
      <w:pPr>
        <w:widowControl w:val="0"/>
        <w:spacing w:after="0" w:line="240" w:lineRule="auto"/>
        <w:ind w:right="-82" w:firstLine="654"/>
        <w:jc w:val="both"/>
        <w:rPr>
          <w:rFonts w:eastAsia="Times New Roman" w:cs="Times New Roman"/>
          <w:b/>
          <w:sz w:val="24"/>
          <w:szCs w:val="24"/>
        </w:rPr>
      </w:pPr>
    </w:p>
    <w:p w:rsidR="00960F38" w:rsidRPr="00F8165F" w:rsidRDefault="00960F38" w:rsidP="00857392">
      <w:pPr>
        <w:widowControl w:val="0"/>
        <w:numPr>
          <w:ilvl w:val="0"/>
          <w:numId w:val="11"/>
        </w:numPr>
        <w:spacing w:after="0" w:line="240" w:lineRule="auto"/>
        <w:ind w:left="0" w:right="-82" w:firstLine="567"/>
        <w:contextualSpacing/>
        <w:jc w:val="both"/>
        <w:rPr>
          <w:rFonts w:eastAsia="Times New Roman" w:cs="Times New Roman"/>
          <w:color w:val="000000"/>
          <w:sz w:val="24"/>
          <w:szCs w:val="24"/>
        </w:rPr>
      </w:pPr>
      <w:r w:rsidRPr="00F8165F">
        <w:rPr>
          <w:rFonts w:eastAsia="Times New Roman" w:cs="Times New Roman"/>
          <w:b/>
          <w:sz w:val="24"/>
          <w:szCs w:val="24"/>
        </w:rPr>
        <w:t>ПРОКУРАТУРАТА НА РЕПУБЛИКА БЪЛГАРИЯ</w:t>
      </w:r>
      <w:r w:rsidRPr="00F8165F">
        <w:rPr>
          <w:rFonts w:eastAsia="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наричан в договора за краткост </w:t>
      </w:r>
      <w:r w:rsidRPr="00F8165F">
        <w:rPr>
          <w:rFonts w:eastAsia="Times New Roman" w:cs="Times New Roman"/>
          <w:b/>
          <w:sz w:val="24"/>
          <w:szCs w:val="24"/>
        </w:rPr>
        <w:t xml:space="preserve">ВЪЗЛОЖИТЕЛ </w:t>
      </w:r>
      <w:r w:rsidRPr="00F8165F">
        <w:rPr>
          <w:rFonts w:eastAsia="Times New Roman" w:cs="Times New Roman"/>
          <w:sz w:val="24"/>
          <w:szCs w:val="24"/>
        </w:rPr>
        <w:t>и</w:t>
      </w:r>
      <w:r w:rsidRPr="00F8165F">
        <w:rPr>
          <w:rFonts w:eastAsia="Times New Roman" w:cs="Times New Roman"/>
          <w:color w:val="000000"/>
          <w:sz w:val="24"/>
          <w:szCs w:val="24"/>
        </w:rPr>
        <w:t xml:space="preserve"> от една страна, </w:t>
      </w:r>
    </w:p>
    <w:p w:rsidR="0042700D" w:rsidRDefault="0042700D" w:rsidP="00960F38">
      <w:pPr>
        <w:keepNext/>
        <w:spacing w:after="0" w:line="240" w:lineRule="auto"/>
        <w:ind w:right="-1333" w:firstLine="567"/>
        <w:jc w:val="both"/>
        <w:outlineLvl w:val="4"/>
        <w:rPr>
          <w:rFonts w:eastAsia="Times New Roman" w:cs="Times New Roman"/>
          <w:bCs/>
          <w:sz w:val="24"/>
          <w:szCs w:val="24"/>
        </w:rPr>
      </w:pPr>
    </w:p>
    <w:p w:rsidR="00960F38" w:rsidRPr="00F8165F" w:rsidRDefault="00960F38" w:rsidP="00960F38">
      <w:pPr>
        <w:keepNext/>
        <w:spacing w:after="0" w:line="240" w:lineRule="auto"/>
        <w:ind w:right="-1333" w:firstLine="567"/>
        <w:jc w:val="both"/>
        <w:outlineLvl w:val="4"/>
        <w:rPr>
          <w:rFonts w:eastAsia="Times New Roman" w:cs="Times New Roman"/>
          <w:bCs/>
          <w:sz w:val="24"/>
          <w:szCs w:val="24"/>
        </w:rPr>
      </w:pPr>
      <w:r w:rsidRPr="00F8165F">
        <w:rPr>
          <w:rFonts w:eastAsia="Times New Roman" w:cs="Times New Roman"/>
          <w:bCs/>
          <w:sz w:val="24"/>
          <w:szCs w:val="24"/>
        </w:rPr>
        <w:t>и</w:t>
      </w:r>
    </w:p>
    <w:p w:rsidR="00960F38" w:rsidRPr="00F8165F" w:rsidRDefault="00960F38" w:rsidP="00960F38">
      <w:pPr>
        <w:widowControl w:val="0"/>
        <w:spacing w:after="0" w:line="240" w:lineRule="auto"/>
        <w:ind w:right="-82" w:firstLine="567"/>
        <w:contextualSpacing/>
        <w:jc w:val="both"/>
        <w:rPr>
          <w:rFonts w:eastAsia="Times New Roman" w:cs="Times New Roman"/>
          <w:sz w:val="24"/>
          <w:szCs w:val="24"/>
        </w:rPr>
      </w:pPr>
      <w:r>
        <w:rPr>
          <w:rFonts w:eastAsia="Times New Roman" w:cs="Times New Roman"/>
          <w:sz w:val="24"/>
          <w:szCs w:val="24"/>
        </w:rPr>
        <w:t>2.</w:t>
      </w:r>
      <w:r w:rsidRPr="00F8165F">
        <w:rPr>
          <w:rFonts w:eastAsia="Times New Roman" w:cs="Times New Roman"/>
          <w:sz w:val="24"/>
          <w:szCs w:val="24"/>
        </w:rPr>
        <w:t>...........................................................................................................................,вписано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 се сключи този договор („Договора/Договорът“) за следното:</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ab/>
      </w:r>
    </w:p>
    <w:p w:rsidR="00960F38" w:rsidRPr="00F8165F" w:rsidRDefault="00960F38" w:rsidP="00857392">
      <w:pPr>
        <w:numPr>
          <w:ilvl w:val="0"/>
          <w:numId w:val="12"/>
        </w:numPr>
        <w:spacing w:after="0" w:line="240" w:lineRule="auto"/>
        <w:ind w:firstLine="709"/>
        <w:contextualSpacing/>
        <w:jc w:val="both"/>
        <w:rPr>
          <w:rFonts w:eastAsia="Times New Roman" w:cs="Times New Roman"/>
          <w:b/>
          <w:sz w:val="24"/>
          <w:szCs w:val="24"/>
        </w:rPr>
      </w:pPr>
      <w:r w:rsidRPr="00F8165F">
        <w:rPr>
          <w:rFonts w:eastAsia="Times New Roman" w:cs="Times New Roman"/>
          <w:b/>
          <w:sz w:val="24"/>
          <w:szCs w:val="24"/>
        </w:rPr>
        <w:t>ПРЕДМЕТ НА ДОГОВОРА</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DB669F" w:rsidRPr="00DB669F" w:rsidRDefault="00960F38" w:rsidP="00DB669F">
      <w:pPr>
        <w:spacing w:after="0" w:line="240" w:lineRule="auto"/>
        <w:ind w:firstLine="708"/>
        <w:jc w:val="both"/>
        <w:rPr>
          <w:rFonts w:cs="Times New Roman"/>
          <w:sz w:val="24"/>
          <w:szCs w:val="24"/>
          <w:lang w:eastAsia="bg-BG"/>
        </w:rPr>
      </w:pPr>
      <w:r w:rsidRPr="00F8165F">
        <w:rPr>
          <w:rFonts w:eastAsia="Times New Roman" w:cs="Times New Roman"/>
          <w:b/>
          <w:sz w:val="24"/>
          <w:szCs w:val="24"/>
        </w:rPr>
        <w:t xml:space="preserve">Чл. 1. </w:t>
      </w:r>
      <w:r w:rsidRPr="00F8165F">
        <w:rPr>
          <w:rFonts w:eastAsia="Times New Roman" w:cs="Times New Roman"/>
          <w:sz w:val="24"/>
          <w:szCs w:val="24"/>
        </w:rPr>
        <w:t>Възложителят възлага, а Изпълнителят приема да извърши</w:t>
      </w:r>
      <w:r w:rsidRPr="00F8165F">
        <w:rPr>
          <w:rFonts w:eastAsia="Times New Roman" w:cs="Times New Roman"/>
          <w:b/>
          <w:sz w:val="24"/>
          <w:szCs w:val="24"/>
          <w:lang w:eastAsia="bg-BG"/>
        </w:rPr>
        <w:t xml:space="preserve"> </w:t>
      </w:r>
      <w:r w:rsidRPr="0023514A">
        <w:rPr>
          <w:rFonts w:cs="Times New Roman"/>
          <w:sz w:val="24"/>
          <w:szCs w:val="24"/>
          <w:lang w:eastAsia="bg-BG"/>
        </w:rPr>
        <w:t xml:space="preserve"> строително–монтажни  работи (текущ ремонт) </w:t>
      </w:r>
      <w:r w:rsidR="00DB669F" w:rsidRPr="00DB669F">
        <w:rPr>
          <w:rFonts w:cs="Times New Roman"/>
          <w:sz w:val="24"/>
          <w:szCs w:val="24"/>
          <w:lang w:eastAsia="bg-BG"/>
        </w:rPr>
        <w:t>на кухненски блок в УЦ „Трендафила“ - п.</w:t>
      </w:r>
      <w:proofErr w:type="spellStart"/>
      <w:r w:rsidR="00DB669F" w:rsidRPr="00DB669F">
        <w:rPr>
          <w:rFonts w:cs="Times New Roman"/>
          <w:sz w:val="24"/>
          <w:szCs w:val="24"/>
          <w:lang w:eastAsia="bg-BG"/>
        </w:rPr>
        <w:t>п</w:t>
      </w:r>
      <w:proofErr w:type="spellEnd"/>
      <w:r w:rsidR="00DB669F" w:rsidRPr="00DB669F">
        <w:rPr>
          <w:rFonts w:cs="Times New Roman"/>
          <w:sz w:val="24"/>
          <w:szCs w:val="24"/>
          <w:lang w:eastAsia="bg-BG"/>
        </w:rPr>
        <w:t>. „Витоша“</w:t>
      </w:r>
      <w:r w:rsidR="00DB669F">
        <w:rPr>
          <w:rFonts w:cs="Times New Roman"/>
          <w:sz w:val="24"/>
          <w:szCs w:val="24"/>
          <w:lang w:eastAsia="bg-BG"/>
        </w:rPr>
        <w:t>.</w:t>
      </w:r>
    </w:p>
    <w:p w:rsidR="00960F38" w:rsidRPr="00F8165F" w:rsidRDefault="00960F38" w:rsidP="00960F38">
      <w:pPr>
        <w:spacing w:after="0" w:line="240" w:lineRule="auto"/>
        <w:ind w:firstLine="708"/>
        <w:jc w:val="both"/>
        <w:rPr>
          <w:rFonts w:eastAsia="Times New Roman" w:cs="Times New Roman"/>
          <w:b/>
          <w:sz w:val="24"/>
          <w:szCs w:val="24"/>
        </w:rPr>
      </w:pPr>
      <w:r w:rsidRPr="00F8165F">
        <w:rPr>
          <w:rFonts w:eastAsia="Times New Roman" w:cs="Times New Roman"/>
          <w:b/>
          <w:sz w:val="24"/>
          <w:szCs w:val="24"/>
        </w:rPr>
        <w:t>Чл. 2. (1</w:t>
      </w:r>
      <w:r>
        <w:rPr>
          <w:rFonts w:eastAsia="Times New Roman" w:cs="Times New Roman"/>
          <w:sz w:val="24"/>
          <w:szCs w:val="24"/>
        </w:rPr>
        <w:t xml:space="preserve">) </w:t>
      </w:r>
      <w:r w:rsidRPr="00F8165F">
        <w:rPr>
          <w:rFonts w:eastAsia="Times New Roman" w:cs="Times New Roman"/>
          <w:sz w:val="24"/>
          <w:szCs w:val="24"/>
        </w:rPr>
        <w:t>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w:t>
      </w:r>
      <w:r w:rsidR="001B1778">
        <w:rPr>
          <w:rFonts w:eastAsia="Times New Roman" w:cs="Times New Roman"/>
          <w:sz w:val="24"/>
          <w:szCs w:val="24"/>
        </w:rPr>
        <w:t>авляващи съответно Приложения №</w:t>
      </w:r>
      <w:r w:rsidRPr="00F8165F">
        <w:rPr>
          <w:rFonts w:eastAsia="Times New Roman" w:cs="Times New Roman"/>
          <w:sz w:val="24"/>
          <w:szCs w:val="24"/>
        </w:rPr>
        <w:t xml:space="preserve"> 1, 2, 3 и 4 към този Договор („Приложенията“) и представляващи неразделна част от него.</w:t>
      </w:r>
      <w:r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Предметът на договора включва следните дейности, които Изпълнителят се задължава да извърши: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960F38" w:rsidRPr="00F8165F" w:rsidRDefault="00960F38" w:rsidP="00960F38">
      <w:pPr>
        <w:spacing w:after="0" w:line="240" w:lineRule="auto"/>
        <w:ind w:firstLine="709"/>
        <w:jc w:val="both"/>
        <w:rPr>
          <w:rFonts w:eastAsia="Times New Roman" w:cs="Times New Roman"/>
          <w:sz w:val="24"/>
          <w:szCs w:val="24"/>
        </w:rPr>
      </w:pPr>
      <w:r>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Конкретните видове и количества СМР Изпълнителят ще извърши </w:t>
      </w:r>
      <w:r>
        <w:rPr>
          <w:rFonts w:eastAsia="Times New Roman" w:cs="Times New Roman"/>
          <w:sz w:val="24"/>
          <w:szCs w:val="24"/>
        </w:rPr>
        <w:t>съобразно посочената в техническата спецификация количествена</w:t>
      </w:r>
      <w:r w:rsidRPr="00F8165F">
        <w:rPr>
          <w:rFonts w:eastAsia="Times New Roman" w:cs="Times New Roman"/>
          <w:sz w:val="24"/>
          <w:szCs w:val="24"/>
        </w:rPr>
        <w:t xml:space="preserve"> сметка</w:t>
      </w:r>
      <w:r>
        <w:rPr>
          <w:rFonts w:eastAsia="Times New Roman" w:cs="Times New Roman"/>
          <w:sz w:val="24"/>
          <w:szCs w:val="24"/>
        </w:rPr>
        <w:t xml:space="preserve"> на видовете и количествата СМР.</w:t>
      </w:r>
    </w:p>
    <w:p w:rsidR="00960F38" w:rsidRPr="00F8165F" w:rsidRDefault="00960F38" w:rsidP="00960F38">
      <w:pPr>
        <w:tabs>
          <w:tab w:val="left" w:pos="1418"/>
        </w:tabs>
        <w:spacing w:after="0" w:line="240" w:lineRule="auto"/>
        <w:ind w:firstLine="709"/>
        <w:jc w:val="both"/>
        <w:rPr>
          <w:rFonts w:eastAsia="Times New Roman" w:cs="Times New Roman"/>
          <w:sz w:val="24"/>
          <w:szCs w:val="24"/>
        </w:rPr>
      </w:pPr>
      <w:r>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 3</w:t>
      </w:r>
      <w:r w:rsidRPr="00F8165F">
        <w:rPr>
          <w:rFonts w:eastAsia="Times New Roman" w:cs="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F8165F">
        <w:rPr>
          <w:rFonts w:eastAsia="Times New Roman" w:cs="Times New Roman"/>
          <w:i/>
          <w:sz w:val="24"/>
          <w:szCs w:val="24"/>
        </w:rPr>
        <w:t>ако е приложимо.</w:t>
      </w:r>
      <w:r w:rsidRPr="00F8165F">
        <w:rPr>
          <w:rFonts w:eastAsia="Times New Roman" w:cs="Times New Roman"/>
          <w:sz w:val="24"/>
          <w:szCs w:val="24"/>
        </w:rPr>
        <w:t xml:space="preserve"> </w:t>
      </w:r>
    </w:p>
    <w:p w:rsidR="0002622F" w:rsidRPr="00F8165F" w:rsidRDefault="0002622F" w:rsidP="00960F38">
      <w:pPr>
        <w:spacing w:after="0" w:line="240" w:lineRule="auto"/>
        <w:ind w:firstLine="709"/>
        <w:jc w:val="both"/>
        <w:rPr>
          <w:rFonts w:eastAsia="Times New Roman" w:cs="Times New Roman"/>
          <w:sz w:val="24"/>
          <w:szCs w:val="24"/>
        </w:rPr>
      </w:pPr>
    </w:p>
    <w:p w:rsidR="00960F38" w:rsidRPr="00F8165F" w:rsidRDefault="00960F38" w:rsidP="00857392">
      <w:pPr>
        <w:numPr>
          <w:ilvl w:val="0"/>
          <w:numId w:val="12"/>
        </w:numPr>
        <w:spacing w:after="0" w:line="240" w:lineRule="auto"/>
        <w:contextualSpacing/>
        <w:jc w:val="both"/>
        <w:rPr>
          <w:rFonts w:eastAsia="Times New Roman" w:cs="Times New Roman"/>
          <w:b/>
          <w:sz w:val="24"/>
          <w:szCs w:val="24"/>
        </w:rPr>
      </w:pPr>
      <w:r w:rsidRPr="00F8165F">
        <w:rPr>
          <w:rFonts w:eastAsia="Times New Roman" w:cs="Times New Roman"/>
          <w:b/>
          <w:sz w:val="24"/>
          <w:szCs w:val="24"/>
        </w:rPr>
        <w:t>СРОК НА ДОГОВОРА. МЯСТО НА ИЗПЪЛНЕНИЕ</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960F38" w:rsidRDefault="00960F38" w:rsidP="00960F38">
      <w:pPr>
        <w:spacing w:after="0" w:line="240" w:lineRule="auto"/>
        <w:ind w:firstLine="680"/>
        <w:jc w:val="both"/>
        <w:rPr>
          <w:rFonts w:eastAsia="Times New Roman" w:cs="Times New Roman"/>
          <w:sz w:val="24"/>
          <w:szCs w:val="24"/>
        </w:rPr>
      </w:pPr>
      <w:r w:rsidRPr="00F8165F">
        <w:rPr>
          <w:rFonts w:eastAsia="Times New Roman" w:cs="Times New Roman"/>
          <w:b/>
          <w:sz w:val="24"/>
          <w:szCs w:val="24"/>
        </w:rPr>
        <w:t>Чл.</w:t>
      </w:r>
      <w:r w:rsidRPr="00F8165F">
        <w:rPr>
          <w:rFonts w:eastAsia="Times New Roman" w:cs="Times New Roman"/>
          <w:b/>
          <w:sz w:val="24"/>
          <w:szCs w:val="24"/>
          <w:lang w:val="en-US"/>
        </w:rPr>
        <w:t xml:space="preserve"> </w:t>
      </w:r>
      <w:r w:rsidRPr="00F8165F">
        <w:rPr>
          <w:rFonts w:eastAsia="Times New Roman" w:cs="Times New Roman"/>
          <w:b/>
          <w:sz w:val="24"/>
          <w:szCs w:val="24"/>
        </w:rPr>
        <w:t>4.</w:t>
      </w:r>
      <w:r w:rsidRPr="008E783B">
        <w:rPr>
          <w:rFonts w:eastAsia="Times New Roman" w:cs="Times New Roman"/>
          <w:b/>
          <w:sz w:val="24"/>
          <w:szCs w:val="24"/>
        </w:rPr>
        <w:t xml:space="preserve"> </w:t>
      </w:r>
      <w:r w:rsidRPr="00F8165F">
        <w:rPr>
          <w:rFonts w:eastAsia="Times New Roman" w:cs="Times New Roman"/>
          <w:b/>
          <w:sz w:val="24"/>
          <w:szCs w:val="24"/>
        </w:rPr>
        <w:t>(1</w:t>
      </w:r>
      <w:r>
        <w:rPr>
          <w:rFonts w:eastAsia="Times New Roman" w:cs="Times New Roman"/>
          <w:sz w:val="24"/>
          <w:szCs w:val="24"/>
        </w:rPr>
        <w:t xml:space="preserve">) </w:t>
      </w:r>
      <w:r w:rsidRPr="00F8165F">
        <w:rPr>
          <w:rFonts w:eastAsia="Times New Roman" w:cs="Times New Roman"/>
          <w:sz w:val="24"/>
          <w:szCs w:val="24"/>
        </w:rPr>
        <w:t>Договорът влиза в сила от датата на подписването му и е със срок на действие до изпълнение на всички поети от Страните задължения по Договора.</w:t>
      </w:r>
    </w:p>
    <w:p w:rsidR="00960F38" w:rsidRPr="008E783B" w:rsidRDefault="00960F38" w:rsidP="00960F38">
      <w:pPr>
        <w:spacing w:after="0" w:line="240" w:lineRule="auto"/>
        <w:ind w:firstLine="680"/>
        <w:jc w:val="both"/>
        <w:rPr>
          <w:rFonts w:eastAsia="Times New Roman" w:cs="Times New Roman"/>
          <w:sz w:val="24"/>
          <w:szCs w:val="24"/>
        </w:rPr>
      </w:pPr>
      <w:r>
        <w:rPr>
          <w:rFonts w:eastAsia="Times New Roman" w:cs="Times New Roman"/>
          <w:b/>
          <w:sz w:val="24"/>
          <w:szCs w:val="24"/>
        </w:rPr>
        <w:t>(2</w:t>
      </w:r>
      <w:r>
        <w:rPr>
          <w:rFonts w:eastAsia="Times New Roman" w:cs="Times New Roman"/>
          <w:sz w:val="24"/>
          <w:szCs w:val="24"/>
        </w:rPr>
        <w:t xml:space="preserve">) </w:t>
      </w:r>
      <w:r w:rsidRPr="008E783B">
        <w:rPr>
          <w:rFonts w:eastAsia="Times New Roman" w:cs="Times New Roman"/>
          <w:sz w:val="24"/>
          <w:szCs w:val="24"/>
        </w:rPr>
        <w:t xml:space="preserve">Срокът за изпълнение на строителните и монтажни работи </w:t>
      </w:r>
      <w:r>
        <w:rPr>
          <w:rFonts w:eastAsia="Times New Roman" w:cs="Times New Roman"/>
          <w:sz w:val="24"/>
          <w:szCs w:val="24"/>
        </w:rPr>
        <w:t xml:space="preserve">……………….календарни </w:t>
      </w:r>
      <w:r w:rsidRPr="008E783B">
        <w:rPr>
          <w:rFonts w:eastAsia="Times New Roman" w:cs="Times New Roman"/>
          <w:sz w:val="24"/>
          <w:szCs w:val="24"/>
        </w:rPr>
        <w:t>дни, считано от датата на съставяне и подписване на протокол приложение № 2 (за откриване</w:t>
      </w:r>
      <w:r>
        <w:rPr>
          <w:rFonts w:eastAsia="Times New Roman" w:cs="Times New Roman"/>
          <w:sz w:val="24"/>
          <w:szCs w:val="24"/>
        </w:rPr>
        <w:t xml:space="preserve"> </w:t>
      </w:r>
      <w:r>
        <w:rPr>
          <w:rFonts w:eastAsia="Times New Roman" w:cs="Times New Roman"/>
          <w:sz w:val="24"/>
          <w:szCs w:val="24"/>
        </w:rPr>
        <w:lastRenderedPageBreak/>
        <w:t xml:space="preserve">на строителната площадка) към </w:t>
      </w:r>
      <w:r w:rsidRPr="008E783B">
        <w:rPr>
          <w:rFonts w:eastAsia="Times New Roman" w:cs="Times New Roman"/>
          <w:sz w:val="24"/>
          <w:szCs w:val="24"/>
        </w:rPr>
        <w:t>Наредба № 3/31.07.2003 г. за съставяне на актове и протоколи по време на строителството.</w:t>
      </w:r>
    </w:p>
    <w:p w:rsidR="00960F38" w:rsidRPr="00CB7D2C" w:rsidRDefault="00960F38" w:rsidP="00960F38">
      <w:pPr>
        <w:spacing w:after="0" w:line="240" w:lineRule="auto"/>
        <w:ind w:firstLine="680"/>
        <w:jc w:val="both"/>
        <w:rPr>
          <w:rFonts w:eastAsia="Times New Roman" w:cs="Times New Roman"/>
          <w:sz w:val="24"/>
          <w:szCs w:val="24"/>
        </w:rPr>
      </w:pPr>
      <w:r w:rsidRPr="00F8165F">
        <w:rPr>
          <w:rFonts w:eastAsia="Times New Roman" w:cs="Times New Roman"/>
          <w:b/>
          <w:sz w:val="24"/>
          <w:szCs w:val="24"/>
        </w:rPr>
        <w:t>(</w:t>
      </w:r>
      <w:r>
        <w:rPr>
          <w:rFonts w:eastAsia="Times New Roman" w:cs="Times New Roman"/>
          <w:b/>
          <w:sz w:val="24"/>
          <w:szCs w:val="24"/>
          <w:lang w:val="en-US"/>
        </w:rPr>
        <w:t>3</w:t>
      </w:r>
      <w:r>
        <w:rPr>
          <w:rFonts w:eastAsia="Times New Roman" w:cs="Times New Roman"/>
          <w:sz w:val="24"/>
          <w:szCs w:val="24"/>
        </w:rPr>
        <w:t xml:space="preserve">) </w:t>
      </w:r>
      <w:r w:rsidR="00DB669F" w:rsidRPr="00CB7D2C">
        <w:rPr>
          <w:rFonts w:eastAsia="Times New Roman" w:cs="Times New Roman"/>
          <w:sz w:val="24"/>
          <w:szCs w:val="24"/>
        </w:rPr>
        <w:t xml:space="preserve">Изпълнението на </w:t>
      </w:r>
      <w:r w:rsidR="00D32AD6" w:rsidRPr="00CB7D2C">
        <w:rPr>
          <w:rFonts w:eastAsia="Times New Roman" w:cs="Times New Roman"/>
          <w:sz w:val="24"/>
          <w:szCs w:val="24"/>
        </w:rPr>
        <w:t xml:space="preserve">строително-монтажните работи, </w:t>
      </w:r>
      <w:r w:rsidR="00DB669F" w:rsidRPr="00CB7D2C">
        <w:rPr>
          <w:rFonts w:eastAsia="Times New Roman" w:cs="Times New Roman"/>
          <w:sz w:val="24"/>
          <w:szCs w:val="24"/>
        </w:rPr>
        <w:t xml:space="preserve">предмет на настоящия договор се удостоверява със </w:t>
      </w:r>
      <w:r w:rsidRPr="00CB7D2C">
        <w:rPr>
          <w:rFonts w:eastAsia="Times New Roman" w:cs="Times New Roman"/>
          <w:sz w:val="24"/>
          <w:szCs w:val="24"/>
        </w:rPr>
        <w:t xml:space="preserve">съставяне на констативен протокол за приемане на изпълнените СМР. </w:t>
      </w:r>
    </w:p>
    <w:p w:rsidR="0061778E" w:rsidRDefault="0061778E" w:rsidP="00960F38">
      <w:pPr>
        <w:spacing w:after="0" w:line="240" w:lineRule="auto"/>
        <w:ind w:firstLine="680"/>
        <w:jc w:val="both"/>
        <w:rPr>
          <w:rFonts w:eastAsia="Times New Roman" w:cs="Times New Roman"/>
          <w:b/>
          <w:sz w:val="24"/>
          <w:szCs w:val="24"/>
        </w:rPr>
      </w:pPr>
      <w:r w:rsidRPr="00CB7D2C">
        <w:rPr>
          <w:rFonts w:eastAsia="Times New Roman" w:cs="Times New Roman"/>
          <w:b/>
          <w:sz w:val="24"/>
          <w:szCs w:val="24"/>
        </w:rPr>
        <w:t>(4)</w:t>
      </w:r>
      <w:r w:rsidRPr="00CB7D2C">
        <w:rPr>
          <w:rFonts w:eastAsia="Times New Roman" w:cs="Times New Roman"/>
          <w:sz w:val="24"/>
          <w:szCs w:val="24"/>
        </w:rPr>
        <w:t xml:space="preserve"> В срока по чл.</w:t>
      </w:r>
      <w:r w:rsidRPr="00CB7D2C">
        <w:rPr>
          <w:rFonts w:eastAsia="Times New Roman" w:cs="Times New Roman"/>
          <w:sz w:val="24"/>
          <w:szCs w:val="24"/>
          <w:lang w:val="en-US"/>
        </w:rPr>
        <w:t xml:space="preserve"> </w:t>
      </w:r>
      <w:r w:rsidRPr="00CB7D2C">
        <w:rPr>
          <w:rFonts w:eastAsia="Times New Roman" w:cs="Times New Roman"/>
          <w:sz w:val="24"/>
          <w:szCs w:val="24"/>
        </w:rPr>
        <w:t>4, ал.</w:t>
      </w:r>
      <w:r w:rsidRPr="00CB7D2C">
        <w:rPr>
          <w:rFonts w:eastAsia="Times New Roman" w:cs="Times New Roman"/>
          <w:sz w:val="24"/>
          <w:szCs w:val="24"/>
          <w:lang w:val="en-US"/>
        </w:rPr>
        <w:t xml:space="preserve"> </w:t>
      </w:r>
      <w:r w:rsidRPr="00CB7D2C">
        <w:rPr>
          <w:rFonts w:eastAsia="Times New Roman" w:cs="Times New Roman"/>
          <w:sz w:val="24"/>
          <w:szCs w:val="24"/>
        </w:rPr>
        <w:t>2 не се включва периода от спиране на</w:t>
      </w:r>
      <w:r w:rsidRPr="004C626D">
        <w:rPr>
          <w:rFonts w:eastAsia="Times New Roman" w:cs="Times New Roman"/>
          <w:sz w:val="24"/>
          <w:szCs w:val="24"/>
        </w:rPr>
        <w:t xml:space="preserve">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960F38" w:rsidRPr="00626DDD" w:rsidRDefault="00960F38" w:rsidP="00960F38">
      <w:pPr>
        <w:spacing w:after="0" w:line="240" w:lineRule="auto"/>
        <w:ind w:firstLine="680"/>
        <w:jc w:val="both"/>
        <w:rPr>
          <w:rFonts w:eastAsia="Times New Roman" w:cs="Times New Roman"/>
          <w:sz w:val="24"/>
          <w:szCs w:val="24"/>
        </w:rPr>
      </w:pPr>
      <w:r>
        <w:rPr>
          <w:rFonts w:eastAsia="Times New Roman" w:cs="Times New Roman"/>
          <w:b/>
          <w:sz w:val="24"/>
          <w:szCs w:val="24"/>
        </w:rPr>
        <w:t xml:space="preserve">Чл. 5. </w:t>
      </w:r>
      <w:r w:rsidRPr="008E783B">
        <w:rPr>
          <w:rFonts w:eastAsia="Times New Roman" w:cs="Times New Roman"/>
          <w:sz w:val="24"/>
          <w:szCs w:val="24"/>
        </w:rPr>
        <w:t>Срок за подписване на протокол приложение № 2 (за откриване на строителната площадка) към Наредба № 3/31.</w:t>
      </w:r>
      <w:r w:rsidRPr="00626DDD">
        <w:rPr>
          <w:rFonts w:eastAsia="Times New Roman" w:cs="Times New Roman"/>
          <w:sz w:val="24"/>
          <w:szCs w:val="24"/>
        </w:rPr>
        <w:t xml:space="preserve">07.2003 г. за съставяне на актове и протоколи по време на строителството – </w:t>
      </w:r>
      <w:r w:rsidR="008A18A9" w:rsidRPr="00626DDD">
        <w:rPr>
          <w:rFonts w:eastAsia="Times New Roman" w:cs="Times New Roman"/>
          <w:sz w:val="24"/>
          <w:szCs w:val="24"/>
        </w:rPr>
        <w:t>до 5</w:t>
      </w:r>
      <w:r w:rsidRPr="00626DDD">
        <w:rPr>
          <w:rFonts w:eastAsia="Times New Roman" w:cs="Times New Roman"/>
          <w:sz w:val="24"/>
          <w:szCs w:val="24"/>
        </w:rPr>
        <w:t xml:space="preserve"> работни дни от сключването на договора. </w:t>
      </w:r>
    </w:p>
    <w:p w:rsidR="00960F38" w:rsidRPr="00626DDD" w:rsidRDefault="00960F38" w:rsidP="00960F38">
      <w:pPr>
        <w:spacing w:after="0" w:line="240" w:lineRule="auto"/>
        <w:ind w:firstLine="680"/>
        <w:jc w:val="both"/>
        <w:rPr>
          <w:rFonts w:eastAsia="Calibri" w:cs="Times New Roman"/>
          <w:sz w:val="24"/>
          <w:szCs w:val="24"/>
          <w:lang w:eastAsia="ar-SA"/>
        </w:rPr>
      </w:pPr>
      <w:r w:rsidRPr="00626DDD">
        <w:rPr>
          <w:rFonts w:eastAsia="Times New Roman" w:cs="Times New Roman"/>
          <w:b/>
          <w:sz w:val="24"/>
          <w:szCs w:val="24"/>
        </w:rPr>
        <w:t xml:space="preserve">Чл. 6. </w:t>
      </w:r>
      <w:r w:rsidRPr="00626DDD">
        <w:rPr>
          <w:rFonts w:eastAsia="Calibri" w:cs="Times New Roman"/>
          <w:sz w:val="24"/>
          <w:szCs w:val="24"/>
          <w:lang w:eastAsia="ar-SA"/>
        </w:rPr>
        <w:t xml:space="preserve">При наличието на Форсмажорно обстоятелство и ако изпълнението на СМР е преустановено за период, по-голям от </w:t>
      </w:r>
      <w:r w:rsidR="00626DDD" w:rsidRPr="00626DDD">
        <w:rPr>
          <w:rFonts w:eastAsia="Calibri" w:cs="Times New Roman"/>
          <w:sz w:val="24"/>
          <w:szCs w:val="24"/>
          <w:lang w:eastAsia="ar-SA"/>
        </w:rPr>
        <w:t>30</w:t>
      </w:r>
      <w:r w:rsidRPr="00626DDD">
        <w:rPr>
          <w:rFonts w:eastAsia="Calibri" w:cs="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960F38" w:rsidRPr="00626DDD" w:rsidRDefault="00960F38" w:rsidP="00960F38">
      <w:pPr>
        <w:spacing w:after="0" w:line="240" w:lineRule="auto"/>
        <w:ind w:firstLine="680"/>
        <w:jc w:val="both"/>
        <w:rPr>
          <w:rFonts w:eastAsia="Times New Roman" w:cs="Times New Roman"/>
          <w:b/>
          <w:sz w:val="24"/>
          <w:szCs w:val="24"/>
        </w:rPr>
      </w:pPr>
    </w:p>
    <w:p w:rsidR="00960F38" w:rsidRPr="00626DDD" w:rsidRDefault="00960F38" w:rsidP="00857392">
      <w:pPr>
        <w:numPr>
          <w:ilvl w:val="0"/>
          <w:numId w:val="12"/>
        </w:numPr>
        <w:spacing w:after="0" w:line="240" w:lineRule="auto"/>
        <w:contextualSpacing/>
        <w:jc w:val="both"/>
        <w:rPr>
          <w:rFonts w:eastAsia="Times New Roman" w:cs="Times New Roman"/>
          <w:b/>
          <w:sz w:val="24"/>
          <w:szCs w:val="24"/>
        </w:rPr>
      </w:pPr>
      <w:r w:rsidRPr="00626DDD">
        <w:rPr>
          <w:rFonts w:eastAsia="Times New Roman" w:cs="Times New Roman"/>
          <w:b/>
          <w:sz w:val="24"/>
          <w:szCs w:val="24"/>
        </w:rPr>
        <w:t>ЦЕНИ И НАЧИН НА ПЛАЩАНЕ</w:t>
      </w:r>
    </w:p>
    <w:p w:rsidR="00960F38" w:rsidRPr="00626DDD" w:rsidRDefault="00960F38" w:rsidP="00960F38">
      <w:pPr>
        <w:spacing w:after="0" w:line="240" w:lineRule="auto"/>
        <w:ind w:left="1425"/>
        <w:contextualSpacing/>
        <w:jc w:val="both"/>
        <w:rPr>
          <w:rFonts w:eastAsia="Times New Roman" w:cs="Times New Roman"/>
          <w:b/>
          <w:sz w:val="24"/>
          <w:szCs w:val="24"/>
        </w:rPr>
      </w:pPr>
    </w:p>
    <w:p w:rsidR="000728F3" w:rsidRPr="00904309" w:rsidRDefault="00960F38" w:rsidP="000728F3">
      <w:pPr>
        <w:spacing w:after="0" w:line="240" w:lineRule="auto"/>
        <w:ind w:firstLine="567"/>
        <w:jc w:val="both"/>
        <w:rPr>
          <w:rFonts w:eastAsia="Times New Roman"/>
          <w:sz w:val="24"/>
          <w:szCs w:val="24"/>
          <w:lang w:eastAsia="bg-BG"/>
        </w:rPr>
      </w:pPr>
      <w:r w:rsidRPr="00626DDD">
        <w:rPr>
          <w:rFonts w:eastAsia="Times New Roman" w:cs="Times New Roman"/>
          <w:b/>
          <w:sz w:val="24"/>
          <w:szCs w:val="24"/>
        </w:rPr>
        <w:tab/>
        <w:t>Чл.7. (</w:t>
      </w:r>
      <w:r w:rsidR="000728F3" w:rsidRPr="00626DDD">
        <w:rPr>
          <w:rFonts w:eastAsia="Times New Roman"/>
          <w:b/>
          <w:sz w:val="24"/>
          <w:szCs w:val="24"/>
          <w:lang w:eastAsia="bg-BG"/>
        </w:rPr>
        <w:t>1)</w:t>
      </w:r>
      <w:r w:rsidR="000728F3" w:rsidRPr="00626DDD">
        <w:rPr>
          <w:rFonts w:eastAsia="Times New Roman"/>
          <w:sz w:val="24"/>
          <w:szCs w:val="24"/>
          <w:lang w:eastAsia="bg-BG"/>
        </w:rPr>
        <w:t xml:space="preserve"> Общата цена за изпълнение на Договора, дължима от Възложителя</w:t>
      </w:r>
      <w:r w:rsidR="000728F3" w:rsidRPr="00904309">
        <w:rPr>
          <w:rFonts w:eastAsia="Times New Roman"/>
          <w:sz w:val="24"/>
          <w:szCs w:val="24"/>
          <w:lang w:eastAsia="bg-BG"/>
        </w:rPr>
        <w:t xml:space="preserve"> на Изпълнителя, е в размер на ………… (…………) лв. без ДДС, </w:t>
      </w:r>
      <w:r w:rsidR="000728F3">
        <w:rPr>
          <w:rFonts w:eastAsia="Times New Roman"/>
          <w:sz w:val="24"/>
          <w:szCs w:val="24"/>
          <w:lang w:eastAsia="bg-BG"/>
        </w:rPr>
        <w:t>в това число</w:t>
      </w:r>
      <w:r w:rsidR="000728F3" w:rsidRPr="00904309">
        <w:rPr>
          <w:rFonts w:eastAsia="Times New Roman"/>
          <w:sz w:val="24"/>
          <w:szCs w:val="24"/>
          <w:lang w:eastAsia="bg-BG"/>
        </w:rPr>
        <w:t xml:space="preserve">: </w:t>
      </w:r>
    </w:p>
    <w:p w:rsidR="000728F3" w:rsidRPr="00904309" w:rsidRDefault="000728F3" w:rsidP="000728F3">
      <w:pPr>
        <w:spacing w:after="0" w:line="240" w:lineRule="auto"/>
        <w:ind w:firstLine="709"/>
        <w:jc w:val="both"/>
        <w:rPr>
          <w:rFonts w:eastAsia="Times New Roman"/>
          <w:sz w:val="24"/>
          <w:szCs w:val="24"/>
          <w:lang w:eastAsia="bg-BG"/>
        </w:rPr>
      </w:pPr>
      <w:r w:rsidRPr="00904309">
        <w:rPr>
          <w:rFonts w:eastAsia="Times New Roman"/>
          <w:b/>
          <w:sz w:val="24"/>
          <w:szCs w:val="24"/>
          <w:lang w:eastAsia="bg-BG"/>
        </w:rPr>
        <w:t>т.1.</w:t>
      </w:r>
      <w:r w:rsidRPr="00904309">
        <w:rPr>
          <w:rFonts w:eastAsia="Times New Roman"/>
          <w:sz w:val="24"/>
          <w:szCs w:val="24"/>
          <w:lang w:eastAsia="bg-BG"/>
        </w:rPr>
        <w:t xml:space="preserve"> Цена за изпълнение на СМР - …….. лв. (…………) без включен ДДС</w:t>
      </w:r>
      <w:r>
        <w:rPr>
          <w:rFonts w:eastAsia="Times New Roman"/>
          <w:sz w:val="24"/>
          <w:szCs w:val="24"/>
          <w:lang w:eastAsia="bg-BG"/>
        </w:rPr>
        <w:t>,</w:t>
      </w:r>
    </w:p>
    <w:p w:rsidR="000728F3" w:rsidRPr="00904309" w:rsidRDefault="000728F3" w:rsidP="000728F3">
      <w:pPr>
        <w:spacing w:after="0" w:line="240" w:lineRule="auto"/>
        <w:ind w:firstLine="709"/>
        <w:rPr>
          <w:rFonts w:eastAsia="Times New Roman"/>
          <w:sz w:val="24"/>
          <w:szCs w:val="24"/>
          <w:lang w:eastAsia="bg-BG"/>
        </w:rPr>
      </w:pPr>
      <w:r w:rsidRPr="00904309">
        <w:rPr>
          <w:rFonts w:eastAsia="Times New Roman"/>
          <w:b/>
          <w:sz w:val="24"/>
          <w:szCs w:val="24"/>
        </w:rPr>
        <w:t>т.</w:t>
      </w:r>
      <w:r w:rsidRPr="00904309">
        <w:rPr>
          <w:rFonts w:eastAsia="Times New Roman"/>
          <w:b/>
          <w:sz w:val="24"/>
          <w:szCs w:val="24"/>
          <w:lang w:eastAsia="bg-BG"/>
        </w:rPr>
        <w:t>2.</w:t>
      </w:r>
      <w:r w:rsidRPr="00904309">
        <w:rPr>
          <w:rFonts w:eastAsia="Times New Roman"/>
          <w:sz w:val="24"/>
          <w:szCs w:val="24"/>
          <w:lang w:eastAsia="bg-BG"/>
        </w:rPr>
        <w:t xml:space="preserve">  Цена за възникнали непредвидени СМР -  …….. лв. (…………) без включен ДДС. </w:t>
      </w:r>
    </w:p>
    <w:p w:rsidR="00960F38" w:rsidRDefault="000728F3" w:rsidP="000728F3">
      <w:pPr>
        <w:spacing w:after="0" w:line="240" w:lineRule="auto"/>
        <w:jc w:val="both"/>
        <w:rPr>
          <w:sz w:val="24"/>
          <w:szCs w:val="24"/>
          <w:lang w:val="en-US"/>
        </w:rPr>
      </w:pPr>
      <w:r>
        <w:rPr>
          <w:rFonts w:eastAsia="Times New Roman" w:cs="Times New Roman"/>
          <w:b/>
          <w:sz w:val="24"/>
          <w:szCs w:val="24"/>
        </w:rPr>
        <w:t xml:space="preserve"> </w:t>
      </w:r>
      <w:r>
        <w:rPr>
          <w:rFonts w:eastAsia="Times New Roman" w:cs="Times New Roman"/>
          <w:b/>
          <w:sz w:val="24"/>
          <w:szCs w:val="24"/>
          <w:lang w:val="en-US"/>
        </w:rPr>
        <w:tab/>
      </w:r>
      <w:r w:rsidR="00960F38">
        <w:rPr>
          <w:rFonts w:eastAsia="Times New Roman" w:cs="Times New Roman"/>
          <w:b/>
          <w:sz w:val="24"/>
          <w:szCs w:val="24"/>
        </w:rPr>
        <w:t>(2</w:t>
      </w:r>
      <w:r w:rsidR="00960F38">
        <w:rPr>
          <w:rFonts w:eastAsia="Times New Roman" w:cs="Times New Roman"/>
          <w:sz w:val="24"/>
          <w:szCs w:val="24"/>
        </w:rPr>
        <w:t xml:space="preserve">) </w:t>
      </w:r>
      <w:r w:rsidR="00960F38" w:rsidRPr="008E783B">
        <w:rPr>
          <w:sz w:val="24"/>
          <w:szCs w:val="24"/>
        </w:rPr>
        <w:t xml:space="preserve">Цената на строително-монтажните работи </w:t>
      </w:r>
      <w:r w:rsidR="00960F38">
        <w:rPr>
          <w:sz w:val="24"/>
          <w:szCs w:val="24"/>
        </w:rPr>
        <w:t>не п</w:t>
      </w:r>
      <w:r w:rsidR="00960F38" w:rsidRPr="008E783B">
        <w:rPr>
          <w:sz w:val="24"/>
          <w:szCs w:val="24"/>
        </w:rPr>
        <w:t>одлежи на завишение през периода на изпълнение</w:t>
      </w:r>
      <w:r w:rsidR="00960F38">
        <w:rPr>
          <w:sz w:val="24"/>
          <w:szCs w:val="24"/>
        </w:rPr>
        <w:t>.</w:t>
      </w:r>
    </w:p>
    <w:p w:rsidR="00960F38" w:rsidRDefault="00960F38" w:rsidP="00960F38">
      <w:pPr>
        <w:spacing w:after="0" w:line="240" w:lineRule="auto"/>
        <w:ind w:firstLine="708"/>
        <w:jc w:val="both"/>
        <w:rPr>
          <w:sz w:val="24"/>
          <w:szCs w:val="24"/>
        </w:rPr>
      </w:pPr>
      <w:r>
        <w:rPr>
          <w:rFonts w:eastAsia="Times New Roman" w:cs="Times New Roman"/>
          <w:b/>
          <w:sz w:val="24"/>
          <w:szCs w:val="24"/>
        </w:rPr>
        <w:t>(3</w:t>
      </w:r>
      <w:r w:rsidRPr="00F8165F">
        <w:rPr>
          <w:rFonts w:eastAsia="Times New Roman" w:cs="Times New Roman"/>
          <w:sz w:val="24"/>
          <w:szCs w:val="24"/>
        </w:rPr>
        <w:t>)</w:t>
      </w:r>
      <w:r>
        <w:rPr>
          <w:rFonts w:eastAsia="Times New Roman" w:cs="Times New Roman"/>
          <w:sz w:val="24"/>
          <w:szCs w:val="24"/>
        </w:rPr>
        <w:t xml:space="preserve"> </w:t>
      </w:r>
      <w:r w:rsidRPr="00DD0F96">
        <w:rPr>
          <w:sz w:val="24"/>
          <w:szCs w:val="24"/>
        </w:rPr>
        <w:t>В</w:t>
      </w:r>
      <w:r>
        <w:rPr>
          <w:sz w:val="24"/>
          <w:szCs w:val="24"/>
          <w:lang w:val="en-US"/>
        </w:rPr>
        <w:t xml:space="preserve"> </w:t>
      </w:r>
      <w:r>
        <w:rPr>
          <w:sz w:val="24"/>
          <w:szCs w:val="24"/>
        </w:rPr>
        <w:t>Цената по чл. 7, ал.</w:t>
      </w:r>
      <w:r w:rsidR="006F0642">
        <w:rPr>
          <w:sz w:val="24"/>
          <w:szCs w:val="24"/>
        </w:rPr>
        <w:t xml:space="preserve"> </w:t>
      </w:r>
      <w:r>
        <w:rPr>
          <w:sz w:val="24"/>
          <w:szCs w:val="24"/>
        </w:rPr>
        <w:t xml:space="preserve">1 </w:t>
      </w:r>
      <w:r w:rsidRPr="00DD0F96">
        <w:rPr>
          <w:sz w:val="24"/>
          <w:szCs w:val="24"/>
        </w:rPr>
        <w:t>са включени всички разходи н</w:t>
      </w:r>
      <w:r w:rsidR="00413114">
        <w:rPr>
          <w:sz w:val="24"/>
          <w:szCs w:val="24"/>
        </w:rPr>
        <w:t xml:space="preserve">а Изпълнителя за изпълнение на </w:t>
      </w:r>
      <w:r w:rsidRPr="00DD0F96">
        <w:rPr>
          <w:sz w:val="24"/>
          <w:szCs w:val="24"/>
        </w:rPr>
        <w:t>строително-ремон</w:t>
      </w:r>
      <w:r w:rsidR="00413114">
        <w:rPr>
          <w:sz w:val="24"/>
          <w:szCs w:val="24"/>
        </w:rPr>
        <w:t xml:space="preserve">тните и монтажни </w:t>
      </w:r>
      <w:r w:rsidRPr="00DD0F96">
        <w:rPr>
          <w:sz w:val="24"/>
          <w:szCs w:val="24"/>
        </w:rPr>
        <w:t>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Pr>
          <w:i/>
          <w:sz w:val="24"/>
          <w:szCs w:val="24"/>
        </w:rPr>
        <w:t>ако</w:t>
      </w:r>
      <w:r w:rsidR="00413114">
        <w:rPr>
          <w:i/>
          <w:sz w:val="24"/>
          <w:szCs w:val="24"/>
        </w:rPr>
        <w:t xml:space="preserve"> </w:t>
      </w:r>
      <w:r w:rsidRPr="00DD0F96">
        <w:rPr>
          <w:i/>
          <w:sz w:val="24"/>
          <w:szCs w:val="24"/>
        </w:rPr>
        <w:t>е приложимо</w:t>
      </w:r>
      <w:r w:rsidRPr="00DD0F96">
        <w:rPr>
          <w:sz w:val="24"/>
          <w:szCs w:val="24"/>
        </w:rPr>
        <w:t>),</w:t>
      </w:r>
      <w:r>
        <w:rPr>
          <w:sz w:val="24"/>
          <w:szCs w:val="24"/>
        </w:rPr>
        <w:t xml:space="preserve"> </w:t>
      </w:r>
      <w:r w:rsidRPr="00DD0F96">
        <w:rPr>
          <w:sz w:val="24"/>
          <w:szCs w:val="24"/>
        </w:rPr>
        <w:t>доставка на материали и др., като Възложителят не дължи заплащането на каквито и да е други разноски, направени от Изпълнителя</w:t>
      </w:r>
      <w:r>
        <w:rPr>
          <w:sz w:val="24"/>
          <w:szCs w:val="24"/>
        </w:rPr>
        <w:t xml:space="preserve"> извън ценовото му предложение</w:t>
      </w:r>
      <w:r w:rsidRPr="00DD0F96">
        <w:rPr>
          <w:sz w:val="24"/>
          <w:szCs w:val="24"/>
        </w:rPr>
        <w:t>.</w:t>
      </w:r>
      <w:r w:rsidRPr="00DD0F96">
        <w:rPr>
          <w:b/>
          <w:sz w:val="24"/>
          <w:szCs w:val="24"/>
        </w:rPr>
        <w:t xml:space="preserve"> </w:t>
      </w:r>
      <w:r>
        <w:rPr>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960F38" w:rsidRDefault="00960F38" w:rsidP="00C10701">
      <w:pPr>
        <w:spacing w:after="0" w:line="240" w:lineRule="auto"/>
        <w:ind w:firstLine="708"/>
        <w:jc w:val="both"/>
        <w:rPr>
          <w:rFonts w:eastAsia="Times New Roman" w:cs="Times New Roman"/>
          <w:b/>
          <w:sz w:val="24"/>
          <w:szCs w:val="24"/>
        </w:rPr>
      </w:pPr>
      <w:r>
        <w:rPr>
          <w:rFonts w:eastAsia="Times New Roman" w:cs="Times New Roman"/>
          <w:b/>
          <w:sz w:val="24"/>
          <w:szCs w:val="24"/>
        </w:rPr>
        <w:t>(4</w:t>
      </w:r>
      <w:r w:rsidRPr="00F8165F">
        <w:rPr>
          <w:rFonts w:eastAsia="Times New Roman" w:cs="Times New Roman"/>
          <w:sz w:val="24"/>
          <w:szCs w:val="24"/>
        </w:rPr>
        <w:t>)</w:t>
      </w:r>
      <w:r>
        <w:rPr>
          <w:rFonts w:eastAsia="Times New Roman" w:cs="Times New Roman"/>
          <w:sz w:val="24"/>
          <w:szCs w:val="24"/>
        </w:rPr>
        <w:t xml:space="preserve"> Възложителят заплаща действително извършените СМР, отразени в съответните актове, посочени в договора и съгласно договорените цени.</w:t>
      </w:r>
    </w:p>
    <w:p w:rsidR="00367B4B" w:rsidRPr="00367B4B" w:rsidRDefault="00C10701" w:rsidP="00C10701">
      <w:pPr>
        <w:tabs>
          <w:tab w:val="num" w:pos="426"/>
        </w:tabs>
        <w:spacing w:after="0"/>
        <w:jc w:val="both"/>
        <w:rPr>
          <w:rFonts w:eastAsia="Times New Roman" w:cs="Times New Roman"/>
          <w:sz w:val="24"/>
          <w:szCs w:val="24"/>
        </w:rPr>
      </w:pPr>
      <w:r>
        <w:rPr>
          <w:rFonts w:eastAsia="Times New Roman" w:cs="Times New Roman"/>
          <w:b/>
          <w:sz w:val="24"/>
          <w:szCs w:val="24"/>
        </w:rPr>
        <w:t xml:space="preserve">         </w:t>
      </w:r>
      <w:r w:rsidR="00367B4B">
        <w:rPr>
          <w:rFonts w:eastAsia="Times New Roman" w:cs="Times New Roman"/>
          <w:b/>
          <w:sz w:val="24"/>
          <w:szCs w:val="24"/>
        </w:rPr>
        <w:tab/>
      </w:r>
      <w:r w:rsidR="00960F38" w:rsidRPr="00F8165F">
        <w:rPr>
          <w:rFonts w:eastAsia="Times New Roman" w:cs="Times New Roman"/>
          <w:b/>
          <w:sz w:val="24"/>
          <w:szCs w:val="24"/>
        </w:rPr>
        <w:t>Чл.</w:t>
      </w:r>
      <w:r w:rsidR="00960F38">
        <w:rPr>
          <w:rFonts w:eastAsia="Times New Roman" w:cs="Times New Roman"/>
          <w:b/>
          <w:sz w:val="24"/>
          <w:szCs w:val="24"/>
        </w:rPr>
        <w:t>8.</w:t>
      </w:r>
      <w:r w:rsidR="00960F38" w:rsidRPr="00C0428B">
        <w:rPr>
          <w:rFonts w:eastAsia="Times New Roman" w:cs="Times New Roman"/>
          <w:b/>
          <w:sz w:val="24"/>
          <w:szCs w:val="24"/>
        </w:rPr>
        <w:t xml:space="preserve"> </w:t>
      </w:r>
      <w:r w:rsidR="00960F38">
        <w:rPr>
          <w:rFonts w:eastAsia="Times New Roman" w:cs="Times New Roman"/>
          <w:b/>
          <w:sz w:val="24"/>
          <w:szCs w:val="24"/>
        </w:rPr>
        <w:t>(1</w:t>
      </w:r>
      <w:r w:rsidR="002D6231">
        <w:rPr>
          <w:rFonts w:eastAsia="Times New Roman" w:cs="Times New Roman"/>
          <w:sz w:val="24"/>
          <w:szCs w:val="24"/>
        </w:rPr>
        <w:t xml:space="preserve">) </w:t>
      </w:r>
      <w:r w:rsidR="00960F38">
        <w:rPr>
          <w:rFonts w:eastAsia="Times New Roman" w:cs="Times New Roman"/>
          <w:sz w:val="24"/>
          <w:szCs w:val="24"/>
        </w:rPr>
        <w:t xml:space="preserve">Възложителят заплаща на Изпълнителя </w:t>
      </w:r>
      <w:r w:rsidR="00367B4B" w:rsidRPr="00367B4B">
        <w:rPr>
          <w:rFonts w:eastAsia="Times New Roman" w:cs="Times New Roman"/>
          <w:sz w:val="24"/>
          <w:szCs w:val="24"/>
        </w:rPr>
        <w:t>в срок до 10 /десет/ работни дни, след представяне на следните документи:</w:t>
      </w:r>
    </w:p>
    <w:p w:rsidR="00367B4B" w:rsidRPr="00367B4B" w:rsidRDefault="00367B4B" w:rsidP="00C10701">
      <w:pPr>
        <w:tabs>
          <w:tab w:val="num" w:pos="426"/>
        </w:tabs>
        <w:spacing w:after="0" w:line="240" w:lineRule="auto"/>
        <w:ind w:firstLine="709"/>
        <w:jc w:val="both"/>
        <w:rPr>
          <w:rFonts w:eastAsia="Times New Roman" w:cs="Times New Roman"/>
          <w:sz w:val="24"/>
          <w:szCs w:val="24"/>
        </w:rPr>
      </w:pPr>
      <w:r w:rsidRPr="00367B4B">
        <w:rPr>
          <w:rFonts w:eastAsia="Times New Roman" w:cs="Times New Roman"/>
          <w:sz w:val="24"/>
          <w:szCs w:val="24"/>
        </w:rPr>
        <w:t>-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367B4B" w:rsidRPr="00367B4B" w:rsidRDefault="00367B4B" w:rsidP="00367B4B">
      <w:pPr>
        <w:tabs>
          <w:tab w:val="num" w:pos="426"/>
        </w:tabs>
        <w:spacing w:after="0" w:line="240" w:lineRule="auto"/>
        <w:ind w:firstLine="709"/>
        <w:jc w:val="both"/>
        <w:rPr>
          <w:rFonts w:eastAsia="Times New Roman" w:cs="Times New Roman"/>
          <w:sz w:val="24"/>
          <w:szCs w:val="24"/>
        </w:rPr>
      </w:pPr>
      <w:r w:rsidRPr="00367B4B">
        <w:rPr>
          <w:rFonts w:eastAsia="Times New Roman" w:cs="Times New Roman"/>
          <w:sz w:val="24"/>
          <w:szCs w:val="24"/>
        </w:rPr>
        <w:t xml:space="preserve">- протокол (бивш </w:t>
      </w:r>
      <w:proofErr w:type="spellStart"/>
      <w:r w:rsidRPr="00367B4B">
        <w:rPr>
          <w:rFonts w:eastAsia="Times New Roman" w:cs="Times New Roman"/>
          <w:sz w:val="24"/>
          <w:szCs w:val="24"/>
        </w:rPr>
        <w:t>обр</w:t>
      </w:r>
      <w:proofErr w:type="spellEnd"/>
      <w:r w:rsidRPr="00367B4B">
        <w:rPr>
          <w:rFonts w:eastAsia="Times New Roman" w:cs="Times New Roman"/>
          <w:sz w:val="24"/>
          <w:szCs w:val="24"/>
        </w:rPr>
        <w:t xml:space="preserve">. № 19) за отчитане на действително извършените строителни и монтажни работи; </w:t>
      </w:r>
    </w:p>
    <w:p w:rsidR="00367B4B" w:rsidRPr="00367B4B" w:rsidRDefault="00367B4B" w:rsidP="00367B4B">
      <w:pPr>
        <w:tabs>
          <w:tab w:val="num" w:pos="426"/>
        </w:tabs>
        <w:spacing w:after="0" w:line="240" w:lineRule="auto"/>
        <w:ind w:firstLine="709"/>
        <w:jc w:val="both"/>
        <w:rPr>
          <w:rFonts w:eastAsia="Times New Roman" w:cs="Times New Roman"/>
          <w:sz w:val="24"/>
          <w:szCs w:val="24"/>
        </w:rPr>
      </w:pPr>
      <w:r w:rsidRPr="00367B4B">
        <w:rPr>
          <w:rFonts w:eastAsia="Times New Roman" w:cs="Times New Roman"/>
          <w:sz w:val="24"/>
          <w:szCs w:val="24"/>
        </w:rPr>
        <w:t>- оригинална фактура на стойност равна на стойността на протокол (бивш образец № 19), издадена от Изпълнителя на обекта;</w:t>
      </w:r>
    </w:p>
    <w:p w:rsidR="00367B4B" w:rsidRPr="00367B4B" w:rsidRDefault="00367B4B" w:rsidP="00367B4B">
      <w:pPr>
        <w:tabs>
          <w:tab w:val="num" w:pos="426"/>
        </w:tabs>
        <w:spacing w:after="0" w:line="240" w:lineRule="auto"/>
        <w:ind w:firstLine="709"/>
        <w:jc w:val="both"/>
        <w:rPr>
          <w:rFonts w:eastAsia="Times New Roman" w:cs="Times New Roman"/>
          <w:sz w:val="24"/>
          <w:szCs w:val="24"/>
        </w:rPr>
      </w:pPr>
      <w:r w:rsidRPr="00367B4B">
        <w:rPr>
          <w:rFonts w:eastAsia="Times New Roman" w:cs="Times New Roman"/>
          <w:sz w:val="24"/>
          <w:szCs w:val="24"/>
        </w:rPr>
        <w:t>- заверени от Изпълнителя документи, сертификати, декларации, протоколи за изпитания на вложените материали, гаранционни карти и др.</w:t>
      </w:r>
    </w:p>
    <w:p w:rsidR="00C10701"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w:t>
      </w:r>
      <w:r w:rsidR="005A3FEF">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w:t>
      </w:r>
      <w:r w:rsidR="005A3FEF">
        <w:rPr>
          <w:rFonts w:eastAsia="Times New Roman" w:cs="Times New Roman"/>
          <w:sz w:val="24"/>
          <w:szCs w:val="24"/>
        </w:rPr>
        <w:t xml:space="preserve">Плащането по договора </w:t>
      </w:r>
      <w:r w:rsidRPr="00F8165F">
        <w:rPr>
          <w:rFonts w:eastAsia="Times New Roman" w:cs="Times New Roman"/>
          <w:sz w:val="24"/>
          <w:szCs w:val="24"/>
        </w:rPr>
        <w:t xml:space="preserve">се извършва, след представяне от Изпълнителя на посочените по-горе изискуеми документи, по следната негова банкова сметка: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Банка: ……</w:t>
      </w:r>
      <w:r w:rsidR="000728F3">
        <w:rPr>
          <w:rFonts w:eastAsia="Times New Roman" w:cs="Times New Roman"/>
          <w:sz w:val="24"/>
          <w:szCs w:val="24"/>
          <w:lang w:val="en-US"/>
        </w:rPr>
        <w:t>……………..</w:t>
      </w:r>
      <w:r w:rsidRPr="00F8165F">
        <w:rPr>
          <w:rFonts w:eastAsia="Times New Roman" w:cs="Times New Roman"/>
          <w:sz w:val="24"/>
          <w:szCs w:val="24"/>
        </w:rPr>
        <w:t xml:space="preserve">……., </w:t>
      </w:r>
      <w:r w:rsidR="000728F3">
        <w:rPr>
          <w:rFonts w:eastAsia="Times New Roman" w:cs="Times New Roman"/>
          <w:sz w:val="24"/>
          <w:szCs w:val="24"/>
          <w:lang w:val="en-US"/>
        </w:rPr>
        <w:t xml:space="preserve"> </w:t>
      </w:r>
      <w:r w:rsidRPr="00F8165F">
        <w:rPr>
          <w:rFonts w:eastAsia="Times New Roman" w:cs="Times New Roman"/>
          <w:sz w:val="24"/>
          <w:szCs w:val="24"/>
        </w:rPr>
        <w:t xml:space="preserve">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BIC: …………..,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IBAN: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w:t>
      </w:r>
      <w:r w:rsidR="005A3FEF">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sz w:val="24"/>
          <w:szCs w:val="24"/>
        </w:rPr>
        <w:t xml:space="preserve"> Изпълнителят е длъжен да уведомява писмено Възложителя за всички последващи промени по ал. </w:t>
      </w:r>
      <w:r>
        <w:rPr>
          <w:rFonts w:eastAsia="Times New Roman" w:cs="Times New Roman"/>
          <w:sz w:val="24"/>
          <w:szCs w:val="24"/>
        </w:rPr>
        <w:t>3</w:t>
      </w:r>
      <w:r w:rsidRPr="00F8165F">
        <w:rPr>
          <w:rFonts w:eastAsia="Times New Roman" w:cs="Times New Roman"/>
          <w:sz w:val="24"/>
          <w:szCs w:val="24"/>
        </w:rPr>
        <w:t xml:space="preserve"> в срок от 5 (пет) дни, считано от момента на промяната. В случай, че </w:t>
      </w:r>
      <w:r w:rsidRPr="00F8165F">
        <w:rPr>
          <w:rFonts w:eastAsia="Times New Roman" w:cs="Times New Roman"/>
          <w:sz w:val="24"/>
          <w:szCs w:val="24"/>
        </w:rPr>
        <w:lastRenderedPageBreak/>
        <w:t>Изпълнителят не уведоми Възложителя в този срок, счита се, че плащанията са надлежно извършени.</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Чл. </w:t>
      </w:r>
      <w:r>
        <w:rPr>
          <w:rFonts w:eastAsia="Times New Roman" w:cs="Times New Roman"/>
          <w:b/>
          <w:sz w:val="24"/>
          <w:szCs w:val="24"/>
        </w:rPr>
        <w:t>9</w:t>
      </w:r>
      <w:r w:rsidRPr="00F8165F">
        <w:rPr>
          <w:rFonts w:eastAsia="Times New Roman" w:cs="Times New Roman"/>
          <w:b/>
          <w:sz w:val="24"/>
          <w:szCs w:val="24"/>
        </w:rPr>
        <w:t>. (1)</w:t>
      </w:r>
      <w:r w:rsidRPr="00F8165F">
        <w:rPr>
          <w:rFonts w:eastAsia="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/съответната по вид дейност</w:t>
      </w:r>
      <w:r w:rsidR="006E417C">
        <w:rPr>
          <w:rFonts w:eastAsia="Times New Roman" w:cs="Times New Roman"/>
          <w:sz w:val="24"/>
          <w:szCs w:val="24"/>
        </w:rPr>
        <w:t>/</w:t>
      </w:r>
      <w:r w:rsidRPr="00F8165F">
        <w:rPr>
          <w:rFonts w:eastAsia="Times New Roman" w:cs="Times New Roman"/>
          <w:sz w:val="24"/>
          <w:szCs w:val="24"/>
        </w:rPr>
        <w:t>, заедно с искане за плащане на тази част пряко на подизпълнителя.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60F38" w:rsidRPr="00626DDD"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Възложителят приема изпълнението на частта от строителството, при съотве</w:t>
      </w:r>
      <w:r w:rsidR="006E417C">
        <w:rPr>
          <w:rFonts w:eastAsia="Times New Roman" w:cs="Times New Roman"/>
          <w:sz w:val="24"/>
          <w:szCs w:val="24"/>
        </w:rPr>
        <w:t xml:space="preserve">тно спазване на разпоредбите на </w:t>
      </w:r>
      <w:r w:rsidRPr="00F8165F">
        <w:rPr>
          <w:rFonts w:eastAsia="Times New Roman" w:cs="Times New Roman"/>
          <w:sz w:val="24"/>
          <w:szCs w:val="24"/>
        </w:rPr>
        <w:t xml:space="preserve">Договора. Възложителят заплаща единствено действително извършените СМР, отразени в протокол (бивш </w:t>
      </w:r>
      <w:proofErr w:type="spellStart"/>
      <w:r w:rsidRPr="00F8165F">
        <w:rPr>
          <w:rFonts w:eastAsia="Times New Roman" w:cs="Times New Roman"/>
          <w:sz w:val="24"/>
          <w:szCs w:val="24"/>
        </w:rPr>
        <w:t>обр</w:t>
      </w:r>
      <w:proofErr w:type="spellEnd"/>
      <w:r w:rsidRPr="00F8165F">
        <w:rPr>
          <w:rFonts w:eastAsia="Times New Roman" w:cs="Times New Roman"/>
          <w:sz w:val="24"/>
          <w:szCs w:val="24"/>
        </w:rPr>
        <w:t xml:space="preserve">.19) в срок до 10 (десет) дни от представяне на </w:t>
      </w:r>
      <w:r w:rsidRPr="003A055E">
        <w:rPr>
          <w:rFonts w:eastAsia="Times New Roman" w:cs="Times New Roman"/>
          <w:sz w:val="24"/>
          <w:szCs w:val="24"/>
        </w:rPr>
        <w:t>протокола</w:t>
      </w:r>
      <w:r w:rsidR="006E417C" w:rsidRPr="003A055E">
        <w:rPr>
          <w:rFonts w:eastAsia="Times New Roman" w:cs="Times New Roman"/>
          <w:sz w:val="24"/>
          <w:szCs w:val="24"/>
        </w:rPr>
        <w:t>,</w:t>
      </w:r>
      <w:r w:rsidRPr="003A055E">
        <w:rPr>
          <w:rFonts w:eastAsia="Times New Roman" w:cs="Times New Roman"/>
          <w:sz w:val="24"/>
          <w:szCs w:val="24"/>
        </w:rPr>
        <w:t xml:space="preserve"> документите по ал. 2</w:t>
      </w:r>
      <w:r w:rsidR="006E417C" w:rsidRPr="003A055E">
        <w:rPr>
          <w:rFonts w:eastAsia="Times New Roman" w:cs="Times New Roman"/>
          <w:sz w:val="24"/>
          <w:szCs w:val="24"/>
        </w:rPr>
        <w:t xml:space="preserve"> и фактура</w:t>
      </w:r>
      <w:r w:rsidRPr="003A055E">
        <w:rPr>
          <w:rFonts w:eastAsia="Times New Roman" w:cs="Times New Roman"/>
          <w:sz w:val="24"/>
          <w:szCs w:val="24"/>
        </w:rPr>
        <w:t>. Възложителят има право да откаже да извърши плащането, когато искането</w:t>
      </w:r>
      <w:r w:rsidRPr="00F8165F">
        <w:rPr>
          <w:rFonts w:eastAsia="Times New Roman" w:cs="Times New Roman"/>
          <w:sz w:val="24"/>
          <w:szCs w:val="24"/>
        </w:rPr>
        <w:t xml:space="preserve"> за плащане е оспорено от Изпълнителя, до момента на отстраняване </w:t>
      </w:r>
      <w:r w:rsidRPr="00626DDD">
        <w:rPr>
          <w:rFonts w:eastAsia="Times New Roman" w:cs="Times New Roman"/>
          <w:sz w:val="24"/>
          <w:szCs w:val="24"/>
        </w:rPr>
        <w:t>на причината за отказа.</w:t>
      </w:r>
    </w:p>
    <w:p w:rsidR="00960F38" w:rsidRPr="00626DDD" w:rsidRDefault="00960F38" w:rsidP="006F0642">
      <w:pPr>
        <w:spacing w:after="0" w:line="240" w:lineRule="auto"/>
        <w:ind w:firstLine="709"/>
        <w:jc w:val="both"/>
        <w:rPr>
          <w:rFonts w:eastAsia="Times New Roman" w:cs="Times New Roman"/>
          <w:sz w:val="24"/>
          <w:szCs w:val="24"/>
        </w:rPr>
      </w:pPr>
      <w:r w:rsidRPr="00626DDD">
        <w:rPr>
          <w:rFonts w:eastAsia="Times New Roman" w:cs="Times New Roman"/>
          <w:b/>
          <w:sz w:val="24"/>
          <w:szCs w:val="24"/>
        </w:rPr>
        <w:t>Чл.</w:t>
      </w:r>
      <w:r w:rsidR="006F0642" w:rsidRPr="00626DDD">
        <w:rPr>
          <w:rFonts w:eastAsia="Times New Roman" w:cs="Times New Roman"/>
          <w:b/>
          <w:sz w:val="24"/>
          <w:szCs w:val="24"/>
        </w:rPr>
        <w:t xml:space="preserve"> </w:t>
      </w:r>
      <w:r w:rsidRPr="00626DDD">
        <w:rPr>
          <w:rFonts w:eastAsia="Times New Roman" w:cs="Times New Roman"/>
          <w:b/>
          <w:sz w:val="24"/>
          <w:szCs w:val="24"/>
        </w:rPr>
        <w:t>10.</w:t>
      </w:r>
      <w:r w:rsidRPr="00626DDD">
        <w:rPr>
          <w:rFonts w:eastAsia="Times New Roman" w:cs="Times New Roman"/>
          <w:sz w:val="24"/>
          <w:szCs w:val="24"/>
        </w:rPr>
        <w:t xml:space="preserve"> </w:t>
      </w:r>
      <w:r w:rsidRPr="00626DDD">
        <w:rPr>
          <w:rFonts w:eastAsia="Times New Roman" w:cs="Times New Roman"/>
          <w:b/>
          <w:sz w:val="24"/>
          <w:szCs w:val="24"/>
        </w:rPr>
        <w:t>(1)</w:t>
      </w:r>
      <w:r w:rsidRPr="00626DDD">
        <w:rPr>
          <w:rFonts w:eastAsia="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w:t>
      </w:r>
      <w:r w:rsidR="006E417C" w:rsidRPr="00626DDD">
        <w:rPr>
          <w:rFonts w:eastAsia="Times New Roman" w:cs="Times New Roman"/>
          <w:sz w:val="24"/>
          <w:szCs w:val="24"/>
        </w:rPr>
        <w:t>е</w:t>
      </w:r>
      <w:r w:rsidRPr="00626DDD">
        <w:rPr>
          <w:rFonts w:eastAsia="Times New Roman" w:cs="Times New Roman"/>
          <w:sz w:val="24"/>
          <w:szCs w:val="24"/>
        </w:rPr>
        <w:t xml:space="preserve"> </w:t>
      </w:r>
      <w:r w:rsidR="006E417C" w:rsidRPr="00626DDD">
        <w:rPr>
          <w:rFonts w:eastAsia="Times New Roman" w:cs="Times New Roman"/>
          <w:sz w:val="24"/>
          <w:szCs w:val="24"/>
        </w:rPr>
        <w:t>-</w:t>
      </w:r>
      <w:r w:rsidRPr="00626DDD">
        <w:rPr>
          <w:rFonts w:eastAsia="Times New Roman" w:cs="Times New Roman"/>
          <w:sz w:val="24"/>
          <w:szCs w:val="24"/>
        </w:rPr>
        <w:t xml:space="preserve"> неразделна част от настоящия договор.</w:t>
      </w:r>
    </w:p>
    <w:p w:rsidR="00960F38" w:rsidRPr="00626DDD" w:rsidRDefault="00960F38" w:rsidP="006F0642">
      <w:pPr>
        <w:spacing w:after="0" w:line="240" w:lineRule="auto"/>
        <w:ind w:firstLine="709"/>
        <w:jc w:val="both"/>
        <w:rPr>
          <w:rFonts w:eastAsia="Times New Roman" w:cs="Times New Roman"/>
          <w:sz w:val="24"/>
          <w:szCs w:val="24"/>
        </w:rPr>
      </w:pPr>
      <w:r w:rsidRPr="00626DDD">
        <w:rPr>
          <w:rFonts w:eastAsia="Times New Roman" w:cs="Times New Roman"/>
          <w:b/>
          <w:sz w:val="24"/>
          <w:szCs w:val="24"/>
        </w:rPr>
        <w:t>(2)</w:t>
      </w:r>
      <w:r w:rsidRPr="00626DDD">
        <w:rPr>
          <w:rFonts w:eastAsia="Times New Roman" w:cs="Times New Roman"/>
          <w:sz w:val="24"/>
          <w:szCs w:val="24"/>
        </w:rPr>
        <w:t xml:space="preserve"> В случай</w:t>
      </w:r>
      <w:r w:rsidR="006E417C" w:rsidRPr="00626DDD">
        <w:rPr>
          <w:rFonts w:eastAsia="Times New Roman" w:cs="Times New Roman"/>
          <w:sz w:val="24"/>
          <w:szCs w:val="24"/>
        </w:rPr>
        <w:t>,</w:t>
      </w:r>
      <w:r w:rsidRPr="00626DDD">
        <w:rPr>
          <w:rFonts w:eastAsia="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960F38" w:rsidRPr="00626DDD" w:rsidRDefault="00960F38" w:rsidP="006F0642">
      <w:pPr>
        <w:spacing w:after="0" w:line="240" w:lineRule="auto"/>
        <w:ind w:firstLine="709"/>
        <w:jc w:val="both"/>
        <w:rPr>
          <w:rFonts w:eastAsia="Times New Roman" w:cs="Times New Roman"/>
          <w:sz w:val="24"/>
          <w:szCs w:val="24"/>
        </w:rPr>
      </w:pPr>
      <w:r w:rsidRPr="00626DDD">
        <w:rPr>
          <w:rFonts w:eastAsia="Times New Roman" w:cs="Times New Roman"/>
          <w:b/>
          <w:sz w:val="24"/>
          <w:szCs w:val="24"/>
        </w:rPr>
        <w:t>(3)</w:t>
      </w:r>
      <w:r w:rsidRPr="00626DDD">
        <w:rPr>
          <w:rFonts w:eastAsia="Times New Roman" w:cs="Times New Roman"/>
          <w:sz w:val="24"/>
          <w:szCs w:val="24"/>
        </w:rPr>
        <w:t xml:space="preserve"> В случай</w:t>
      </w:r>
      <w:r w:rsidR="006E417C" w:rsidRPr="00626DDD">
        <w:rPr>
          <w:rFonts w:eastAsia="Times New Roman" w:cs="Times New Roman"/>
          <w:sz w:val="24"/>
          <w:szCs w:val="24"/>
        </w:rPr>
        <w:t>,</w:t>
      </w:r>
      <w:r w:rsidRPr="00626DDD">
        <w:rPr>
          <w:rFonts w:eastAsia="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960F38" w:rsidRPr="00626DDD" w:rsidRDefault="00960F38" w:rsidP="006F0642">
      <w:pPr>
        <w:spacing w:after="0" w:line="240" w:lineRule="auto"/>
        <w:ind w:firstLine="709"/>
        <w:jc w:val="both"/>
        <w:rPr>
          <w:rFonts w:eastAsia="Times New Roman" w:cs="Times New Roman"/>
          <w:sz w:val="24"/>
          <w:szCs w:val="24"/>
        </w:rPr>
      </w:pPr>
      <w:r w:rsidRPr="00626DDD">
        <w:rPr>
          <w:rFonts w:eastAsia="Times New Roman" w:cs="Times New Roman"/>
          <w:sz w:val="24"/>
          <w:szCs w:val="24"/>
        </w:rPr>
        <w:t>- елементите на ценообразу</w:t>
      </w:r>
      <w:r w:rsidR="006F0642" w:rsidRPr="00626DDD">
        <w:rPr>
          <w:rFonts w:eastAsia="Times New Roman" w:cs="Times New Roman"/>
          <w:sz w:val="24"/>
          <w:szCs w:val="24"/>
        </w:rPr>
        <w:t xml:space="preserve">ване посочени от Изпълнителя в </w:t>
      </w:r>
      <w:r w:rsidRPr="00626DDD">
        <w:rPr>
          <w:rFonts w:eastAsia="Times New Roman" w:cs="Times New Roman"/>
          <w:sz w:val="24"/>
          <w:szCs w:val="24"/>
        </w:rPr>
        <w:t>Ценовото предложение- Приложение №3 към договора;</w:t>
      </w:r>
    </w:p>
    <w:p w:rsidR="00960F38" w:rsidRPr="00626DDD" w:rsidRDefault="00960F38" w:rsidP="006F0642">
      <w:pPr>
        <w:spacing w:after="0" w:line="240" w:lineRule="auto"/>
        <w:ind w:firstLine="709"/>
        <w:jc w:val="both"/>
        <w:rPr>
          <w:rFonts w:eastAsia="Times New Roman" w:cs="Times New Roman"/>
          <w:noProof/>
          <w:sz w:val="24"/>
          <w:szCs w:val="24"/>
          <w:shd w:val="clear" w:color="auto" w:fill="FFFF00"/>
        </w:rPr>
      </w:pPr>
      <w:r w:rsidRPr="00626DDD">
        <w:rPr>
          <w:rFonts w:eastAsia="Times New Roman" w:cs="Times New Roman"/>
          <w:noProof/>
          <w:sz w:val="24"/>
          <w:szCs w:val="24"/>
        </w:rPr>
        <w:t>- цени по фактури</w:t>
      </w:r>
      <w:r w:rsidRPr="00626DDD">
        <w:t xml:space="preserve"> </w:t>
      </w:r>
      <w:r w:rsidRPr="00626DDD">
        <w:rPr>
          <w:rFonts w:eastAsia="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E13B03" w:rsidRPr="00904309" w:rsidRDefault="00E13B03" w:rsidP="00E13B03">
      <w:pPr>
        <w:spacing w:after="0" w:line="240" w:lineRule="auto"/>
        <w:ind w:firstLine="567"/>
        <w:jc w:val="both"/>
        <w:rPr>
          <w:rFonts w:eastAsia="Times New Roman"/>
          <w:sz w:val="24"/>
          <w:szCs w:val="24"/>
          <w:lang w:eastAsia="bg-BG"/>
        </w:rPr>
      </w:pPr>
      <w:r w:rsidRPr="00F8165F">
        <w:rPr>
          <w:rFonts w:eastAsia="Times New Roman" w:cs="Times New Roman"/>
          <w:b/>
          <w:sz w:val="24"/>
          <w:szCs w:val="24"/>
        </w:rPr>
        <w:t>Чл. 1</w:t>
      </w:r>
      <w:r>
        <w:rPr>
          <w:rFonts w:eastAsia="Times New Roman" w:cs="Times New Roman"/>
          <w:b/>
          <w:sz w:val="24"/>
          <w:szCs w:val="24"/>
        </w:rPr>
        <w:t>1</w:t>
      </w:r>
      <w:r w:rsidRPr="00F8165F">
        <w:rPr>
          <w:rFonts w:eastAsia="Times New Roman" w:cs="Times New Roman"/>
          <w:b/>
          <w:sz w:val="24"/>
          <w:szCs w:val="24"/>
        </w:rPr>
        <w:t xml:space="preserve">. (1) </w:t>
      </w:r>
      <w:r w:rsidRPr="00904309">
        <w:rPr>
          <w:sz w:val="24"/>
          <w:szCs w:val="24"/>
        </w:rPr>
        <w:t xml:space="preserve">Непредвидените СМР могат да възникнат при изпълнение на строителството, и включват нови видове и количество дейности, които не са предвидени в Техническата спецификация. </w:t>
      </w:r>
      <w:r w:rsidRPr="00904309">
        <w:rPr>
          <w:rFonts w:eastAsia="Times New Roman"/>
          <w:sz w:val="24"/>
          <w:szCs w:val="24"/>
          <w:lang w:eastAsia="bg-BG"/>
        </w:rPr>
        <w:t>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Изпълнителя</w:t>
      </w:r>
      <w:r>
        <w:rPr>
          <w:rFonts w:eastAsia="Times New Roman"/>
          <w:sz w:val="24"/>
          <w:szCs w:val="24"/>
          <w:lang w:eastAsia="bg-BG"/>
        </w:rPr>
        <w:t xml:space="preserve"> и</w:t>
      </w:r>
      <w:r w:rsidRPr="00904309">
        <w:t xml:space="preserve"> </w:t>
      </w:r>
      <w:r>
        <w:rPr>
          <w:rFonts w:eastAsia="Times New Roman"/>
          <w:sz w:val="24"/>
          <w:szCs w:val="24"/>
          <w:lang w:eastAsia="bg-BG"/>
        </w:rPr>
        <w:t>п</w:t>
      </w:r>
      <w:r w:rsidRPr="00904309">
        <w:rPr>
          <w:rFonts w:eastAsia="Times New Roman"/>
          <w:sz w:val="24"/>
          <w:szCs w:val="24"/>
          <w:lang w:eastAsia="bg-BG"/>
        </w:rPr>
        <w:t>одизпълнител</w:t>
      </w:r>
      <w:r>
        <w:rPr>
          <w:rFonts w:eastAsia="Times New Roman"/>
          <w:sz w:val="24"/>
          <w:szCs w:val="24"/>
          <w:lang w:eastAsia="bg-BG"/>
        </w:rPr>
        <w:t>я</w:t>
      </w:r>
      <w:r w:rsidRPr="00904309">
        <w:rPr>
          <w:rFonts w:eastAsia="Times New Roman"/>
          <w:sz w:val="24"/>
          <w:szCs w:val="24"/>
          <w:lang w:eastAsia="bg-BG"/>
        </w:rPr>
        <w:t xml:space="preserve"> (</w:t>
      </w:r>
      <w:r>
        <w:rPr>
          <w:rFonts w:eastAsia="Times New Roman"/>
          <w:sz w:val="24"/>
          <w:szCs w:val="24"/>
          <w:lang w:eastAsia="bg-BG"/>
        </w:rPr>
        <w:t xml:space="preserve">ако </w:t>
      </w:r>
      <w:r w:rsidRPr="00904309">
        <w:rPr>
          <w:rFonts w:eastAsia="Times New Roman"/>
          <w:sz w:val="24"/>
          <w:szCs w:val="24"/>
          <w:lang w:eastAsia="bg-BG"/>
        </w:rPr>
        <w:t xml:space="preserve">е приложимо) </w:t>
      </w:r>
      <w:r>
        <w:rPr>
          <w:rFonts w:eastAsia="Times New Roman"/>
          <w:sz w:val="24"/>
          <w:szCs w:val="24"/>
          <w:lang w:eastAsia="bg-BG"/>
        </w:rPr>
        <w:t xml:space="preserve">и </w:t>
      </w:r>
      <w:r w:rsidRPr="00904309">
        <w:rPr>
          <w:rFonts w:eastAsia="Times New Roman"/>
          <w:sz w:val="24"/>
          <w:szCs w:val="24"/>
          <w:lang w:eastAsia="bg-BG"/>
        </w:rPr>
        <w:t xml:space="preserve">се документира чрез съставяне на протокол, с приложени към него документи за необходимостта от извършването им. </w:t>
      </w:r>
    </w:p>
    <w:p w:rsidR="00E13B03" w:rsidRPr="00904309" w:rsidRDefault="00E13B03" w:rsidP="00E13B03">
      <w:pPr>
        <w:spacing w:after="0" w:line="240" w:lineRule="auto"/>
        <w:ind w:firstLine="567"/>
        <w:jc w:val="both"/>
        <w:rPr>
          <w:sz w:val="24"/>
          <w:szCs w:val="24"/>
        </w:rPr>
      </w:pPr>
      <w:r w:rsidRPr="00904309">
        <w:rPr>
          <w:b/>
          <w:sz w:val="24"/>
          <w:szCs w:val="24"/>
        </w:rPr>
        <w:t>(2)</w:t>
      </w:r>
      <w:r w:rsidRPr="00904309">
        <w:rPr>
          <w:sz w:val="24"/>
          <w:szCs w:val="24"/>
        </w:rPr>
        <w:t xml:space="preserve"> Стойността на непредвидените СМР се определя съгласно установените с документите </w:t>
      </w:r>
      <w:r w:rsidR="003D772F">
        <w:rPr>
          <w:sz w:val="24"/>
          <w:szCs w:val="24"/>
        </w:rPr>
        <w:t xml:space="preserve">по ал. 1 </w:t>
      </w:r>
      <w:r w:rsidRPr="00904309">
        <w:rPr>
          <w:sz w:val="24"/>
          <w:szCs w:val="24"/>
        </w:rPr>
        <w:t xml:space="preserve">количества на базата на единичните цени, предложени в количествено - стойностната сметка. </w:t>
      </w:r>
      <w:r w:rsidRPr="00904309">
        <w:rPr>
          <w:rFonts w:eastAsia="Times New Roman"/>
          <w:sz w:val="24"/>
          <w:szCs w:val="24"/>
          <w:lang w:eastAsia="bg-BG"/>
        </w:rPr>
        <w:t xml:space="preserve">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w:t>
      </w:r>
      <w:r w:rsidR="00E04B8D" w:rsidRPr="00904309">
        <w:rPr>
          <w:sz w:val="24"/>
          <w:szCs w:val="24"/>
        </w:rPr>
        <w:t>в ценовата</w:t>
      </w:r>
      <w:r w:rsidR="00E04B8D">
        <w:rPr>
          <w:sz w:val="24"/>
          <w:szCs w:val="24"/>
        </w:rPr>
        <w:t xml:space="preserve"> му</w:t>
      </w:r>
      <w:r w:rsidR="00E04B8D" w:rsidRPr="00904309">
        <w:rPr>
          <w:sz w:val="24"/>
          <w:szCs w:val="24"/>
        </w:rPr>
        <w:t xml:space="preserve"> оферта </w:t>
      </w:r>
      <w:r w:rsidRPr="00904309">
        <w:rPr>
          <w:rFonts w:eastAsia="Times New Roman"/>
          <w:sz w:val="24"/>
          <w:szCs w:val="24"/>
          <w:lang w:eastAsia="bg-BG"/>
        </w:rPr>
        <w:t xml:space="preserve">елементи на ценообразуване </w:t>
      </w:r>
      <w:r w:rsidRPr="00904309">
        <w:rPr>
          <w:sz w:val="24"/>
          <w:szCs w:val="24"/>
          <w:shd w:val="clear" w:color="auto" w:fill="FFFFFF"/>
          <w:lang w:eastAsia="bg-BG"/>
        </w:rPr>
        <w:t>и фактури и/или ценоразписи за вложените материали и ползваната механизация</w:t>
      </w:r>
      <w:r w:rsidRPr="00904309">
        <w:rPr>
          <w:rFonts w:eastAsia="Times New Roman"/>
          <w:sz w:val="24"/>
          <w:szCs w:val="24"/>
          <w:shd w:val="clear" w:color="auto" w:fill="FFFFFF"/>
          <w:lang w:eastAsia="bg-BG"/>
        </w:rPr>
        <w:t>.</w:t>
      </w:r>
    </w:p>
    <w:p w:rsidR="00960F38" w:rsidRPr="00F8165F" w:rsidRDefault="00960F38" w:rsidP="00960F38">
      <w:pPr>
        <w:spacing w:after="0" w:line="240" w:lineRule="auto"/>
        <w:ind w:firstLine="708"/>
        <w:jc w:val="both"/>
        <w:rPr>
          <w:rFonts w:eastAsia="Times New Roman" w:cs="Times New Roman"/>
          <w:b/>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ПРАВА И ЗАДЪЛЖЕНИЯ НА ВЪЗЛОЖИТЕЛЯ</w:t>
      </w:r>
    </w:p>
    <w:p w:rsidR="00960F38" w:rsidRPr="00F8165F" w:rsidRDefault="00960F38" w:rsidP="006F0642">
      <w:pPr>
        <w:tabs>
          <w:tab w:val="center" w:pos="4153"/>
          <w:tab w:val="right" w:pos="8306"/>
        </w:tabs>
        <w:spacing w:after="120"/>
        <w:ind w:firstLine="709"/>
        <w:jc w:val="both"/>
        <w:rPr>
          <w:rFonts w:eastAsia="Times New Roman" w:cs="Times New Roman"/>
          <w:color w:val="000000"/>
          <w:spacing w:val="-3"/>
          <w:sz w:val="24"/>
          <w:szCs w:val="24"/>
        </w:rPr>
      </w:pPr>
      <w:r w:rsidRPr="00F8165F">
        <w:rPr>
          <w:rFonts w:eastAsia="Times New Roman" w:cs="Times New Roman"/>
          <w:b/>
          <w:sz w:val="24"/>
          <w:szCs w:val="24"/>
        </w:rPr>
        <w:t>Чл.1</w:t>
      </w:r>
      <w:r>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w:t>
      </w:r>
      <w:r w:rsidRPr="00F8165F">
        <w:rPr>
          <w:rFonts w:eastAsia="Times New Roman" w:cs="Times New Roman"/>
          <w:color w:val="000000"/>
          <w:spacing w:val="-3"/>
          <w:sz w:val="24"/>
          <w:szCs w:val="24"/>
        </w:rPr>
        <w:t>Възложителят има право:</w:t>
      </w:r>
    </w:p>
    <w:p w:rsidR="00960F38" w:rsidRPr="00F8165F" w:rsidRDefault="00960F38" w:rsidP="006F0642">
      <w:pPr>
        <w:tabs>
          <w:tab w:val="left" w:pos="0"/>
        </w:tabs>
        <w:spacing w:after="0" w:line="240" w:lineRule="auto"/>
        <w:ind w:firstLine="709"/>
        <w:jc w:val="both"/>
        <w:rPr>
          <w:rFonts w:eastAsia="Times New Roman" w:cs="Times New Roman"/>
          <w:b/>
          <w:bCs/>
          <w:sz w:val="24"/>
          <w:szCs w:val="24"/>
        </w:rPr>
      </w:pPr>
      <w:r w:rsidRPr="00F8165F">
        <w:rPr>
          <w:rFonts w:eastAsia="Times New Roman" w:cs="Times New Roman"/>
          <w:b/>
          <w:bCs/>
          <w:color w:val="000000"/>
          <w:sz w:val="24"/>
          <w:szCs w:val="24"/>
        </w:rPr>
        <w:t>1.</w:t>
      </w:r>
      <w:r w:rsidRPr="00F8165F">
        <w:rPr>
          <w:rFonts w:eastAsia="Times New Roman" w:cs="Times New Roman"/>
          <w:color w:val="000000"/>
          <w:sz w:val="24"/>
          <w:szCs w:val="24"/>
        </w:rPr>
        <w:t xml:space="preserve"> </w:t>
      </w:r>
      <w:r w:rsidRPr="00F8165F">
        <w:rPr>
          <w:rFonts w:eastAsia="Times New Roman" w:cs="Times New Roman"/>
          <w:sz w:val="24"/>
          <w:szCs w:val="24"/>
        </w:rPr>
        <w:t>Да иска от Изпълнителя да изпълни договора, съгласно уговорените условия и срокове.</w:t>
      </w:r>
    </w:p>
    <w:p w:rsidR="00960F38" w:rsidRPr="00F8165F" w:rsidRDefault="00960F38" w:rsidP="006F0642">
      <w:pPr>
        <w:tabs>
          <w:tab w:val="center" w:pos="4153"/>
          <w:tab w:val="right" w:pos="8306"/>
        </w:tab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2.</w:t>
      </w:r>
      <w:r w:rsidRPr="00F8165F">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960F38" w:rsidRPr="00F8165F" w:rsidRDefault="00960F38" w:rsidP="006F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 w:val="24"/>
          <w:szCs w:val="24"/>
        </w:rPr>
      </w:pPr>
      <w:r w:rsidRPr="00F8165F">
        <w:rPr>
          <w:rFonts w:eastAsia="Times New Roman" w:cs="Times New Roman"/>
          <w:b/>
          <w:bCs/>
          <w:spacing w:val="-3"/>
          <w:sz w:val="24"/>
          <w:szCs w:val="24"/>
        </w:rPr>
        <w:t>3.</w:t>
      </w:r>
      <w:r w:rsidRPr="00F8165F">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F8165F">
        <w:rPr>
          <w:rFonts w:eastAsia="Times New Roman" w:cs="Times New Roman"/>
          <w:spacing w:val="-6"/>
          <w:sz w:val="24"/>
          <w:szCs w:val="24"/>
        </w:rPr>
        <w:t xml:space="preserve"> на оперативните действия на Изпълнителя.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bCs/>
          <w:sz w:val="24"/>
          <w:szCs w:val="24"/>
        </w:rPr>
        <w:lastRenderedPageBreak/>
        <w:t>4.</w:t>
      </w:r>
      <w:r w:rsidRPr="00F8165F">
        <w:rPr>
          <w:rFonts w:eastAsia="Times New Roman" w:cs="Times New Roman"/>
          <w:sz w:val="24"/>
          <w:szCs w:val="24"/>
        </w:rPr>
        <w:t xml:space="preserve"> Да </w:t>
      </w:r>
      <w:r>
        <w:rPr>
          <w:rFonts w:eastAsia="Times New Roman" w:cs="Times New Roman"/>
          <w:sz w:val="24"/>
          <w:szCs w:val="24"/>
        </w:rPr>
        <w:t>проверява и</w:t>
      </w:r>
      <w:r w:rsidR="003522CE">
        <w:rPr>
          <w:rFonts w:eastAsia="Times New Roman" w:cs="Times New Roman"/>
          <w:sz w:val="24"/>
          <w:szCs w:val="24"/>
        </w:rPr>
        <w:t xml:space="preserve"> </w:t>
      </w:r>
      <w:r w:rsidRPr="00F8165F">
        <w:rPr>
          <w:rFonts w:eastAsia="Times New Roman" w:cs="Times New Roman"/>
          <w:sz w:val="24"/>
          <w:szCs w:val="24"/>
        </w:rPr>
        <w:t xml:space="preserve">съгласува представените от Изпълнителя </w:t>
      </w:r>
      <w:r>
        <w:rPr>
          <w:rFonts w:eastAsia="Times New Roman" w:cs="Times New Roman"/>
          <w:sz w:val="24"/>
          <w:szCs w:val="24"/>
        </w:rPr>
        <w:t>актове и/или протоколи</w:t>
      </w:r>
      <w:r w:rsidRPr="00F8165F">
        <w:rPr>
          <w:rFonts w:eastAsia="Times New Roman" w:cs="Times New Roman"/>
          <w:sz w:val="24"/>
          <w:szCs w:val="24"/>
        </w:rPr>
        <w:t>, да проверява и подписва разплащателни документи.</w:t>
      </w:r>
    </w:p>
    <w:p w:rsidR="00960F38" w:rsidRPr="00F8165F" w:rsidRDefault="00960F38" w:rsidP="006F0642">
      <w:pPr>
        <w:spacing w:after="0" w:line="240" w:lineRule="auto"/>
        <w:ind w:firstLine="709"/>
        <w:jc w:val="both"/>
        <w:rPr>
          <w:rFonts w:eastAsia="Times New Roman" w:cs="Times New Roman"/>
          <w:spacing w:val="-3"/>
          <w:sz w:val="24"/>
          <w:szCs w:val="24"/>
        </w:rPr>
      </w:pPr>
      <w:r w:rsidRPr="00F8165F">
        <w:rPr>
          <w:rFonts w:eastAsia="Times New Roman" w:cs="Times New Roman"/>
          <w:b/>
          <w:bCs/>
          <w:sz w:val="24"/>
          <w:szCs w:val="24"/>
        </w:rPr>
        <w:t>5.</w:t>
      </w:r>
      <w:r w:rsidRPr="00F8165F">
        <w:rPr>
          <w:rFonts w:eastAsia="Times New Roman" w:cs="Times New Roman"/>
          <w:sz w:val="24"/>
          <w:szCs w:val="24"/>
        </w:rPr>
        <w:t xml:space="preserve"> Да контролира законосъобразното извършване на СМР.</w:t>
      </w:r>
    </w:p>
    <w:p w:rsidR="00960F38" w:rsidRPr="00F8165F" w:rsidRDefault="00960F38" w:rsidP="006F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6.</w:t>
      </w:r>
      <w:r w:rsidRPr="00F8165F">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960F38" w:rsidRPr="00F8165F" w:rsidRDefault="00960F38" w:rsidP="006F0642">
      <w:pPr>
        <w:tabs>
          <w:tab w:val="left" w:pos="0"/>
        </w:tab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7.</w:t>
      </w:r>
      <w:r w:rsidRPr="00F8165F">
        <w:rPr>
          <w:rFonts w:eastAsia="Times New Roman" w:cs="Times New Roman"/>
          <w:sz w:val="24"/>
          <w:szCs w:val="24"/>
        </w:rPr>
        <w:t xml:space="preserve"> Констатациите по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8.</w:t>
      </w:r>
      <w:r w:rsidRPr="00F8165F">
        <w:rPr>
          <w:rFonts w:eastAsia="Times New Roman" w:cs="Times New Roman"/>
          <w:sz w:val="24"/>
          <w:szCs w:val="24"/>
        </w:rPr>
        <w:t xml:space="preserve"> </w:t>
      </w:r>
      <w:r w:rsidRPr="00F8165F">
        <w:rPr>
          <w:rFonts w:eastAsia="Times New Roman" w:cs="Times New Roman"/>
          <w:sz w:val="24"/>
          <w:szCs w:val="24"/>
          <w:lang w:eastAsia="bg-BG"/>
        </w:rPr>
        <w:t>Да изисква от Изпълнителя да сключи и да му представи договори за подизпълнение с посочените в офертата му подизпълнители</w:t>
      </w:r>
      <w:r>
        <w:rPr>
          <w:rFonts w:eastAsia="Times New Roman" w:cs="Times New Roman"/>
          <w:sz w:val="24"/>
          <w:szCs w:val="24"/>
          <w:lang w:eastAsia="bg-BG"/>
        </w:rPr>
        <w:t xml:space="preserve"> </w:t>
      </w:r>
      <w:r>
        <w:rPr>
          <w:rFonts w:eastAsia="Times New Roman" w:cs="Times New Roman"/>
          <w:sz w:val="24"/>
          <w:szCs w:val="24"/>
          <w:lang w:val="en-US" w:eastAsia="bg-BG"/>
        </w:rPr>
        <w:t>(</w:t>
      </w:r>
      <w:r>
        <w:rPr>
          <w:rFonts w:eastAsia="Times New Roman" w:cs="Times New Roman"/>
          <w:i/>
          <w:sz w:val="24"/>
          <w:szCs w:val="24"/>
          <w:lang w:eastAsia="bg-BG"/>
        </w:rPr>
        <w:t>ако е приложимо</w:t>
      </w:r>
      <w:r>
        <w:rPr>
          <w:rFonts w:eastAsia="Times New Roman" w:cs="Times New Roman"/>
          <w:sz w:val="24"/>
          <w:szCs w:val="24"/>
          <w:lang w:val="en-US" w:eastAsia="bg-BG"/>
        </w:rPr>
        <w:t>)</w:t>
      </w:r>
      <w:r w:rsidRPr="00F8165F">
        <w:rPr>
          <w:rFonts w:eastAsia="Times New Roman" w:cs="Times New Roman"/>
          <w:sz w:val="24"/>
          <w:szCs w:val="24"/>
          <w:lang w:eastAsia="bg-BG"/>
        </w:rPr>
        <w:t xml:space="preserve">. </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Чл.1</w:t>
      </w:r>
      <w:r>
        <w:rPr>
          <w:rFonts w:eastAsia="Times New Roman" w:cs="Times New Roman"/>
          <w:b/>
          <w:sz w:val="24"/>
          <w:szCs w:val="24"/>
        </w:rPr>
        <w:t>3</w:t>
      </w:r>
      <w:r w:rsidRPr="00F8165F">
        <w:rPr>
          <w:rFonts w:eastAsia="Times New Roman" w:cs="Times New Roman"/>
          <w:sz w:val="24"/>
          <w:szCs w:val="24"/>
        </w:rPr>
        <w:t>. Възложителят се задължава:</w:t>
      </w:r>
    </w:p>
    <w:p w:rsidR="00960F38" w:rsidRPr="00F8165F" w:rsidRDefault="00960F38" w:rsidP="00926952">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z w:val="24"/>
          <w:szCs w:val="24"/>
        </w:rPr>
        <w:t>(1)</w:t>
      </w:r>
      <w:r w:rsidRPr="00F8165F">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960F38" w:rsidRPr="00F8165F" w:rsidRDefault="00960F38" w:rsidP="00926952">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pacing w:val="-3"/>
          <w:sz w:val="24"/>
          <w:szCs w:val="24"/>
        </w:rPr>
        <w:t>(2)</w:t>
      </w:r>
      <w:r w:rsidRPr="00F8165F">
        <w:rPr>
          <w:rFonts w:eastAsia="Times New Roman" w:cs="Times New Roman"/>
          <w:color w:val="000000"/>
          <w:spacing w:val="-3"/>
          <w:sz w:val="24"/>
          <w:szCs w:val="24"/>
        </w:rPr>
        <w:t xml:space="preserve"> Да предоставя необходимата информация и документация.</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Да заплати стойността на договора по начин, съгласно Раздел </w:t>
      </w:r>
      <w:r w:rsidRPr="00F8165F">
        <w:rPr>
          <w:rFonts w:eastAsia="Times New Roman" w:cs="Times New Roman"/>
          <w:bCs/>
          <w:sz w:val="24"/>
          <w:szCs w:val="24"/>
        </w:rPr>
        <w:t xml:space="preserve">ІІІ </w:t>
      </w:r>
      <w:r w:rsidRPr="00F8165F">
        <w:rPr>
          <w:rFonts w:eastAsia="Times New Roman" w:cs="Times New Roman"/>
          <w:sz w:val="24"/>
          <w:szCs w:val="24"/>
        </w:rPr>
        <w:t>от настоящия договор.</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(4)</w:t>
      </w:r>
      <w:r>
        <w:rPr>
          <w:rFonts w:eastAsia="Times New Roman" w:cs="Times New Roman"/>
          <w:sz w:val="24"/>
          <w:szCs w:val="24"/>
        </w:rPr>
        <w:t xml:space="preserve"> Да определи</w:t>
      </w:r>
      <w:r w:rsidRPr="00F8165F">
        <w:rPr>
          <w:rFonts w:eastAsia="Times New Roman" w:cs="Times New Roman"/>
          <w:sz w:val="24"/>
          <w:szCs w:val="24"/>
        </w:rPr>
        <w:t xml:space="preserve"> свой представител да го представлява по време на изпълнение на строително-монтажните работи и извършва контрол.</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960F38" w:rsidRPr="00F8165F" w:rsidRDefault="00960F38" w:rsidP="00821E0F">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F8165F">
        <w:rPr>
          <w:rFonts w:eastAsia="Times New Roman" w:cs="Times New Roman"/>
          <w:color w:val="000000"/>
          <w:sz w:val="24"/>
          <w:szCs w:val="24"/>
        </w:rPr>
        <w:t>строителни книжа и разплащателни документи</w:t>
      </w:r>
      <w:r w:rsidRPr="00F8165F">
        <w:rPr>
          <w:rFonts w:eastAsia="Times New Roman" w:cs="Times New Roman"/>
          <w:sz w:val="24"/>
          <w:szCs w:val="24"/>
        </w:rPr>
        <w:t>.</w:t>
      </w:r>
    </w:p>
    <w:p w:rsidR="00960F38" w:rsidRPr="00F8165F" w:rsidRDefault="00960F38" w:rsidP="00821E0F">
      <w:pPr>
        <w:spacing w:after="0" w:line="240" w:lineRule="auto"/>
        <w:ind w:firstLine="709"/>
        <w:jc w:val="both"/>
        <w:rPr>
          <w:rFonts w:eastAsia="Times New Roman" w:cs="Times New Roman"/>
          <w:color w:val="FF0000"/>
          <w:sz w:val="24"/>
          <w:szCs w:val="24"/>
          <w:lang w:eastAsia="bg-BG"/>
        </w:rPr>
      </w:pPr>
      <w:r w:rsidRPr="00F8165F">
        <w:rPr>
          <w:rFonts w:eastAsia="Times New Roman" w:cs="Times New Roman"/>
          <w:b/>
          <w:bCs/>
          <w:color w:val="000000"/>
          <w:sz w:val="24"/>
          <w:szCs w:val="24"/>
          <w:lang w:eastAsia="bg-BG"/>
        </w:rPr>
        <w:t>(7)</w:t>
      </w:r>
      <w:r w:rsidRPr="00F8165F">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F8165F">
        <w:rPr>
          <w:rFonts w:eastAsia="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F8165F">
        <w:rPr>
          <w:rFonts w:eastAsia="Times New Roman" w:cs="Times New Roman"/>
          <w:sz w:val="24"/>
          <w:szCs w:val="24"/>
        </w:rPr>
        <w:t>представителите на Изпълнителя и Възложителя</w:t>
      </w:r>
      <w:r w:rsidRPr="00F8165F">
        <w:rPr>
          <w:rFonts w:eastAsia="Times New Roman" w:cs="Times New Roman"/>
          <w:noProof/>
          <w:sz w:val="24"/>
          <w:szCs w:val="24"/>
        </w:rPr>
        <w:t>.</w:t>
      </w:r>
    </w:p>
    <w:p w:rsidR="00960F38" w:rsidRPr="00F8165F" w:rsidRDefault="00960F38" w:rsidP="00821E0F">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z w:val="24"/>
          <w:szCs w:val="24"/>
        </w:rPr>
        <w:t>(8)</w:t>
      </w:r>
      <w:r w:rsidRPr="00F8165F">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960F38" w:rsidRPr="00F8165F" w:rsidRDefault="00960F38" w:rsidP="00821E0F">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Чл.1</w:t>
      </w:r>
      <w:r>
        <w:rPr>
          <w:rFonts w:eastAsia="Times New Roman" w:cs="Times New Roman"/>
          <w:b/>
          <w:sz w:val="24"/>
          <w:szCs w:val="24"/>
        </w:rPr>
        <w:t>4</w:t>
      </w:r>
      <w:r w:rsidRPr="00F8165F">
        <w:rPr>
          <w:rFonts w:eastAsia="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463E2B" w:rsidRPr="00F8165F" w:rsidRDefault="00463E2B" w:rsidP="00960F38">
      <w:pPr>
        <w:spacing w:after="120" w:line="240" w:lineRule="auto"/>
        <w:ind w:left="1425"/>
        <w:contextualSpacing/>
        <w:jc w:val="both"/>
        <w:rPr>
          <w:rFonts w:eastAsia="Times New Roman" w:cs="Times New Roman"/>
          <w:b/>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ПРАВА И ЗАДЪЛЖЕНИЯ НА ИЗПЪЛНИТЕЛЯ</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Чл. 1</w:t>
      </w:r>
      <w:r>
        <w:rPr>
          <w:rFonts w:eastAsia="Times New Roman" w:cs="Times New Roman"/>
          <w:b/>
          <w:sz w:val="24"/>
          <w:szCs w:val="24"/>
        </w:rPr>
        <w:t>5</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Изпълнителят се задължава: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w:t>
      </w:r>
      <w:r w:rsidR="007921C1">
        <w:rPr>
          <w:rFonts w:eastAsia="Times New Roman" w:cs="Times New Roman"/>
          <w:sz w:val="24"/>
          <w:szCs w:val="24"/>
        </w:rPr>
        <w:t>1</w:t>
      </w:r>
      <w:r w:rsidRPr="00F8165F">
        <w:rPr>
          <w:rFonts w:eastAsia="Times New Roman" w:cs="Times New Roman"/>
          <w:sz w:val="24"/>
          <w:szCs w:val="24"/>
        </w:rPr>
        <w:t xml:space="preserve"> непредвидени работи, като организира и координира цялостния процес, съгл</w:t>
      </w:r>
      <w:r w:rsidR="007E6C3A">
        <w:rPr>
          <w:rFonts w:eastAsia="Times New Roman" w:cs="Times New Roman"/>
          <w:sz w:val="24"/>
          <w:szCs w:val="24"/>
        </w:rPr>
        <w:t xml:space="preserve">асно Техническата спецификация, </w:t>
      </w:r>
      <w:r w:rsidRPr="00F8165F">
        <w:rPr>
          <w:rFonts w:eastAsia="Times New Roman" w:cs="Times New Roman"/>
          <w:sz w:val="24"/>
          <w:szCs w:val="24"/>
        </w:rPr>
        <w:t>Предложението за изпълнение на поръчката и Ценово</w:t>
      </w:r>
      <w:r w:rsidR="007E6C3A">
        <w:rPr>
          <w:rFonts w:eastAsia="Times New Roman" w:cs="Times New Roman"/>
          <w:sz w:val="24"/>
          <w:szCs w:val="24"/>
        </w:rPr>
        <w:t>то</w:t>
      </w:r>
      <w:r w:rsidR="00FD5157">
        <w:rPr>
          <w:rFonts w:eastAsia="Times New Roman" w:cs="Times New Roman"/>
          <w:sz w:val="24"/>
          <w:szCs w:val="24"/>
        </w:rPr>
        <w:t xml:space="preserve"> му</w:t>
      </w:r>
      <w:r w:rsidRPr="00F8165F">
        <w:rPr>
          <w:rFonts w:eastAsia="Times New Roman" w:cs="Times New Roman"/>
          <w:sz w:val="24"/>
          <w:szCs w:val="24"/>
        </w:rPr>
        <w:t xml:space="preserve"> предложение. </w:t>
      </w:r>
    </w:p>
    <w:p w:rsidR="00960F38" w:rsidRPr="00F8165F" w:rsidRDefault="00960F38" w:rsidP="00960F38">
      <w:pPr>
        <w:spacing w:after="0" w:line="240" w:lineRule="auto"/>
        <w:ind w:firstLine="720"/>
        <w:jc w:val="both"/>
        <w:rPr>
          <w:rFonts w:eastAsia="Times New Roman" w:cs="Times New Roman"/>
          <w:spacing w:val="-6"/>
          <w:sz w:val="24"/>
          <w:szCs w:val="24"/>
        </w:rPr>
      </w:pPr>
      <w:r w:rsidRPr="00F8165F">
        <w:rPr>
          <w:rFonts w:eastAsia="Times New Roman" w:cs="Times New Roman"/>
          <w:b/>
          <w:bCs/>
          <w:sz w:val="24"/>
          <w:szCs w:val="24"/>
        </w:rPr>
        <w:t>2.</w:t>
      </w:r>
      <w:r w:rsidRPr="00F8165F">
        <w:rPr>
          <w:rFonts w:eastAsia="Times New Roman" w:cs="Times New Roman"/>
          <w:sz w:val="24"/>
          <w:szCs w:val="24"/>
        </w:rPr>
        <w:t xml:space="preserve"> Д</w:t>
      </w:r>
      <w:r w:rsidRPr="00F8165F">
        <w:rPr>
          <w:rFonts w:eastAsia="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3.</w:t>
      </w:r>
      <w:r w:rsidRPr="00F8165F">
        <w:rPr>
          <w:rFonts w:eastAsia="Times New Roman" w:cs="Times New Roman"/>
          <w:sz w:val="24"/>
          <w:szCs w:val="24"/>
        </w:rPr>
        <w:t xml:space="preserve"> Съответствието по т. 2 се доказва </w:t>
      </w:r>
      <w:r w:rsidR="007E6C3A">
        <w:rPr>
          <w:rFonts w:eastAsia="Times New Roman" w:cs="Times New Roman"/>
          <w:sz w:val="24"/>
          <w:szCs w:val="24"/>
        </w:rPr>
        <w:t xml:space="preserve">чрез представяне на </w:t>
      </w:r>
      <w:r w:rsidRPr="00F8165F">
        <w:rPr>
          <w:rFonts w:eastAsia="Times New Roman" w:cs="Times New Roman"/>
          <w:sz w:val="24"/>
          <w:szCs w:val="24"/>
        </w:rPr>
        <w:t>съответните с</w:t>
      </w:r>
      <w:r w:rsidR="00BE2C69">
        <w:rPr>
          <w:rFonts w:eastAsia="Times New Roman" w:cs="Times New Roman"/>
          <w:sz w:val="24"/>
          <w:szCs w:val="24"/>
        </w:rPr>
        <w:t>ертификати или други документи от Изпълнителя</w:t>
      </w:r>
      <w:r w:rsidRPr="00F8165F">
        <w:rPr>
          <w:rFonts w:eastAsia="Times New Roman" w:cs="Times New Roman"/>
          <w:sz w:val="24"/>
          <w:szCs w:val="24"/>
        </w:rPr>
        <w:t xml:space="preserve"> на Възложителя.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Да спазва указанията на Възложителя. </w:t>
      </w:r>
    </w:p>
    <w:p w:rsidR="00960F38" w:rsidRPr="00F8165F" w:rsidRDefault="00960F38" w:rsidP="00960F38">
      <w:pPr>
        <w:tabs>
          <w:tab w:val="center" w:pos="4153"/>
          <w:tab w:val="right" w:pos="8306"/>
        </w:tabs>
        <w:spacing w:after="0" w:line="240" w:lineRule="auto"/>
        <w:ind w:firstLine="709"/>
        <w:jc w:val="both"/>
        <w:rPr>
          <w:rFonts w:eastAsia="Times New Roman" w:cs="Times New Roman"/>
          <w:spacing w:val="-6"/>
          <w:sz w:val="24"/>
          <w:szCs w:val="24"/>
        </w:rPr>
      </w:pPr>
      <w:r w:rsidRPr="00F8165F">
        <w:rPr>
          <w:rFonts w:eastAsia="Times New Roman" w:cs="Times New Roman"/>
          <w:b/>
          <w:bCs/>
          <w:sz w:val="24"/>
          <w:szCs w:val="24"/>
        </w:rPr>
        <w:tab/>
      </w:r>
      <w:r w:rsidRPr="00F8165F">
        <w:rPr>
          <w:rFonts w:eastAsia="Times New Roman" w:cs="Times New Roman"/>
          <w:b/>
          <w:bCs/>
          <w:spacing w:val="-6"/>
          <w:sz w:val="24"/>
          <w:szCs w:val="24"/>
        </w:rPr>
        <w:t>5.</w:t>
      </w:r>
      <w:r w:rsidRPr="00F8165F">
        <w:rPr>
          <w:rFonts w:eastAsia="Times New Roman" w:cs="Times New Roman"/>
          <w:spacing w:val="-6"/>
          <w:sz w:val="24"/>
          <w:szCs w:val="24"/>
        </w:rPr>
        <w:t xml:space="preserve"> </w:t>
      </w:r>
      <w:r w:rsidRPr="00F8165F">
        <w:rPr>
          <w:rFonts w:eastAsia="Times New Roman" w:cs="Times New Roman"/>
          <w:sz w:val="24"/>
          <w:szCs w:val="24"/>
        </w:rPr>
        <w:t xml:space="preserve">В 2 - дневен срок от получаване на протокола за установените </w:t>
      </w:r>
      <w:r w:rsidRPr="00F8165F">
        <w:rPr>
          <w:rFonts w:eastAsia="Times New Roman" w:cs="Times New Roman"/>
          <w:spacing w:val="-6"/>
          <w:sz w:val="24"/>
          <w:szCs w:val="24"/>
        </w:rPr>
        <w:t>недостатъци и/или несъответствия по чл. 1</w:t>
      </w:r>
      <w:r>
        <w:rPr>
          <w:rFonts w:eastAsia="Times New Roman" w:cs="Times New Roman"/>
          <w:spacing w:val="-6"/>
          <w:sz w:val="24"/>
          <w:szCs w:val="24"/>
        </w:rPr>
        <w:t>2</w:t>
      </w:r>
      <w:r w:rsidRPr="00F8165F">
        <w:rPr>
          <w:rFonts w:eastAsia="Times New Roman" w:cs="Times New Roman"/>
          <w:spacing w:val="-6"/>
          <w:sz w:val="24"/>
          <w:szCs w:val="24"/>
        </w:rPr>
        <w:t xml:space="preserve">, т. </w:t>
      </w:r>
      <w:r w:rsidR="00FD5157">
        <w:rPr>
          <w:rFonts w:eastAsia="Times New Roman" w:cs="Times New Roman"/>
          <w:spacing w:val="-6"/>
          <w:sz w:val="24"/>
          <w:szCs w:val="24"/>
        </w:rPr>
        <w:t>7</w:t>
      </w:r>
      <w:r w:rsidRPr="00F8165F">
        <w:rPr>
          <w:rFonts w:eastAsia="Times New Roman" w:cs="Times New Roman"/>
          <w:spacing w:val="-6"/>
          <w:sz w:val="24"/>
          <w:szCs w:val="24"/>
        </w:rPr>
        <w:t xml:space="preserve"> да отстрани същите за своя сметка</w:t>
      </w:r>
      <w:r w:rsidRPr="00F8165F">
        <w:rPr>
          <w:rFonts w:eastAsia="Times New Roman" w:cs="Times New Roman"/>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6.</w:t>
      </w:r>
      <w:r w:rsidRPr="00F8165F">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F8165F">
        <w:rPr>
          <w:rFonts w:eastAsia="Times New Roman" w:cs="Times New Roman"/>
          <w:noProof/>
          <w:sz w:val="24"/>
          <w:szCs w:val="24"/>
        </w:rPr>
        <w:t xml:space="preserve"> за проверка</w:t>
      </w:r>
      <w:r w:rsidRPr="00F8165F">
        <w:rPr>
          <w:rFonts w:eastAsia="Times New Roman" w:cs="Times New Roman"/>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lastRenderedPageBreak/>
        <w:t xml:space="preserve">7. </w:t>
      </w:r>
      <w:r w:rsidRPr="00F8165F">
        <w:rPr>
          <w:rFonts w:eastAsia="Times New Roman" w:cs="Times New Roman"/>
          <w:sz w:val="24"/>
          <w:szCs w:val="24"/>
        </w:rPr>
        <w:t xml:space="preserve">Да оказва съдействие и представя необходимите документи и </w:t>
      </w:r>
      <w:r w:rsidR="00FD5157">
        <w:rPr>
          <w:rFonts w:eastAsia="Times New Roman" w:cs="Times New Roman"/>
          <w:sz w:val="24"/>
          <w:szCs w:val="24"/>
        </w:rPr>
        <w:t>информация</w:t>
      </w:r>
      <w:r w:rsidRPr="00F8165F">
        <w:rPr>
          <w:rFonts w:eastAsia="Times New Roman" w:cs="Times New Roman"/>
          <w:sz w:val="24"/>
          <w:szCs w:val="24"/>
        </w:rPr>
        <w:t xml:space="preserve"> на </w:t>
      </w:r>
      <w:r w:rsidR="00FD5157">
        <w:rPr>
          <w:rFonts w:eastAsia="Times New Roman" w:cs="Times New Roman"/>
          <w:sz w:val="24"/>
          <w:szCs w:val="24"/>
        </w:rPr>
        <w:t>служителите</w:t>
      </w:r>
      <w:r w:rsidR="00FD5157" w:rsidRPr="00FD5157">
        <w:rPr>
          <w:rFonts w:eastAsia="Times New Roman" w:cs="Times New Roman"/>
          <w:sz w:val="24"/>
          <w:szCs w:val="24"/>
        </w:rPr>
        <w:t xml:space="preserve"> </w:t>
      </w:r>
      <w:r w:rsidR="00FD5157" w:rsidRPr="00F8165F">
        <w:rPr>
          <w:rFonts w:eastAsia="Times New Roman" w:cs="Times New Roman"/>
          <w:sz w:val="24"/>
          <w:szCs w:val="24"/>
        </w:rPr>
        <w:t>на Възложителя</w:t>
      </w:r>
      <w:r w:rsidRPr="00F8165F">
        <w:rPr>
          <w:rFonts w:eastAsia="Times New Roman" w:cs="Times New Roman"/>
          <w:sz w:val="24"/>
          <w:szCs w:val="24"/>
        </w:rPr>
        <w:t xml:space="preserve">, на които е възложено </w:t>
      </w:r>
      <w:r w:rsidR="00FD5157">
        <w:rPr>
          <w:rFonts w:eastAsia="Times New Roman" w:cs="Times New Roman"/>
          <w:sz w:val="24"/>
          <w:szCs w:val="24"/>
        </w:rPr>
        <w:t xml:space="preserve">да </w:t>
      </w:r>
      <w:r w:rsidRPr="00F8165F">
        <w:rPr>
          <w:rFonts w:eastAsia="Times New Roman" w:cs="Times New Roman"/>
          <w:sz w:val="24"/>
          <w:szCs w:val="24"/>
        </w:rPr>
        <w:t>упражнява</w:t>
      </w:r>
      <w:r w:rsidR="00FD5157">
        <w:rPr>
          <w:rFonts w:eastAsia="Times New Roman" w:cs="Times New Roman"/>
          <w:sz w:val="24"/>
          <w:szCs w:val="24"/>
        </w:rPr>
        <w:t xml:space="preserve">т </w:t>
      </w:r>
      <w:r w:rsidRPr="00F8165F">
        <w:rPr>
          <w:rFonts w:eastAsia="Times New Roman" w:cs="Times New Roman"/>
          <w:sz w:val="24"/>
          <w:szCs w:val="24"/>
        </w:rPr>
        <w:t xml:space="preserve">контрол </w:t>
      </w:r>
      <w:r w:rsidR="00FD5157">
        <w:rPr>
          <w:rFonts w:eastAsia="Times New Roman" w:cs="Times New Roman"/>
          <w:sz w:val="24"/>
          <w:szCs w:val="24"/>
        </w:rPr>
        <w:t>по изпълнението на договора.</w:t>
      </w:r>
    </w:p>
    <w:p w:rsidR="00FD5157" w:rsidRDefault="00960F38" w:rsidP="00960F38">
      <w:pPr>
        <w:spacing w:after="0" w:line="240" w:lineRule="auto"/>
        <w:ind w:firstLine="720"/>
        <w:jc w:val="both"/>
        <w:rPr>
          <w:rFonts w:eastAsia="Times New Roman" w:cs="Times New Roman"/>
          <w:sz w:val="24"/>
          <w:szCs w:val="24"/>
          <w:lang w:eastAsia="bg-BG"/>
        </w:rPr>
      </w:pPr>
      <w:r w:rsidRPr="00F8165F">
        <w:rPr>
          <w:rFonts w:eastAsia="Times New Roman" w:cs="Times New Roman"/>
          <w:b/>
          <w:bCs/>
          <w:sz w:val="24"/>
          <w:szCs w:val="24"/>
          <w:lang w:eastAsia="bg-BG"/>
        </w:rPr>
        <w:t>8.</w:t>
      </w:r>
      <w:r w:rsidRPr="00F8165F">
        <w:rPr>
          <w:rFonts w:eastAsia="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w:t>
      </w:r>
      <w:r w:rsidR="00FD5157">
        <w:rPr>
          <w:rFonts w:eastAsia="Times New Roman" w:cs="Times New Roman"/>
          <w:sz w:val="24"/>
          <w:szCs w:val="24"/>
          <w:lang w:eastAsia="bg-BG"/>
        </w:rPr>
        <w:t>.</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9.</w:t>
      </w:r>
      <w:r w:rsidRPr="00F8165F">
        <w:rPr>
          <w:rFonts w:eastAsia="Times New Roman" w:cs="Times New Roman"/>
          <w:sz w:val="24"/>
          <w:szCs w:val="24"/>
        </w:rPr>
        <w:t xml:space="preserve">  За </w:t>
      </w:r>
      <w:r w:rsidR="00FD5157">
        <w:rPr>
          <w:rFonts w:eastAsia="Times New Roman" w:cs="Times New Roman"/>
          <w:sz w:val="24"/>
          <w:szCs w:val="24"/>
        </w:rPr>
        <w:t>своя</w:t>
      </w:r>
      <w:r w:rsidRPr="00F8165F">
        <w:rPr>
          <w:rFonts w:eastAsia="Times New Roman" w:cs="Times New Roman"/>
          <w:sz w:val="24"/>
          <w:szCs w:val="24"/>
        </w:rPr>
        <w:t xml:space="preserve"> сметка да почиства и извозва на регламентирани места отпадъците, получени по време на извършване на строително-ремонтните работи.</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1</w:t>
      </w:r>
      <w:r>
        <w:rPr>
          <w:rFonts w:eastAsia="Times New Roman" w:cs="Times New Roman"/>
          <w:b/>
          <w:bCs/>
          <w:sz w:val="24"/>
          <w:szCs w:val="24"/>
        </w:rPr>
        <w:t>0</w:t>
      </w:r>
      <w:r w:rsidRPr="00F8165F">
        <w:rPr>
          <w:rFonts w:eastAsia="Times New Roman" w:cs="Times New Roman"/>
          <w:b/>
          <w:bCs/>
          <w:sz w:val="24"/>
          <w:szCs w:val="24"/>
        </w:rPr>
        <w:t>.</w:t>
      </w:r>
      <w:r w:rsidRPr="00F8165F">
        <w:rPr>
          <w:rFonts w:eastAsia="Times New Roman" w:cs="Times New Roman"/>
          <w:sz w:val="24"/>
          <w:szCs w:val="24"/>
        </w:rPr>
        <w:t xml:space="preserve"> Да опазва имуществото на Възложителя, до което има достъп по време на изпълнението.</w:t>
      </w:r>
    </w:p>
    <w:p w:rsidR="00960F38" w:rsidRPr="00F8165F" w:rsidRDefault="00960F38" w:rsidP="00960F38">
      <w:pPr>
        <w:tabs>
          <w:tab w:val="center" w:pos="4153"/>
          <w:tab w:val="right" w:pos="8306"/>
        </w:tabs>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1</w:t>
      </w:r>
      <w:r>
        <w:rPr>
          <w:rFonts w:eastAsia="Times New Roman" w:cs="Times New Roman"/>
          <w:b/>
          <w:bCs/>
          <w:sz w:val="24"/>
          <w:szCs w:val="24"/>
        </w:rPr>
        <w:t>1</w:t>
      </w:r>
      <w:r w:rsidRPr="00F8165F">
        <w:rPr>
          <w:rFonts w:eastAsia="Times New Roman" w:cs="Times New Roman"/>
          <w:b/>
          <w:bCs/>
          <w:sz w:val="24"/>
          <w:szCs w:val="24"/>
        </w:rPr>
        <w:t>.</w:t>
      </w:r>
      <w:r w:rsidRPr="00F8165F">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Times New Roman" w:cs="Times New Roman"/>
          <w:b/>
          <w:sz w:val="24"/>
          <w:szCs w:val="24"/>
        </w:rPr>
        <w:t>1</w:t>
      </w:r>
      <w:r>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sz w:val="24"/>
          <w:szCs w:val="24"/>
        </w:rPr>
        <w:t>Да сключи и да представи на Възложителя договори за подизпълнение с посочените в офертата му подизпълнители, както и данни за лице за контакт и кореспонденция от страна на подизпълнителя.</w:t>
      </w:r>
      <w:r w:rsidRPr="00F8165F">
        <w:rPr>
          <w:rFonts w:eastAsia="Times New Roman" w:cs="Times New Roman"/>
          <w:b/>
          <w:sz w:val="24"/>
          <w:szCs w:val="24"/>
        </w:rPr>
        <w:t xml:space="preserve"> </w:t>
      </w:r>
      <w:r w:rsidRPr="00F8165F">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3</w:t>
      </w:r>
      <w:r w:rsidRPr="00F8165F">
        <w:rPr>
          <w:rFonts w:eastAsia="Calibri" w:cs="Times New Roman"/>
          <w:b/>
          <w:sz w:val="24"/>
          <w:szCs w:val="24"/>
        </w:rPr>
        <w:t>.</w:t>
      </w:r>
      <w:r w:rsidRPr="00F8165F">
        <w:rPr>
          <w:rFonts w:eastAsia="Calibri" w:cs="Times New Roman"/>
          <w:sz w:val="24"/>
          <w:szCs w:val="24"/>
        </w:rPr>
        <w:t xml:space="preserve"> Да осигури контрол  при изпълнението на СМР.</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4</w:t>
      </w:r>
      <w:r w:rsidRPr="00F8165F">
        <w:rPr>
          <w:rFonts w:eastAsia="Calibri" w:cs="Times New Roman"/>
          <w:b/>
          <w:sz w:val="24"/>
          <w:szCs w:val="24"/>
        </w:rPr>
        <w:t xml:space="preserve">. </w:t>
      </w:r>
      <w:r w:rsidRPr="00F8165F">
        <w:rPr>
          <w:rFonts w:eastAsia="Calibri" w:cs="Times New Roman"/>
          <w:sz w:val="24"/>
          <w:szCs w:val="24"/>
        </w:rPr>
        <w:t>Ръководителят на екипа да осигури координация и комуникация между участниците в строителния процес.</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5</w:t>
      </w:r>
      <w:r w:rsidRPr="00F8165F">
        <w:rPr>
          <w:rFonts w:eastAsia="Calibri" w:cs="Times New Roman"/>
          <w:b/>
          <w:sz w:val="24"/>
          <w:szCs w:val="24"/>
        </w:rPr>
        <w:t>.</w:t>
      </w:r>
      <w:r w:rsidRPr="00F8165F">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960F38" w:rsidRPr="00F8165F" w:rsidRDefault="00960F38" w:rsidP="00960F38">
      <w:pPr>
        <w:tabs>
          <w:tab w:val="center" w:pos="4153"/>
          <w:tab w:val="right" w:pos="8306"/>
        </w:tabs>
        <w:spacing w:after="0" w:line="240" w:lineRule="auto"/>
        <w:ind w:firstLine="720"/>
        <w:jc w:val="both"/>
        <w:rPr>
          <w:rFonts w:eastAsia="Times New Roman" w:cs="Times New Roman"/>
          <w:sz w:val="24"/>
          <w:szCs w:val="24"/>
          <w:highlight w:val="yellow"/>
        </w:rPr>
      </w:pPr>
      <w:r w:rsidRPr="00F8165F">
        <w:rPr>
          <w:rFonts w:eastAsia="Times New Roman" w:cs="Times New Roman"/>
          <w:b/>
          <w:bCs/>
          <w:sz w:val="24"/>
          <w:szCs w:val="24"/>
        </w:rPr>
        <w:t xml:space="preserve">(2) </w:t>
      </w:r>
      <w:r w:rsidRPr="00F8165F">
        <w:rPr>
          <w:rFonts w:eastAsia="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(3)</w:t>
      </w:r>
      <w:r w:rsidRPr="00F8165F">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Чл.1</w:t>
      </w:r>
      <w:r>
        <w:rPr>
          <w:rFonts w:eastAsia="Times New Roman" w:cs="Times New Roman"/>
          <w:b/>
          <w:sz w:val="24"/>
          <w:szCs w:val="24"/>
        </w:rPr>
        <w:t>6</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w:t>
      </w:r>
      <w:r w:rsidRPr="00E34F66">
        <w:rPr>
          <w:rFonts w:eastAsia="Times New Roman" w:cs="Times New Roman"/>
          <w:sz w:val="24"/>
          <w:szCs w:val="24"/>
        </w:rPr>
        <w:t>имуществото на Възложителя в района на почивния дом, в който</w:t>
      </w:r>
      <w:r w:rsidR="0000667E" w:rsidRPr="00E34F66">
        <w:rPr>
          <w:rFonts w:eastAsia="Times New Roman" w:cs="Times New Roman"/>
          <w:sz w:val="24"/>
          <w:szCs w:val="24"/>
        </w:rPr>
        <w:t xml:space="preserve"> </w:t>
      </w:r>
      <w:r w:rsidRPr="00E34F66">
        <w:rPr>
          <w:rFonts w:eastAsia="Times New Roman" w:cs="Times New Roman"/>
          <w:sz w:val="24"/>
          <w:szCs w:val="24"/>
        </w:rPr>
        <w:t>се намира обекта.</w:t>
      </w:r>
      <w:r w:rsidR="0000667E" w:rsidRPr="00E34F66">
        <w:rPr>
          <w:rFonts w:eastAsia="Times New Roman" w:cs="Times New Roman"/>
          <w:sz w:val="24"/>
          <w:szCs w:val="24"/>
        </w:rPr>
        <w:t xml:space="preserve"> </w:t>
      </w:r>
      <w:r w:rsidRPr="00E34F66">
        <w:rPr>
          <w:rFonts w:eastAsia="Times New Roman" w:cs="Times New Roman"/>
          <w:sz w:val="24"/>
          <w:szCs w:val="24"/>
        </w:rPr>
        <w:t xml:space="preserve">Изпълнителят създава условия за опазване имуществото на Възложителя и на живота и здравето на неговите </w:t>
      </w:r>
      <w:r w:rsidRPr="00F8165F">
        <w:rPr>
          <w:rFonts w:eastAsia="Times New Roman" w:cs="Times New Roman"/>
          <w:sz w:val="24"/>
          <w:szCs w:val="24"/>
        </w:rPr>
        <w:t>служители, както и на трети лица, намиращи се в /около обекта.</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(2)</w:t>
      </w:r>
      <w:r w:rsidRPr="00F8165F">
        <w:rPr>
          <w:rFonts w:eastAsia="Times New Roman" w:cs="Times New Roman"/>
          <w:sz w:val="24"/>
          <w:szCs w:val="24"/>
        </w:rPr>
        <w:t xml:space="preserve"> В случай</w:t>
      </w:r>
      <w:r w:rsidR="00BB15FE">
        <w:rPr>
          <w:rFonts w:eastAsia="Times New Roman" w:cs="Times New Roman"/>
          <w:sz w:val="24"/>
          <w:szCs w:val="24"/>
        </w:rPr>
        <w:t>,</w:t>
      </w:r>
      <w:r w:rsidRPr="00F8165F">
        <w:rPr>
          <w:rFonts w:eastAsia="Times New Roman" w:cs="Times New Roman"/>
          <w:sz w:val="24"/>
          <w:szCs w:val="24"/>
        </w:rPr>
        <w:t xml:space="preserve"> че по вина </w:t>
      </w:r>
      <w:r w:rsidR="00BB15FE">
        <w:rPr>
          <w:rFonts w:eastAsia="Times New Roman" w:cs="Times New Roman"/>
          <w:sz w:val="24"/>
          <w:szCs w:val="24"/>
        </w:rPr>
        <w:t xml:space="preserve">на </w:t>
      </w:r>
      <w:r w:rsidRPr="00F8165F">
        <w:rPr>
          <w:rFonts w:eastAsia="Times New Roman" w:cs="Times New Roman"/>
          <w:sz w:val="24"/>
          <w:szCs w:val="24"/>
        </w:rPr>
        <w:t>Изпълнителя</w:t>
      </w:r>
      <w:r w:rsidR="00BB15FE">
        <w:rPr>
          <w:rFonts w:eastAsia="Times New Roman" w:cs="Times New Roman"/>
          <w:sz w:val="24"/>
          <w:szCs w:val="24"/>
        </w:rPr>
        <w:t xml:space="preserve"> бъдат </w:t>
      </w:r>
      <w:r w:rsidRPr="00F8165F">
        <w:rPr>
          <w:rFonts w:eastAsia="Times New Roman" w:cs="Times New Roman"/>
          <w:sz w:val="24"/>
          <w:szCs w:val="24"/>
        </w:rPr>
        <w:t>причини щети/вреди</w:t>
      </w:r>
      <w:r w:rsidR="00BB15FE">
        <w:rPr>
          <w:rFonts w:eastAsia="Times New Roman" w:cs="Times New Roman"/>
          <w:sz w:val="24"/>
          <w:szCs w:val="24"/>
        </w:rPr>
        <w:t xml:space="preserve"> на</w:t>
      </w:r>
      <w:r w:rsidR="00BB15FE" w:rsidRPr="00BB15FE">
        <w:rPr>
          <w:rFonts w:eastAsia="Times New Roman" w:cs="Times New Roman"/>
          <w:sz w:val="24"/>
          <w:szCs w:val="24"/>
        </w:rPr>
        <w:t xml:space="preserve"> </w:t>
      </w:r>
      <w:r w:rsidR="00BB15FE" w:rsidRPr="00F8165F">
        <w:rPr>
          <w:rFonts w:eastAsia="Times New Roman" w:cs="Times New Roman"/>
          <w:sz w:val="24"/>
          <w:szCs w:val="24"/>
        </w:rPr>
        <w:t xml:space="preserve">имуществото на </w:t>
      </w:r>
      <w:r w:rsidR="00BB15FE" w:rsidRPr="00BB15FE">
        <w:rPr>
          <w:rFonts w:eastAsia="Times New Roman" w:cs="Times New Roman"/>
          <w:sz w:val="24"/>
          <w:szCs w:val="24"/>
        </w:rPr>
        <w:t>Възложителя</w:t>
      </w:r>
      <w:r w:rsidRPr="00F8165F">
        <w:rPr>
          <w:rFonts w:eastAsia="Times New Roman" w:cs="Times New Roman"/>
          <w:sz w:val="24"/>
          <w:szCs w:val="24"/>
        </w:rPr>
        <w:t>, то възстановяването им е за негова сметка в пълен размер.</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 xml:space="preserve">(3) </w:t>
      </w:r>
      <w:r w:rsidRPr="00F8165F">
        <w:rPr>
          <w:rFonts w:eastAsia="Times New Roman" w:cs="Times New Roman"/>
          <w:sz w:val="24"/>
          <w:szCs w:val="24"/>
        </w:rPr>
        <w:t>Изпълнителят се задължава да спазва правилата и предписанията на компетентните органи.</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ГАРАНЦИОННИ СРОКОВЕ</w:t>
      </w:r>
    </w:p>
    <w:p w:rsidR="00960F38" w:rsidRPr="00F8165F" w:rsidRDefault="00960F38" w:rsidP="00960F38">
      <w:pPr>
        <w:spacing w:after="0" w:line="240" w:lineRule="auto"/>
        <w:ind w:firstLine="709"/>
        <w:jc w:val="both"/>
        <w:rPr>
          <w:rFonts w:eastAsia="Times New Roman" w:cs="Times New Roman"/>
          <w:sz w:val="24"/>
          <w:szCs w:val="24"/>
          <w:lang w:eastAsia="bg-BG"/>
        </w:rPr>
      </w:pPr>
      <w:r w:rsidRPr="00F8165F">
        <w:rPr>
          <w:rFonts w:eastAsia="Times New Roman" w:cs="Times New Roman"/>
          <w:b/>
          <w:sz w:val="24"/>
          <w:szCs w:val="24"/>
        </w:rPr>
        <w:t>Чл. 1</w:t>
      </w:r>
      <w:r>
        <w:rPr>
          <w:rFonts w:eastAsia="Times New Roman" w:cs="Times New Roman"/>
          <w:b/>
          <w:sz w:val="24"/>
          <w:szCs w:val="24"/>
        </w:rPr>
        <w:t>7</w:t>
      </w:r>
      <w:r w:rsidRPr="00F8165F">
        <w:rPr>
          <w:rFonts w:eastAsia="Times New Roman" w:cs="Times New Roman"/>
          <w:b/>
          <w:sz w:val="24"/>
          <w:szCs w:val="24"/>
        </w:rPr>
        <w:t>. (1)</w:t>
      </w:r>
      <w:r w:rsidRPr="00F8165F">
        <w:rPr>
          <w:rFonts w:eastAsia="Times New Roman" w:cs="Times New Roman"/>
          <w:sz w:val="24"/>
          <w:szCs w:val="24"/>
        </w:rPr>
        <w:t xml:space="preserve"> </w:t>
      </w:r>
      <w:r w:rsidRPr="00F8165F">
        <w:rPr>
          <w:rFonts w:eastAsia="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960F38" w:rsidRPr="00292189" w:rsidRDefault="00960F38" w:rsidP="00960F38">
      <w:pPr>
        <w:spacing w:after="0" w:line="240" w:lineRule="auto"/>
        <w:ind w:firstLine="709"/>
        <w:jc w:val="both"/>
        <w:rPr>
          <w:rFonts w:eastAsia="Times New Roman" w:cs="Times New Roman"/>
          <w:strike/>
          <w:sz w:val="24"/>
          <w:szCs w:val="24"/>
        </w:rPr>
      </w:pPr>
      <w:r w:rsidRPr="00F8165F">
        <w:rPr>
          <w:rFonts w:eastAsia="Times New Roman" w:cs="Times New Roman"/>
          <w:b/>
          <w:sz w:val="24"/>
          <w:szCs w:val="24"/>
          <w:lang w:eastAsia="bg-BG"/>
        </w:rPr>
        <w:t>(2)</w:t>
      </w:r>
      <w:r w:rsidRPr="00F8165F">
        <w:rPr>
          <w:rFonts w:eastAsia="Times New Roman" w:cs="Times New Roman"/>
          <w:b/>
          <w:bCs/>
          <w:sz w:val="24"/>
          <w:szCs w:val="24"/>
          <w:lang w:eastAsia="bg-BG"/>
        </w:rPr>
        <w:t xml:space="preserve"> </w:t>
      </w:r>
      <w:r w:rsidRPr="00F8165F">
        <w:rPr>
          <w:rFonts w:eastAsia="Times New Roman" w:cs="Times New Roman"/>
          <w:sz w:val="24"/>
          <w:szCs w:val="24"/>
        </w:rPr>
        <w:t xml:space="preserve">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Pr="007106A4">
        <w:rPr>
          <w:rFonts w:eastAsia="Times New Roman" w:cs="Times New Roman"/>
          <w:sz w:val="24"/>
          <w:szCs w:val="24"/>
        </w:rPr>
        <w:t>обекти</w:t>
      </w:r>
      <w:r w:rsidR="007106A4" w:rsidRPr="007106A4">
        <w:rPr>
          <w:rFonts w:eastAsia="Times New Roman" w:cs="Times New Roman"/>
          <w:strike/>
          <w:sz w:val="24"/>
          <w:szCs w:val="24"/>
        </w:rPr>
        <w:t>.</w:t>
      </w:r>
    </w:p>
    <w:p w:rsidR="00960F38" w:rsidRPr="00E51EAE"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гаранционн</w:t>
      </w:r>
      <w:r w:rsidR="00BB15FE">
        <w:rPr>
          <w:rFonts w:eastAsia="Times New Roman" w:cs="Times New Roman"/>
          <w:sz w:val="24"/>
          <w:szCs w:val="24"/>
        </w:rPr>
        <w:t xml:space="preserve">ия </w:t>
      </w:r>
      <w:r w:rsidRPr="00F8165F">
        <w:rPr>
          <w:rFonts w:eastAsia="Times New Roman" w:cs="Times New Roman"/>
          <w:sz w:val="24"/>
          <w:szCs w:val="24"/>
        </w:rPr>
        <w:t xml:space="preserve">срок. За отстранените недостатъци и отклонения от извършените СМР в рамките на гаранционния срок </w:t>
      </w:r>
      <w:r w:rsidR="007106A4">
        <w:rPr>
          <w:rFonts w:eastAsia="Times New Roman" w:cs="Times New Roman"/>
          <w:sz w:val="24"/>
          <w:szCs w:val="24"/>
        </w:rPr>
        <w:t xml:space="preserve">се съставя протокол, от чиято дата </w:t>
      </w:r>
      <w:r w:rsidRPr="00F8165F">
        <w:rPr>
          <w:rFonts w:eastAsia="Times New Roman" w:cs="Times New Roman"/>
          <w:sz w:val="24"/>
          <w:szCs w:val="24"/>
        </w:rPr>
        <w:t xml:space="preserve">започва да тече нов гаранционен срок с продължителност </w:t>
      </w:r>
      <w:r w:rsidRPr="00E51EAE">
        <w:rPr>
          <w:rFonts w:eastAsia="Times New Roman" w:cs="Times New Roman"/>
          <w:sz w:val="24"/>
          <w:szCs w:val="24"/>
        </w:rPr>
        <w:t>съгласно чл. 1</w:t>
      </w:r>
      <w:r w:rsidR="002029AC" w:rsidRPr="00E51EAE">
        <w:rPr>
          <w:rFonts w:eastAsia="Times New Roman" w:cs="Times New Roman"/>
          <w:sz w:val="24"/>
          <w:szCs w:val="24"/>
        </w:rPr>
        <w:t>7</w:t>
      </w:r>
      <w:r w:rsidRPr="00E51EAE">
        <w:rPr>
          <w:rFonts w:eastAsia="Times New Roman" w:cs="Times New Roman"/>
          <w:sz w:val="24"/>
          <w:szCs w:val="24"/>
        </w:rPr>
        <w:t>, ал. 2 от настоящия договор.</w:t>
      </w:r>
    </w:p>
    <w:p w:rsidR="00960F38" w:rsidRPr="00F8165F" w:rsidRDefault="00960F38" w:rsidP="00960F38">
      <w:pPr>
        <w:spacing w:after="0" w:line="240" w:lineRule="auto"/>
        <w:ind w:firstLine="708"/>
        <w:jc w:val="both"/>
        <w:rPr>
          <w:rFonts w:eastAsia="Times New Roman" w:cs="Times New Roman"/>
          <w:sz w:val="24"/>
          <w:szCs w:val="24"/>
        </w:rPr>
      </w:pPr>
      <w:r w:rsidRPr="00E51EAE">
        <w:rPr>
          <w:rFonts w:eastAsia="Times New Roman" w:cs="Times New Roman"/>
          <w:b/>
          <w:sz w:val="24"/>
          <w:szCs w:val="24"/>
        </w:rPr>
        <w:t>(4)</w:t>
      </w:r>
      <w:r w:rsidRPr="00E51EAE">
        <w:rPr>
          <w:rFonts w:eastAsia="Times New Roman" w:cs="Times New Roman"/>
          <w:sz w:val="24"/>
          <w:szCs w:val="24"/>
        </w:rPr>
        <w:t xml:space="preserve"> За появилите се в гаранционния срок дефекти и недостатъци Възложителят</w:t>
      </w:r>
      <w:r w:rsidRPr="00F8165F">
        <w:rPr>
          <w:rFonts w:eastAsia="Times New Roman" w:cs="Times New Roman"/>
          <w:sz w:val="24"/>
          <w:szCs w:val="24"/>
        </w:rPr>
        <w:t xml:space="preserve"> уведомява писмено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lastRenderedPageBreak/>
        <w:t>(6)</w:t>
      </w:r>
      <w:r w:rsidRPr="00F8165F">
        <w:rPr>
          <w:rFonts w:eastAsia="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960F38" w:rsidRPr="00F8165F" w:rsidRDefault="00960F38" w:rsidP="00960F38">
      <w:pPr>
        <w:spacing w:after="120"/>
        <w:ind w:firstLine="709"/>
        <w:jc w:val="both"/>
        <w:rPr>
          <w:rFonts w:eastAsia="Times New Roman" w:cs="Times New Roman"/>
          <w:b/>
          <w:sz w:val="24"/>
          <w:szCs w:val="24"/>
          <w:lang w:eastAsia="bg-BG"/>
        </w:rPr>
      </w:pPr>
    </w:p>
    <w:p w:rsidR="00960F38" w:rsidRPr="0056077D" w:rsidRDefault="00960F38" w:rsidP="00857392">
      <w:pPr>
        <w:numPr>
          <w:ilvl w:val="0"/>
          <w:numId w:val="12"/>
        </w:numPr>
        <w:spacing w:after="120" w:line="240" w:lineRule="auto"/>
        <w:contextualSpacing/>
        <w:jc w:val="both"/>
        <w:rPr>
          <w:rFonts w:eastAsia="Times New Roman" w:cs="Times New Roman"/>
          <w:b/>
          <w:sz w:val="24"/>
          <w:szCs w:val="24"/>
        </w:rPr>
      </w:pPr>
      <w:r w:rsidRPr="0056077D">
        <w:rPr>
          <w:rFonts w:eastAsia="Times New Roman" w:cs="Times New Roman"/>
          <w:b/>
          <w:sz w:val="24"/>
          <w:szCs w:val="24"/>
        </w:rPr>
        <w:t>ГАРАНЦИЯ ЗА ИЗПЪЛ</w:t>
      </w:r>
      <w:r w:rsidR="00310F5B">
        <w:rPr>
          <w:rFonts w:eastAsia="Times New Roman" w:cs="Times New Roman"/>
          <w:b/>
          <w:sz w:val="24"/>
          <w:szCs w:val="24"/>
        </w:rPr>
        <w:t>Н</w:t>
      </w:r>
      <w:r w:rsidRPr="0056077D">
        <w:rPr>
          <w:rFonts w:eastAsia="Times New Roman" w:cs="Times New Roman"/>
          <w:b/>
          <w:sz w:val="24"/>
          <w:szCs w:val="24"/>
        </w:rPr>
        <w:t>ЕНИЕ</w:t>
      </w:r>
      <w:r w:rsidR="00B35363" w:rsidRPr="0056077D">
        <w:rPr>
          <w:rFonts w:eastAsia="Times New Roman" w:cs="Times New Roman"/>
          <w:b/>
          <w:sz w:val="24"/>
          <w:szCs w:val="24"/>
        </w:rPr>
        <w:t xml:space="preserve"> </w:t>
      </w:r>
    </w:p>
    <w:p w:rsidR="0056077D" w:rsidRDefault="0056077D" w:rsidP="00AE1053">
      <w:pPr>
        <w:spacing w:after="120" w:line="240" w:lineRule="auto"/>
        <w:ind w:firstLine="709"/>
        <w:contextualSpacing/>
        <w:jc w:val="both"/>
        <w:rPr>
          <w:rFonts w:eastAsia="Times New Roman" w:cs="Times New Roman"/>
          <w:b/>
          <w:sz w:val="24"/>
          <w:szCs w:val="24"/>
        </w:rPr>
      </w:pPr>
    </w:p>
    <w:p w:rsidR="00B35363" w:rsidRPr="00B35363" w:rsidRDefault="00AE1053" w:rsidP="00AE1053">
      <w:pPr>
        <w:spacing w:after="120" w:line="240" w:lineRule="auto"/>
        <w:ind w:firstLine="709"/>
        <w:contextualSpacing/>
        <w:jc w:val="both"/>
        <w:rPr>
          <w:rFonts w:eastAsia="Times New Roman" w:cs="Times New Roman"/>
          <w:b/>
          <w:sz w:val="24"/>
          <w:szCs w:val="24"/>
        </w:rPr>
      </w:pPr>
      <w:r>
        <w:rPr>
          <w:rFonts w:eastAsia="Times New Roman" w:cs="Times New Roman"/>
          <w:b/>
          <w:sz w:val="24"/>
          <w:szCs w:val="24"/>
        </w:rPr>
        <w:t>Гаранция за изпълнение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Times New Roman" w:cs="Times New Roman"/>
          <w:b/>
          <w:bCs/>
          <w:sz w:val="24"/>
          <w:szCs w:val="24"/>
          <w:lang w:eastAsia="bg-BG"/>
        </w:rPr>
        <w:t xml:space="preserve">Чл. </w:t>
      </w:r>
      <w:r>
        <w:rPr>
          <w:rFonts w:eastAsia="Times New Roman" w:cs="Times New Roman"/>
          <w:b/>
          <w:bCs/>
          <w:sz w:val="24"/>
          <w:szCs w:val="24"/>
          <w:lang w:eastAsia="bg-BG"/>
        </w:rPr>
        <w:t>18</w:t>
      </w:r>
      <w:r w:rsidRPr="00F8165F">
        <w:rPr>
          <w:rFonts w:eastAsia="Times New Roman" w:cs="Times New Roman"/>
          <w:b/>
          <w:bCs/>
          <w:sz w:val="24"/>
          <w:szCs w:val="24"/>
          <w:lang w:eastAsia="bg-BG"/>
        </w:rPr>
        <w:t xml:space="preserve">. </w:t>
      </w:r>
      <w:r w:rsidRPr="00F8165F">
        <w:rPr>
          <w:rFonts w:eastAsia="Calibri" w:cs="Times New Roman"/>
          <w:b/>
          <w:bCs/>
          <w:sz w:val="24"/>
          <w:szCs w:val="24"/>
          <w:lang w:eastAsia="bg-BG"/>
        </w:rPr>
        <w:t xml:space="preserve">ИЗПЪЛНИТЕЛЯТ </w:t>
      </w:r>
      <w:r w:rsidRPr="00F8165F">
        <w:rPr>
          <w:rFonts w:eastAsia="Calibri" w:cs="Times New Roman"/>
          <w:bCs/>
          <w:sz w:val="24"/>
          <w:szCs w:val="24"/>
          <w:lang w:eastAsia="bg-BG"/>
        </w:rPr>
        <w:t xml:space="preserve">представя при подписването на настоящия договор гаранция за изпълнение в размер на 4 % </w:t>
      </w:r>
      <w:r w:rsidR="00763908" w:rsidRPr="00CF7687">
        <w:rPr>
          <w:rFonts w:eastAsia="Times New Roman" w:cs="Times New Roman"/>
          <w:color w:val="000000"/>
          <w:sz w:val="24"/>
          <w:szCs w:val="24"/>
        </w:rPr>
        <w:t>(четири процента) от стойността на договора без цената за непредвидени работи и без ДДС</w:t>
      </w:r>
      <w:r w:rsidR="006912F6">
        <w:rPr>
          <w:rFonts w:eastAsia="Times New Roman" w:cs="Times New Roman"/>
          <w:color w:val="000000"/>
          <w:sz w:val="24"/>
          <w:szCs w:val="24"/>
        </w:rPr>
        <w:t xml:space="preserve"> или сума в размер на ……………..словом (…………) лева.</w:t>
      </w:r>
      <w:r w:rsidR="00763908" w:rsidRPr="00CF7687">
        <w:rPr>
          <w:rFonts w:eastAsia="Times New Roman" w:cs="Times New Roman"/>
          <w:color w:val="000000"/>
          <w:sz w:val="24"/>
          <w:szCs w:val="24"/>
        </w:rPr>
        <w:t>.</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1</w:t>
      </w:r>
      <w:r>
        <w:rPr>
          <w:rFonts w:eastAsia="Calibri" w:cs="Times New Roman"/>
          <w:b/>
          <w:bCs/>
          <w:sz w:val="24"/>
          <w:szCs w:val="24"/>
          <w:lang w:eastAsia="bg-BG"/>
        </w:rPr>
        <w:t>9</w:t>
      </w:r>
      <w:r w:rsidRPr="00F8165F">
        <w:rPr>
          <w:rFonts w:eastAsia="Calibri" w:cs="Times New Roman"/>
          <w:b/>
          <w:bCs/>
          <w:sz w:val="24"/>
          <w:szCs w:val="24"/>
          <w:lang w:eastAsia="bg-BG"/>
        </w:rPr>
        <w:t>.</w:t>
      </w:r>
      <w:r w:rsidRPr="00F8165F">
        <w:rPr>
          <w:rFonts w:ascii="Calibri" w:eastAsia="Calibri" w:hAnsi="Calibri" w:cs="Times New Roman"/>
          <w:sz w:val="22"/>
        </w:rPr>
        <w:t xml:space="preserve"> </w:t>
      </w:r>
      <w:r w:rsidRPr="00F8165F">
        <w:rPr>
          <w:rFonts w:eastAsia="Calibri" w:cs="Times New Roman"/>
          <w:bCs/>
          <w:sz w:val="24"/>
          <w:szCs w:val="24"/>
          <w:lang w:eastAsia="bg-BG"/>
        </w:rPr>
        <w:t>Гаранцията за изпълнение може да бъде парична сума, внесена по банкова сметка на ПРБ BG 37 BNBG 9661 3300 1391 01, BIC код - BNBGBGSD, БНБ – Централно управление,.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 xml:space="preserve">Чл. </w:t>
      </w:r>
      <w:r>
        <w:rPr>
          <w:rFonts w:eastAsia="Calibri" w:cs="Times New Roman"/>
          <w:b/>
          <w:bCs/>
          <w:sz w:val="24"/>
          <w:szCs w:val="24"/>
          <w:lang w:eastAsia="bg-BG"/>
        </w:rPr>
        <w:t>20</w:t>
      </w:r>
      <w:r w:rsidRPr="00F8165F">
        <w:rPr>
          <w:rFonts w:eastAsia="Calibri" w:cs="Times New Roman"/>
          <w:b/>
          <w:bCs/>
          <w:sz w:val="24"/>
          <w:szCs w:val="24"/>
          <w:lang w:eastAsia="bg-BG"/>
        </w:rPr>
        <w:t xml:space="preserve">. (1) </w:t>
      </w:r>
      <w:r w:rsidRPr="00F8165F">
        <w:rPr>
          <w:rFonts w:eastAsia="Calibri"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60F38" w:rsidRPr="0066324C"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да бъде безусловна и неотменяема банкова гаранция и да съдържа задължение на </w:t>
      </w:r>
      <w:r w:rsidRPr="0066324C">
        <w:rPr>
          <w:rFonts w:eastAsia="Calibri" w:cs="Times New Roman"/>
          <w:bCs/>
          <w:sz w:val="24"/>
          <w:szCs w:val="24"/>
          <w:lang w:eastAsia="bg-BG"/>
        </w:rPr>
        <w:t>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C4C3B" w:rsidRPr="0066324C" w:rsidRDefault="00960F38" w:rsidP="008C4C3B">
      <w:pPr>
        <w:spacing w:after="0" w:line="240" w:lineRule="auto"/>
        <w:ind w:firstLine="709"/>
        <w:jc w:val="both"/>
        <w:rPr>
          <w:rFonts w:eastAsia="Calibri" w:cs="Times New Roman"/>
          <w:bCs/>
          <w:sz w:val="24"/>
          <w:szCs w:val="24"/>
          <w:lang w:eastAsia="bg-BG"/>
        </w:rPr>
      </w:pPr>
      <w:r w:rsidRPr="0066324C">
        <w:rPr>
          <w:rFonts w:eastAsia="Calibri" w:cs="Times New Roman"/>
          <w:b/>
          <w:bCs/>
          <w:sz w:val="24"/>
          <w:szCs w:val="24"/>
          <w:lang w:eastAsia="bg-BG"/>
        </w:rPr>
        <w:t>2.</w:t>
      </w:r>
      <w:r w:rsidRPr="0066324C">
        <w:rPr>
          <w:rFonts w:eastAsia="Calibri" w:cs="Times New Roman"/>
          <w:bCs/>
          <w:sz w:val="24"/>
          <w:szCs w:val="24"/>
          <w:lang w:eastAsia="bg-BG"/>
        </w:rPr>
        <w:t xml:space="preserve"> да бъде със срок на валидност за целия </w:t>
      </w:r>
      <w:r w:rsidR="00112313" w:rsidRPr="0066324C">
        <w:rPr>
          <w:rFonts w:eastAsia="MS Mincho" w:cs="Times New Roman"/>
          <w:bCs/>
          <w:color w:val="000000" w:themeColor="text1"/>
          <w:sz w:val="24"/>
          <w:szCs w:val="24"/>
        </w:rPr>
        <w:t xml:space="preserve">срок за изпълнение на </w:t>
      </w:r>
      <w:r w:rsidR="00112313" w:rsidRPr="0066324C">
        <w:rPr>
          <w:rFonts w:eastAsia="Times New Roman" w:cs="Times New Roman"/>
          <w:sz w:val="24"/>
          <w:szCs w:val="24"/>
        </w:rPr>
        <w:t xml:space="preserve">строително-монтажните работи </w:t>
      </w:r>
      <w:r w:rsidR="00112313" w:rsidRPr="0066324C">
        <w:rPr>
          <w:rFonts w:eastAsia="Calibri" w:cs="Times New Roman"/>
          <w:bCs/>
          <w:sz w:val="24"/>
          <w:szCs w:val="24"/>
          <w:lang w:eastAsia="bg-BG"/>
        </w:rPr>
        <w:t>по</w:t>
      </w:r>
      <w:r w:rsidR="0020701B" w:rsidRPr="0066324C">
        <w:rPr>
          <w:rFonts w:eastAsia="Calibri" w:cs="Times New Roman"/>
          <w:bCs/>
          <w:sz w:val="24"/>
          <w:szCs w:val="24"/>
          <w:lang w:eastAsia="bg-BG"/>
        </w:rPr>
        <w:t xml:space="preserve"> Договора</w:t>
      </w:r>
      <w:r w:rsidR="00112313" w:rsidRPr="0066324C">
        <w:rPr>
          <w:rFonts w:eastAsia="Calibri" w:cs="Times New Roman"/>
          <w:bCs/>
          <w:sz w:val="24"/>
          <w:szCs w:val="24"/>
          <w:lang w:eastAsia="bg-BG"/>
        </w:rPr>
        <w:t xml:space="preserve">, </w:t>
      </w:r>
      <w:r w:rsidR="00112313" w:rsidRPr="0066324C">
        <w:rPr>
          <w:rFonts w:eastAsia="MS Mincho" w:cs="Times New Roman"/>
          <w:bCs/>
          <w:color w:val="000000" w:themeColor="text1"/>
          <w:sz w:val="24"/>
          <w:szCs w:val="24"/>
        </w:rPr>
        <w:t xml:space="preserve">съгласно </w:t>
      </w:r>
      <w:r w:rsidR="00112313" w:rsidRPr="0066324C">
        <w:rPr>
          <w:rFonts w:eastAsia="Times New Roman" w:cs="Times New Roman"/>
          <w:color w:val="000000"/>
          <w:sz w:val="24"/>
          <w:szCs w:val="24"/>
        </w:rPr>
        <w:t>Предложението за изпълнение на поръчката</w:t>
      </w:r>
      <w:r w:rsidR="00112313" w:rsidRPr="0066324C">
        <w:rPr>
          <w:rFonts w:eastAsia="MS Mincho" w:cs="Times New Roman"/>
          <w:bCs/>
          <w:color w:val="000000" w:themeColor="text1"/>
          <w:sz w:val="24"/>
          <w:szCs w:val="24"/>
        </w:rPr>
        <w:t xml:space="preserve"> на изпълнителя,</w:t>
      </w:r>
      <w:r w:rsidR="00112313" w:rsidRPr="0066324C">
        <w:rPr>
          <w:rFonts w:eastAsia="Calibri" w:cs="Times New Roman"/>
          <w:bCs/>
          <w:sz w:val="24"/>
          <w:szCs w:val="24"/>
          <w:lang w:eastAsia="bg-BG"/>
        </w:rPr>
        <w:t xml:space="preserve"> удължен с  </w:t>
      </w:r>
      <w:r w:rsidR="00763908" w:rsidRPr="0066324C">
        <w:rPr>
          <w:rFonts w:eastAsia="MS Mincho" w:cs="Times New Roman"/>
          <w:bCs/>
          <w:color w:val="000000" w:themeColor="text1"/>
          <w:sz w:val="24"/>
          <w:szCs w:val="24"/>
        </w:rPr>
        <w:t>40</w:t>
      </w:r>
      <w:r w:rsidR="00112313" w:rsidRPr="0066324C">
        <w:rPr>
          <w:rFonts w:eastAsia="MS Mincho" w:cs="Times New Roman"/>
          <w:bCs/>
          <w:color w:val="000000" w:themeColor="text1"/>
          <w:sz w:val="24"/>
          <w:szCs w:val="24"/>
        </w:rPr>
        <w:t xml:space="preserve"> дни. П</w:t>
      </w:r>
      <w:r w:rsidR="008C4C3B" w:rsidRPr="0066324C">
        <w:rPr>
          <w:rFonts w:eastAsia="Calibri" w:cs="Times New Roman"/>
          <w:bCs/>
          <w:sz w:val="24"/>
          <w:szCs w:val="24"/>
          <w:lang w:eastAsia="bg-BG"/>
        </w:rPr>
        <w:t xml:space="preserve">ри необходимост срокът на валидност на банковата гаранция се удължава или се издава нова. </w:t>
      </w:r>
      <w:r w:rsidR="00112313" w:rsidRPr="0066324C">
        <w:rPr>
          <w:rFonts w:eastAsia="Calibri" w:cs="Times New Roman"/>
          <w:bCs/>
          <w:sz w:val="24"/>
          <w:szCs w:val="24"/>
          <w:lang w:eastAsia="bg-BG"/>
        </w:rPr>
        <w:t xml:space="preserve"> </w:t>
      </w:r>
    </w:p>
    <w:p w:rsidR="00960F38" w:rsidRPr="0066324C" w:rsidRDefault="00960F38" w:rsidP="00960F38">
      <w:pPr>
        <w:spacing w:after="0" w:line="240" w:lineRule="auto"/>
        <w:ind w:firstLine="709"/>
        <w:jc w:val="both"/>
        <w:rPr>
          <w:rFonts w:eastAsia="Calibri" w:cs="Times New Roman"/>
          <w:b/>
          <w:bCs/>
          <w:sz w:val="24"/>
          <w:szCs w:val="24"/>
          <w:lang w:eastAsia="bg-BG"/>
        </w:rPr>
      </w:pPr>
      <w:r w:rsidRPr="0066324C">
        <w:rPr>
          <w:rFonts w:eastAsia="Calibri" w:cs="Times New Roman"/>
          <w:b/>
          <w:bCs/>
          <w:sz w:val="24"/>
          <w:szCs w:val="24"/>
          <w:lang w:eastAsia="bg-BG"/>
        </w:rPr>
        <w:t>(2)</w:t>
      </w:r>
      <w:r w:rsidRPr="0066324C">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60F38" w:rsidRPr="0066324C" w:rsidRDefault="00960F38" w:rsidP="00960F38">
      <w:pPr>
        <w:spacing w:after="0" w:line="240" w:lineRule="auto"/>
        <w:ind w:firstLine="709"/>
        <w:jc w:val="both"/>
        <w:rPr>
          <w:rFonts w:eastAsia="Calibri" w:cs="Times New Roman"/>
          <w:bCs/>
          <w:sz w:val="24"/>
          <w:szCs w:val="24"/>
          <w:lang w:eastAsia="bg-BG"/>
        </w:rPr>
      </w:pPr>
      <w:r w:rsidRPr="0066324C">
        <w:rPr>
          <w:rFonts w:eastAsia="Calibri" w:cs="Times New Roman"/>
          <w:b/>
          <w:bCs/>
          <w:sz w:val="24"/>
          <w:szCs w:val="24"/>
          <w:lang w:eastAsia="bg-BG"/>
        </w:rPr>
        <w:t xml:space="preserve">Чл. 21. (1) </w:t>
      </w:r>
      <w:r w:rsidRPr="0066324C">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66324C">
        <w:rPr>
          <w:rFonts w:eastAsia="Calibri" w:cs="Times New Roman"/>
          <w:bCs/>
          <w:sz w:val="24"/>
          <w:szCs w:val="24"/>
          <w:lang w:eastAsia="bg-BG"/>
        </w:rPr>
        <w:t>бенефициер</w:t>
      </w:r>
      <w:proofErr w:type="spellEnd"/>
      <w:r w:rsidRPr="0066324C">
        <w:rPr>
          <w:rFonts w:eastAsia="Calibri" w:cs="Times New Roman"/>
          <w:bCs/>
          <w:sz w:val="24"/>
          <w:szCs w:val="24"/>
          <w:lang w:eastAsia="bg-BG"/>
        </w:rPr>
        <w:t>), която трябва да отговаря на следните изисквания:</w:t>
      </w:r>
    </w:p>
    <w:p w:rsidR="00960F38" w:rsidRPr="0066324C" w:rsidRDefault="00960F38" w:rsidP="00960F38">
      <w:pPr>
        <w:spacing w:after="0" w:line="240" w:lineRule="auto"/>
        <w:ind w:firstLine="709"/>
        <w:jc w:val="both"/>
        <w:rPr>
          <w:rFonts w:eastAsia="Calibri" w:cs="Times New Roman"/>
          <w:bCs/>
          <w:sz w:val="24"/>
          <w:szCs w:val="24"/>
          <w:lang w:eastAsia="bg-BG"/>
        </w:rPr>
      </w:pPr>
      <w:r w:rsidRPr="0066324C">
        <w:rPr>
          <w:rFonts w:eastAsia="Calibri" w:cs="Times New Roman"/>
          <w:b/>
          <w:bCs/>
          <w:sz w:val="24"/>
          <w:szCs w:val="24"/>
          <w:lang w:eastAsia="bg-BG"/>
        </w:rPr>
        <w:t>1.</w:t>
      </w:r>
      <w:r w:rsidRPr="0066324C">
        <w:rPr>
          <w:rFonts w:eastAsia="Calibri" w:cs="Times New Roman"/>
          <w:bCs/>
          <w:sz w:val="24"/>
          <w:szCs w:val="24"/>
          <w:lang w:eastAsia="bg-BG"/>
        </w:rPr>
        <w:t xml:space="preserve"> да обезпечава изпълнението на този Договор чрез покритие на отговорността на Изпълнителя;</w:t>
      </w:r>
    </w:p>
    <w:p w:rsidR="00210127" w:rsidRPr="0066324C" w:rsidRDefault="00960F38" w:rsidP="00210127">
      <w:pPr>
        <w:spacing w:after="0" w:line="240" w:lineRule="auto"/>
        <w:ind w:firstLine="709"/>
        <w:jc w:val="both"/>
        <w:rPr>
          <w:rFonts w:eastAsia="Calibri" w:cs="Times New Roman"/>
          <w:bCs/>
          <w:sz w:val="24"/>
          <w:szCs w:val="24"/>
          <w:lang w:eastAsia="bg-BG"/>
        </w:rPr>
      </w:pPr>
      <w:r w:rsidRPr="0066324C">
        <w:rPr>
          <w:rFonts w:eastAsia="Calibri" w:cs="Times New Roman"/>
          <w:b/>
          <w:bCs/>
          <w:sz w:val="24"/>
          <w:szCs w:val="24"/>
          <w:lang w:eastAsia="bg-BG"/>
        </w:rPr>
        <w:t>2.</w:t>
      </w:r>
      <w:r w:rsidRPr="0066324C">
        <w:rPr>
          <w:rFonts w:eastAsia="Calibri" w:cs="Times New Roman"/>
          <w:bCs/>
          <w:sz w:val="24"/>
          <w:szCs w:val="24"/>
          <w:lang w:eastAsia="bg-BG"/>
        </w:rPr>
        <w:t xml:space="preserve"> да </w:t>
      </w:r>
      <w:r w:rsidR="00210127" w:rsidRPr="0066324C">
        <w:rPr>
          <w:rFonts w:eastAsia="Calibri" w:cs="Times New Roman"/>
          <w:bCs/>
          <w:sz w:val="24"/>
          <w:szCs w:val="24"/>
          <w:lang w:eastAsia="bg-BG"/>
        </w:rPr>
        <w:t xml:space="preserve">бъде със срок на валидност за целия </w:t>
      </w:r>
      <w:r w:rsidR="00210127" w:rsidRPr="0066324C">
        <w:rPr>
          <w:rFonts w:eastAsia="MS Mincho" w:cs="Times New Roman"/>
          <w:bCs/>
          <w:color w:val="000000" w:themeColor="text1"/>
          <w:sz w:val="24"/>
          <w:szCs w:val="24"/>
        </w:rPr>
        <w:t xml:space="preserve">срок за изпълнение на </w:t>
      </w:r>
      <w:r w:rsidR="00210127" w:rsidRPr="0066324C">
        <w:rPr>
          <w:rFonts w:eastAsia="Times New Roman" w:cs="Times New Roman"/>
          <w:sz w:val="24"/>
          <w:szCs w:val="24"/>
        </w:rPr>
        <w:t xml:space="preserve">строително-монтажните работи </w:t>
      </w:r>
      <w:r w:rsidR="00210127" w:rsidRPr="0066324C">
        <w:rPr>
          <w:rFonts w:eastAsia="Calibri" w:cs="Times New Roman"/>
          <w:bCs/>
          <w:sz w:val="24"/>
          <w:szCs w:val="24"/>
          <w:lang w:eastAsia="bg-BG"/>
        </w:rPr>
        <w:t xml:space="preserve">по Договора, </w:t>
      </w:r>
      <w:r w:rsidR="00210127" w:rsidRPr="0066324C">
        <w:rPr>
          <w:rFonts w:eastAsia="MS Mincho" w:cs="Times New Roman"/>
          <w:bCs/>
          <w:color w:val="000000" w:themeColor="text1"/>
          <w:sz w:val="24"/>
          <w:szCs w:val="24"/>
        </w:rPr>
        <w:t xml:space="preserve">съгласно </w:t>
      </w:r>
      <w:r w:rsidR="00210127" w:rsidRPr="0066324C">
        <w:rPr>
          <w:rFonts w:eastAsia="Times New Roman" w:cs="Times New Roman"/>
          <w:color w:val="000000"/>
          <w:sz w:val="24"/>
          <w:szCs w:val="24"/>
        </w:rPr>
        <w:t>Предложението за изпълнение на поръчката</w:t>
      </w:r>
      <w:r w:rsidR="00210127" w:rsidRPr="0066324C">
        <w:rPr>
          <w:rFonts w:eastAsia="MS Mincho" w:cs="Times New Roman"/>
          <w:bCs/>
          <w:color w:val="000000" w:themeColor="text1"/>
          <w:sz w:val="24"/>
          <w:szCs w:val="24"/>
        </w:rPr>
        <w:t xml:space="preserve"> на изпълнителя,</w:t>
      </w:r>
      <w:r w:rsidR="00210127" w:rsidRPr="0066324C">
        <w:rPr>
          <w:rFonts w:eastAsia="Calibri" w:cs="Times New Roman"/>
          <w:bCs/>
          <w:sz w:val="24"/>
          <w:szCs w:val="24"/>
          <w:lang w:eastAsia="bg-BG"/>
        </w:rPr>
        <w:t xml:space="preserve"> </w:t>
      </w:r>
      <w:r w:rsidR="009D1F5E">
        <w:rPr>
          <w:rFonts w:eastAsia="Calibri" w:cs="Times New Roman"/>
          <w:bCs/>
          <w:sz w:val="24"/>
          <w:szCs w:val="24"/>
          <w:lang w:eastAsia="bg-BG"/>
        </w:rPr>
        <w:t xml:space="preserve">удължен с </w:t>
      </w:r>
      <w:r w:rsidR="00210127" w:rsidRPr="0066324C">
        <w:rPr>
          <w:rFonts w:eastAsia="MS Mincho" w:cs="Times New Roman"/>
          <w:bCs/>
          <w:color w:val="000000" w:themeColor="text1"/>
          <w:sz w:val="24"/>
          <w:szCs w:val="24"/>
        </w:rPr>
        <w:t>40 дни. П</w:t>
      </w:r>
      <w:r w:rsidR="00210127" w:rsidRPr="0066324C">
        <w:rPr>
          <w:rFonts w:eastAsia="Calibri" w:cs="Times New Roman"/>
          <w:bCs/>
          <w:sz w:val="24"/>
          <w:szCs w:val="24"/>
          <w:lang w:eastAsia="bg-BG"/>
        </w:rPr>
        <w:t xml:space="preserve">ри необходимост срокът на валидност на застрахователната полица се удължава или се издава нова.  </w:t>
      </w:r>
    </w:p>
    <w:p w:rsidR="00960F38" w:rsidRPr="00F8165F" w:rsidRDefault="00210127" w:rsidP="00210127">
      <w:pPr>
        <w:spacing w:after="0" w:line="240" w:lineRule="auto"/>
        <w:ind w:firstLine="709"/>
        <w:jc w:val="both"/>
        <w:rPr>
          <w:rFonts w:eastAsia="Calibri" w:cs="Times New Roman"/>
          <w:bCs/>
          <w:sz w:val="24"/>
          <w:szCs w:val="24"/>
          <w:lang w:eastAsia="bg-BG"/>
        </w:rPr>
      </w:pPr>
      <w:r w:rsidRPr="0066324C">
        <w:rPr>
          <w:rFonts w:eastAsia="Calibri" w:cs="Times New Roman"/>
          <w:b/>
          <w:bCs/>
          <w:sz w:val="24"/>
          <w:szCs w:val="24"/>
          <w:lang w:eastAsia="bg-BG"/>
        </w:rPr>
        <w:t xml:space="preserve"> </w:t>
      </w:r>
      <w:r w:rsidR="00960F38" w:rsidRPr="0066324C">
        <w:rPr>
          <w:rFonts w:eastAsia="Calibri" w:cs="Times New Roman"/>
          <w:b/>
          <w:bCs/>
          <w:sz w:val="24"/>
          <w:szCs w:val="24"/>
          <w:lang w:eastAsia="bg-BG"/>
        </w:rPr>
        <w:t xml:space="preserve">(2) </w:t>
      </w:r>
      <w:r w:rsidR="00960F38" w:rsidRPr="0066324C">
        <w:rPr>
          <w:rFonts w:eastAsia="Calibri" w:cs="Times New Roman"/>
          <w:bCs/>
          <w:sz w:val="24"/>
          <w:szCs w:val="24"/>
          <w:lang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00960F38" w:rsidRPr="00F8165F">
        <w:rPr>
          <w:rFonts w:eastAsia="Calibri" w:cs="Times New Roman"/>
          <w:bCs/>
          <w:sz w:val="24"/>
          <w:szCs w:val="24"/>
          <w:lang w:eastAsia="bg-BG"/>
        </w:rPr>
        <w:t xml:space="preserve">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2</w:t>
      </w:r>
      <w:r w:rsidRPr="00F8165F">
        <w:rPr>
          <w:rFonts w:eastAsia="Calibri" w:cs="Times New Roman"/>
          <w:b/>
          <w:bCs/>
          <w:sz w:val="24"/>
          <w:szCs w:val="24"/>
          <w:lang w:eastAsia="bg-BG"/>
        </w:rPr>
        <w:t>. (1)</w:t>
      </w:r>
      <w:r w:rsidRPr="00F8165F">
        <w:rPr>
          <w:rFonts w:eastAsia="Calibri" w:cs="Times New Roman"/>
          <w:bCs/>
          <w:sz w:val="24"/>
          <w:szCs w:val="24"/>
          <w:lang w:eastAsia="bg-BG"/>
        </w:rPr>
        <w:t xml:space="preserve"> Възложителят освобождава Гара</w:t>
      </w:r>
      <w:r w:rsidR="0020701B">
        <w:rPr>
          <w:rFonts w:eastAsia="Calibri" w:cs="Times New Roman"/>
          <w:bCs/>
          <w:sz w:val="24"/>
          <w:szCs w:val="24"/>
          <w:lang w:eastAsia="bg-BG"/>
        </w:rPr>
        <w:t xml:space="preserve">нцията за изпълнение в срок </w:t>
      </w:r>
      <w:r w:rsidR="0020701B" w:rsidRPr="00926952">
        <w:rPr>
          <w:rFonts w:eastAsia="Calibri" w:cs="Times New Roman"/>
          <w:bCs/>
          <w:sz w:val="24"/>
          <w:szCs w:val="24"/>
          <w:lang w:eastAsia="bg-BG"/>
        </w:rPr>
        <w:t>до 30 (тридесет) дни</w:t>
      </w:r>
      <w:r w:rsidR="0020701B">
        <w:rPr>
          <w:rFonts w:eastAsia="Calibri" w:cs="Times New Roman"/>
          <w:bCs/>
          <w:sz w:val="24"/>
          <w:szCs w:val="24"/>
          <w:lang w:eastAsia="bg-BG"/>
        </w:rPr>
        <w:t xml:space="preserve"> след </w:t>
      </w:r>
      <w:r w:rsidRPr="00F8165F">
        <w:rPr>
          <w:rFonts w:eastAsia="Calibri" w:cs="Times New Roman"/>
          <w:bCs/>
          <w:sz w:val="24"/>
          <w:szCs w:val="24"/>
          <w:lang w:eastAsia="bg-BG"/>
        </w:rPr>
        <w:t xml:space="preserve">приключване на изпълнението на </w:t>
      </w:r>
      <w:r w:rsidR="001A6FE9" w:rsidRPr="0066324C">
        <w:rPr>
          <w:rFonts w:eastAsia="Times New Roman" w:cs="Times New Roman"/>
          <w:sz w:val="24"/>
          <w:szCs w:val="24"/>
        </w:rPr>
        <w:t xml:space="preserve">строително-монтажните работи </w:t>
      </w:r>
      <w:r w:rsidR="001A6FE9" w:rsidRPr="0066324C">
        <w:rPr>
          <w:rFonts w:eastAsia="Calibri" w:cs="Times New Roman"/>
          <w:bCs/>
          <w:sz w:val="24"/>
          <w:szCs w:val="24"/>
          <w:lang w:eastAsia="bg-BG"/>
        </w:rPr>
        <w:t>по Договора</w:t>
      </w:r>
      <w:r w:rsidR="001A6FE9" w:rsidRPr="00F8165F">
        <w:rPr>
          <w:rFonts w:eastAsia="Calibri" w:cs="Times New Roman"/>
          <w:bCs/>
          <w:sz w:val="24"/>
          <w:szCs w:val="24"/>
          <w:lang w:eastAsia="bg-BG"/>
        </w:rPr>
        <w:t xml:space="preserve"> </w:t>
      </w:r>
      <w:r w:rsidRPr="00F8165F">
        <w:rPr>
          <w:rFonts w:eastAsia="Calibri" w:cs="Times New Roman"/>
          <w:bCs/>
          <w:sz w:val="24"/>
          <w:szCs w:val="24"/>
          <w:lang w:eastAsia="bg-BG"/>
        </w:rPr>
        <w:t>и окончателно приемане на СМР в пълен размер, ако липсват основания за задържането от страна на Възложителя на каквато и да е сума по нея.</w:t>
      </w:r>
      <w:r w:rsidR="001A6FE9">
        <w:rPr>
          <w:rFonts w:eastAsia="Calibri" w:cs="Times New Roman"/>
          <w:bCs/>
          <w:sz w:val="24"/>
          <w:szCs w:val="24"/>
          <w:lang w:eastAsia="bg-BG"/>
        </w:rPr>
        <w:t xml:space="preserve">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Освобождаването на Гаранцията за изпълнение се извършва, както следва:</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w:t>
      </w:r>
      <w:r w:rsidRPr="00F8165F">
        <w:rPr>
          <w:rFonts w:eastAsia="Calibri" w:cs="Times New Roman"/>
          <w:bCs/>
          <w:sz w:val="24"/>
          <w:szCs w:val="24"/>
          <w:lang w:eastAsia="bg-BG"/>
        </w:rPr>
        <w:lastRenderedPageBreak/>
        <w:t>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sidR="001E29E5">
        <w:rPr>
          <w:rFonts w:eastAsia="Calibri" w:cs="Times New Roman"/>
          <w:b/>
          <w:bCs/>
          <w:sz w:val="24"/>
          <w:szCs w:val="24"/>
          <w:lang w:eastAsia="bg-BG"/>
        </w:rPr>
        <w:t>3</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sidR="001E29E5">
        <w:rPr>
          <w:rFonts w:eastAsia="Calibri" w:cs="Times New Roman"/>
          <w:b/>
          <w:bCs/>
          <w:sz w:val="24"/>
          <w:szCs w:val="24"/>
          <w:lang w:eastAsia="bg-BG"/>
        </w:rPr>
        <w:t>4</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960F38" w:rsidRPr="00E34F66"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ако Изпълнителят не започне </w:t>
      </w:r>
      <w:r w:rsidRPr="00E34F66">
        <w:rPr>
          <w:rFonts w:eastAsia="Calibri" w:cs="Times New Roman"/>
          <w:bCs/>
          <w:sz w:val="24"/>
          <w:szCs w:val="24"/>
          <w:lang w:eastAsia="bg-BG"/>
        </w:rPr>
        <w:t>р</w:t>
      </w:r>
      <w:r w:rsidR="00861ADC" w:rsidRPr="00E34F66">
        <w:rPr>
          <w:rFonts w:eastAsia="Calibri" w:cs="Times New Roman"/>
          <w:bCs/>
          <w:sz w:val="24"/>
          <w:szCs w:val="24"/>
          <w:lang w:eastAsia="bg-BG"/>
        </w:rPr>
        <w:t>абота по изпълнение на Договора в уговорените срокове</w:t>
      </w:r>
      <w:r w:rsidRPr="00E34F66">
        <w:rPr>
          <w:rFonts w:eastAsia="Calibri" w:cs="Times New Roman"/>
          <w:bCs/>
          <w:sz w:val="24"/>
          <w:szCs w:val="24"/>
          <w:lang w:eastAsia="bg-BG"/>
        </w:rPr>
        <w:t xml:space="preserve">; </w:t>
      </w:r>
    </w:p>
    <w:p w:rsidR="00960F38" w:rsidRPr="00E34F66" w:rsidRDefault="00960F38" w:rsidP="00960F38">
      <w:pPr>
        <w:spacing w:after="0" w:line="240" w:lineRule="auto"/>
        <w:ind w:firstLine="709"/>
        <w:jc w:val="both"/>
        <w:rPr>
          <w:rFonts w:eastAsia="Calibri" w:cs="Times New Roman"/>
          <w:bCs/>
          <w:sz w:val="24"/>
          <w:szCs w:val="24"/>
          <w:lang w:eastAsia="bg-BG"/>
        </w:rPr>
      </w:pPr>
      <w:r w:rsidRPr="00E34F66">
        <w:rPr>
          <w:rFonts w:eastAsia="Calibri" w:cs="Times New Roman"/>
          <w:b/>
          <w:bCs/>
          <w:sz w:val="24"/>
          <w:szCs w:val="24"/>
          <w:lang w:eastAsia="bg-BG"/>
        </w:rPr>
        <w:t>2.</w:t>
      </w:r>
      <w:r w:rsidRPr="00E34F66">
        <w:rPr>
          <w:rFonts w:eastAsia="Calibri" w:cs="Times New Roman"/>
          <w:bCs/>
          <w:sz w:val="24"/>
          <w:szCs w:val="24"/>
          <w:lang w:eastAsia="bg-BG"/>
        </w:rPr>
        <w:t xml:space="preserve"> при пъл</w:t>
      </w:r>
      <w:r w:rsidR="00BF38F0" w:rsidRPr="00E34F66">
        <w:rPr>
          <w:rFonts w:eastAsia="Calibri" w:cs="Times New Roman"/>
          <w:bCs/>
          <w:sz w:val="24"/>
          <w:szCs w:val="24"/>
          <w:lang w:eastAsia="bg-BG"/>
        </w:rPr>
        <w:t>но неизпълнение, в т.ч., когато</w:t>
      </w:r>
      <w:r w:rsidRPr="00E34F66">
        <w:rPr>
          <w:rFonts w:eastAsia="Calibri" w:cs="Times New Roman"/>
          <w:bCs/>
          <w:sz w:val="24"/>
          <w:szCs w:val="24"/>
          <w:lang w:eastAsia="bg-BG"/>
        </w:rPr>
        <w:t xml:space="preserve"> извършените СМР не отговарят</w:t>
      </w:r>
      <w:r w:rsidR="0061011C" w:rsidRPr="00E34F66">
        <w:rPr>
          <w:rFonts w:eastAsia="Calibri" w:cs="Times New Roman"/>
          <w:bCs/>
          <w:sz w:val="24"/>
          <w:szCs w:val="24"/>
          <w:lang w:eastAsia="bg-BG"/>
        </w:rPr>
        <w:t xml:space="preserve"> на изискванията на Възложителя</w:t>
      </w:r>
      <w:r w:rsidRPr="00E34F66">
        <w:rPr>
          <w:rFonts w:eastAsia="Calibri" w:cs="Times New Roman"/>
          <w:bCs/>
          <w:sz w:val="24"/>
          <w:szCs w:val="24"/>
          <w:lang w:eastAsia="bg-BG"/>
        </w:rPr>
        <w:t xml:space="preserve">; </w:t>
      </w:r>
    </w:p>
    <w:p w:rsidR="00960F38" w:rsidRPr="00E34F66" w:rsidRDefault="00960F38" w:rsidP="00960F38">
      <w:pPr>
        <w:spacing w:after="0" w:line="240" w:lineRule="auto"/>
        <w:ind w:firstLine="709"/>
        <w:jc w:val="both"/>
        <w:rPr>
          <w:rFonts w:eastAsia="Calibri" w:cs="Times New Roman"/>
          <w:bCs/>
          <w:sz w:val="24"/>
          <w:szCs w:val="24"/>
          <w:lang w:eastAsia="bg-BG"/>
        </w:rPr>
      </w:pPr>
      <w:r w:rsidRPr="00E34F66">
        <w:rPr>
          <w:rFonts w:eastAsia="Calibri" w:cs="Times New Roman"/>
          <w:b/>
          <w:bCs/>
          <w:sz w:val="24"/>
          <w:szCs w:val="24"/>
          <w:lang w:eastAsia="bg-BG"/>
        </w:rPr>
        <w:t>3.</w:t>
      </w:r>
      <w:r w:rsidRPr="00E34F66">
        <w:rPr>
          <w:rFonts w:eastAsia="Calibri" w:cs="Times New Roman"/>
          <w:bCs/>
          <w:sz w:val="24"/>
          <w:szCs w:val="24"/>
          <w:lang w:eastAsia="bg-BG"/>
        </w:rPr>
        <w:t xml:space="preserve"> при прекратяване на дейността на Изпълнителя или при обявяването му в несъстоятелност.</w:t>
      </w:r>
    </w:p>
    <w:p w:rsidR="005B3A3B" w:rsidRPr="00E34F66" w:rsidRDefault="005B3A3B" w:rsidP="00960F38">
      <w:pPr>
        <w:spacing w:after="0" w:line="240" w:lineRule="auto"/>
        <w:ind w:firstLine="709"/>
        <w:jc w:val="both"/>
        <w:rPr>
          <w:rFonts w:eastAsia="Calibri" w:cs="Times New Roman"/>
          <w:bCs/>
          <w:sz w:val="24"/>
          <w:szCs w:val="24"/>
          <w:lang w:eastAsia="bg-BG"/>
        </w:rPr>
      </w:pPr>
      <w:r w:rsidRPr="00E34F66">
        <w:rPr>
          <w:rFonts w:eastAsia="Calibri" w:cs="Times New Roman"/>
          <w:b/>
          <w:bCs/>
          <w:sz w:val="24"/>
          <w:szCs w:val="24"/>
          <w:lang w:eastAsia="bg-BG"/>
        </w:rPr>
        <w:t>4.</w:t>
      </w:r>
      <w:r w:rsidRPr="00E34F66">
        <w:rPr>
          <w:rFonts w:eastAsia="Calibri" w:cs="Times New Roman"/>
          <w:bCs/>
          <w:sz w:val="24"/>
          <w:szCs w:val="24"/>
          <w:lang w:eastAsia="bg-BG"/>
        </w:rPr>
        <w:t xml:space="preserve"> при условията на чл. 27 от настоящия договор.</w:t>
      </w:r>
    </w:p>
    <w:p w:rsidR="00960F38" w:rsidRPr="00F8165F" w:rsidRDefault="00960F38" w:rsidP="00960F38">
      <w:pPr>
        <w:spacing w:after="0" w:line="240" w:lineRule="auto"/>
        <w:ind w:firstLine="709"/>
        <w:jc w:val="both"/>
        <w:rPr>
          <w:rFonts w:eastAsia="Calibri" w:cs="Times New Roman"/>
          <w:bCs/>
          <w:sz w:val="24"/>
          <w:szCs w:val="24"/>
          <w:lang w:eastAsia="bg-BG"/>
        </w:rPr>
      </w:pPr>
      <w:r w:rsidRPr="00E34F66">
        <w:rPr>
          <w:rFonts w:eastAsia="Calibri" w:cs="Times New Roman"/>
          <w:b/>
          <w:bCs/>
          <w:sz w:val="24"/>
          <w:szCs w:val="24"/>
          <w:lang w:eastAsia="bg-BG"/>
        </w:rPr>
        <w:t>Чл. 2</w:t>
      </w:r>
      <w:r w:rsidR="001E29E5" w:rsidRPr="00E34F66">
        <w:rPr>
          <w:rFonts w:eastAsia="Calibri" w:cs="Times New Roman"/>
          <w:b/>
          <w:bCs/>
          <w:sz w:val="24"/>
          <w:szCs w:val="24"/>
          <w:lang w:eastAsia="bg-BG"/>
        </w:rPr>
        <w:t>5</w:t>
      </w:r>
      <w:r w:rsidRPr="00E34F66">
        <w:rPr>
          <w:rFonts w:eastAsia="Calibri" w:cs="Times New Roman"/>
          <w:b/>
          <w:bCs/>
          <w:sz w:val="24"/>
          <w:szCs w:val="24"/>
          <w:lang w:eastAsia="bg-BG"/>
        </w:rPr>
        <w:t>.</w:t>
      </w:r>
      <w:r w:rsidRPr="00E34F66">
        <w:rPr>
          <w:rFonts w:eastAsia="Calibri"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sidR="001E29E5">
        <w:rPr>
          <w:rFonts w:eastAsia="Calibri" w:cs="Times New Roman"/>
          <w:b/>
          <w:bCs/>
          <w:sz w:val="24"/>
          <w:szCs w:val="24"/>
          <w:lang w:eastAsia="bg-BG"/>
        </w:rPr>
        <w:t>6</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66324C">
        <w:rPr>
          <w:rFonts w:eastAsia="Calibri" w:cs="Times New Roman"/>
          <w:bCs/>
          <w:sz w:val="24"/>
          <w:szCs w:val="24"/>
          <w:lang w:eastAsia="bg-BG"/>
        </w:rPr>
        <w:t>8</w:t>
      </w:r>
      <w:r w:rsidRPr="00F8165F">
        <w:rPr>
          <w:rFonts w:eastAsia="Calibri" w:cs="Times New Roman"/>
          <w:bCs/>
          <w:sz w:val="24"/>
          <w:szCs w:val="24"/>
          <w:lang w:eastAsia="bg-BG"/>
        </w:rPr>
        <w:t xml:space="preserve"> от Договора.</w:t>
      </w:r>
    </w:p>
    <w:p w:rsidR="00960F38" w:rsidRPr="00F8165F" w:rsidRDefault="00960F38" w:rsidP="00960F38">
      <w:pPr>
        <w:spacing w:after="0" w:line="240" w:lineRule="auto"/>
        <w:ind w:firstLine="709"/>
        <w:jc w:val="both"/>
        <w:rPr>
          <w:rFonts w:eastAsia="Times New Roman" w:cs="Times New Roman"/>
          <w:b/>
          <w:bCs/>
          <w:sz w:val="24"/>
          <w:szCs w:val="24"/>
          <w:lang w:val="ru-RU" w:eastAsia="bg-BG"/>
        </w:rPr>
      </w:pPr>
      <w:r w:rsidRPr="00F8165F">
        <w:rPr>
          <w:rFonts w:eastAsia="Calibri" w:cs="Times New Roman"/>
          <w:b/>
          <w:bCs/>
          <w:sz w:val="24"/>
          <w:szCs w:val="24"/>
          <w:lang w:eastAsia="bg-BG"/>
        </w:rPr>
        <w:t>Чл. 2</w:t>
      </w:r>
      <w:r w:rsidR="001E29E5">
        <w:rPr>
          <w:rFonts w:eastAsia="Calibri" w:cs="Times New Roman"/>
          <w:b/>
          <w:bCs/>
          <w:sz w:val="24"/>
          <w:szCs w:val="24"/>
          <w:lang w:eastAsia="bg-BG"/>
        </w:rPr>
        <w:t>7</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AE1053" w:rsidRDefault="00AE1053" w:rsidP="00AE1053">
      <w:pPr>
        <w:spacing w:after="120" w:line="240" w:lineRule="auto"/>
        <w:ind w:firstLine="709"/>
        <w:contextualSpacing/>
        <w:jc w:val="both"/>
        <w:rPr>
          <w:rFonts w:eastAsia="Times New Roman" w:cs="Times New Roman"/>
          <w:b/>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САНКЦИИ ПРИ НЕИЗПЪЛНЕНИЕ</w:t>
      </w:r>
    </w:p>
    <w:p w:rsidR="00960F38" w:rsidRPr="00F8165F" w:rsidRDefault="00960F38" w:rsidP="0088422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28</w:t>
      </w:r>
      <w:r w:rsidRPr="00F8165F">
        <w:rPr>
          <w:rFonts w:eastAsia="Times New Roman" w:cs="Times New Roman"/>
          <w:b/>
          <w:sz w:val="24"/>
          <w:szCs w:val="24"/>
        </w:rPr>
        <w:t xml:space="preserve">. </w:t>
      </w:r>
      <w:r>
        <w:rPr>
          <w:rFonts w:eastAsia="Times New Roman" w:cs="Times New Roman"/>
          <w:b/>
          <w:sz w:val="24"/>
          <w:szCs w:val="24"/>
        </w:rPr>
        <w:t xml:space="preserve"> </w:t>
      </w:r>
      <w:r w:rsidRPr="00F8165F">
        <w:rPr>
          <w:rFonts w:eastAsia="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960F38" w:rsidRPr="00F8165F" w:rsidRDefault="00960F38" w:rsidP="00884228">
      <w:pPr>
        <w:spacing w:after="0" w:line="240" w:lineRule="auto"/>
        <w:ind w:firstLine="720"/>
        <w:jc w:val="both"/>
        <w:rPr>
          <w:rFonts w:eastAsia="Times New Roman" w:cs="Times New Roman"/>
          <w:b/>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29</w:t>
      </w:r>
      <w:r>
        <w:rPr>
          <w:rFonts w:eastAsia="Times New Roman" w:cs="Times New Roman"/>
          <w:b/>
          <w:sz w:val="24"/>
          <w:szCs w:val="24"/>
        </w:rPr>
        <w:t>.</w:t>
      </w:r>
      <w:r w:rsidRPr="00F8165F">
        <w:rPr>
          <w:rFonts w:eastAsia="Times New Roman" w:cs="Times New Roman"/>
          <w:b/>
          <w:sz w:val="24"/>
          <w:szCs w:val="24"/>
        </w:rPr>
        <w:t xml:space="preserve"> </w:t>
      </w:r>
      <w:r w:rsidRPr="00F8165F">
        <w:rPr>
          <w:rFonts w:eastAsia="Times New Roman" w:cs="Times New Roman"/>
          <w:sz w:val="24"/>
          <w:szCs w:val="24"/>
        </w:rPr>
        <w:t>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w:t>
      </w:r>
      <w:r w:rsidR="005B3A3B">
        <w:rPr>
          <w:rFonts w:eastAsia="Times New Roman" w:cs="Times New Roman"/>
          <w:sz w:val="24"/>
          <w:szCs w:val="24"/>
        </w:rPr>
        <w:t xml:space="preserve">чай, че и повторното изпълнение </w:t>
      </w:r>
      <w:r w:rsidRPr="00F8165F">
        <w:rPr>
          <w:rFonts w:eastAsia="Times New Roman" w:cs="Times New Roman"/>
          <w:sz w:val="24"/>
          <w:szCs w:val="24"/>
        </w:rPr>
        <w:t xml:space="preserve">е некачествено, Възложителят има право да задържи гаранцията за изпълнение и да прекрати договора. </w:t>
      </w:r>
    </w:p>
    <w:p w:rsidR="00960F38" w:rsidRPr="00F8165F" w:rsidRDefault="00960F38" w:rsidP="0056077D">
      <w:pPr>
        <w:spacing w:after="0" w:line="240" w:lineRule="auto"/>
        <w:ind w:firstLine="720"/>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30</w:t>
      </w:r>
      <w:r w:rsidRPr="00F8165F">
        <w:rPr>
          <w:rFonts w:eastAsia="Times New Roman" w:cs="Times New Roman"/>
          <w:b/>
          <w:sz w:val="24"/>
          <w:szCs w:val="24"/>
        </w:rPr>
        <w:t xml:space="preserve">. </w:t>
      </w:r>
      <w:r w:rsidRPr="00F8165F">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960F38" w:rsidRPr="00F8165F" w:rsidRDefault="00960F38" w:rsidP="0056077D">
      <w:pPr>
        <w:spacing w:after="0" w:line="240" w:lineRule="auto"/>
        <w:ind w:firstLine="720"/>
        <w:jc w:val="both"/>
        <w:rPr>
          <w:rFonts w:eastAsia="Times New Roman" w:cs="Times New Roman"/>
          <w:b/>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31</w:t>
      </w:r>
      <w:r w:rsidRPr="00F8165F">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F8165F">
        <w:rPr>
          <w:rFonts w:eastAsia="Times New Roman" w:cs="Times New Roman"/>
          <w:b/>
          <w:sz w:val="24"/>
          <w:szCs w:val="24"/>
        </w:rPr>
        <w:t xml:space="preserve"> </w:t>
      </w:r>
    </w:p>
    <w:p w:rsidR="00960F38" w:rsidRDefault="00960F38" w:rsidP="0056077D">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32</w:t>
      </w:r>
      <w:r w:rsidRPr="00F8165F">
        <w:rPr>
          <w:rFonts w:eastAsia="Times New Roman" w:cs="Times New Roman"/>
          <w:b/>
          <w:sz w:val="24"/>
          <w:szCs w:val="24"/>
        </w:rPr>
        <w:t xml:space="preserve">. </w:t>
      </w:r>
      <w:r w:rsidRPr="00F8165F">
        <w:rPr>
          <w:rFonts w:eastAsia="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B3A3B" w:rsidRPr="00F8165F" w:rsidRDefault="005B3A3B" w:rsidP="0056077D">
      <w:pPr>
        <w:spacing w:after="0" w:line="240" w:lineRule="auto"/>
        <w:ind w:firstLine="708"/>
        <w:jc w:val="both"/>
        <w:rPr>
          <w:rFonts w:eastAsia="Times New Roman" w:cs="Times New Roman"/>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БЕЗОПАСНОСТ И ЗДРАВЕ ПРИ РАБОТА</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33</w:t>
      </w:r>
      <w:r w:rsidRPr="00F8165F">
        <w:rPr>
          <w:rFonts w:eastAsia="Times New Roman" w:cs="Times New Roman"/>
          <w:b/>
          <w:sz w:val="24"/>
          <w:szCs w:val="24"/>
        </w:rPr>
        <w:t xml:space="preserve">. </w:t>
      </w:r>
      <w:r w:rsidRPr="00F8165F">
        <w:rPr>
          <w:rFonts w:eastAsia="Times New Roman" w:cs="Times New Roman"/>
          <w:b/>
          <w:noProof/>
          <w:sz w:val="24"/>
          <w:szCs w:val="24"/>
        </w:rPr>
        <w:t xml:space="preserve">(1) </w:t>
      </w:r>
      <w:r w:rsidRPr="00F8165F">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lastRenderedPageBreak/>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sz w:val="24"/>
          <w:szCs w:val="24"/>
        </w:rPr>
      </w:pPr>
      <w:r w:rsidRPr="00F8165F">
        <w:rPr>
          <w:rFonts w:eastAsia="Times New Roman" w:cs="Times New Roman"/>
          <w:noProof/>
          <w:sz w:val="24"/>
          <w:szCs w:val="24"/>
        </w:rPr>
        <w:t xml:space="preserve">да спазва Наредба </w:t>
      </w:r>
      <w:r w:rsidRPr="00F8165F">
        <w:rPr>
          <w:rFonts w:eastAsia="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F8165F">
        <w:rPr>
          <w:rFonts w:eastAsia="Times New Roman" w:cs="Times New Roman"/>
          <w:sz w:val="24"/>
          <w:szCs w:val="24"/>
        </w:rPr>
        <w:t>Обн</w:t>
      </w:r>
      <w:proofErr w:type="spellEnd"/>
      <w:r w:rsidRPr="00F8165F">
        <w:rPr>
          <w:rFonts w:eastAsia="Times New Roman" w:cs="Times New Roman"/>
          <w:sz w:val="24"/>
          <w:szCs w:val="24"/>
        </w:rPr>
        <w:t>., ДВ, бр. 102 от 22.12.2009 г., в сила от 1.01.2010 г.)</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F8165F">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(2)</w:t>
      </w:r>
      <w:r w:rsidRPr="00F8165F">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 xml:space="preserve">(3) </w:t>
      </w:r>
      <w:r w:rsidRPr="00F8165F">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 xml:space="preserve">(4) </w:t>
      </w:r>
      <w:r w:rsidRPr="00F8165F">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1E29E5">
        <w:rPr>
          <w:rFonts w:eastAsia="Times New Roman" w:cs="Times New Roman"/>
          <w:b/>
          <w:sz w:val="24"/>
          <w:szCs w:val="24"/>
        </w:rPr>
        <w:t>4</w:t>
      </w:r>
      <w:r w:rsidRPr="00F8165F">
        <w:rPr>
          <w:rFonts w:eastAsia="Times New Roman" w:cs="Times New Roman"/>
          <w:b/>
          <w:sz w:val="24"/>
          <w:szCs w:val="24"/>
        </w:rPr>
        <w:t>.</w:t>
      </w:r>
      <w:r w:rsidRPr="00F8165F">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1E29E5">
        <w:rPr>
          <w:rFonts w:eastAsia="Times New Roman" w:cs="Times New Roman"/>
          <w:b/>
          <w:sz w:val="24"/>
          <w:szCs w:val="24"/>
        </w:rPr>
        <w:t>5</w:t>
      </w:r>
      <w:r w:rsidRPr="00F8165F">
        <w:rPr>
          <w:rFonts w:eastAsia="Times New Roman" w:cs="Times New Roman"/>
          <w:b/>
          <w:sz w:val="24"/>
          <w:szCs w:val="24"/>
        </w:rPr>
        <w:t>.</w:t>
      </w:r>
      <w:r w:rsidRPr="00F8165F">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lastRenderedPageBreak/>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1E29E5">
        <w:rPr>
          <w:rFonts w:eastAsia="Times New Roman" w:cs="Times New Roman"/>
          <w:b/>
          <w:sz w:val="24"/>
          <w:szCs w:val="24"/>
        </w:rPr>
        <w:t>6</w:t>
      </w:r>
      <w:r w:rsidRPr="00F8165F">
        <w:rPr>
          <w:rFonts w:eastAsia="Times New Roman" w:cs="Times New Roman"/>
          <w:b/>
          <w:sz w:val="24"/>
          <w:szCs w:val="24"/>
        </w:rPr>
        <w:t>.</w:t>
      </w:r>
      <w:r w:rsidRPr="00F8165F">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960F38" w:rsidRDefault="00960F38" w:rsidP="00960F38">
      <w:pPr>
        <w:tabs>
          <w:tab w:val="left" w:pos="1464"/>
          <w:tab w:val="num" w:pos="2924"/>
        </w:tabs>
        <w:spacing w:after="0" w:line="240" w:lineRule="auto"/>
        <w:ind w:firstLine="709"/>
        <w:jc w:val="both"/>
        <w:rPr>
          <w:rFonts w:eastAsia="Times New Roman" w:cs="Times New Roman"/>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ПОДИЗПЪЛНИТЕЛИ</w:t>
      </w:r>
      <w:r w:rsidRPr="00F8165F">
        <w:rPr>
          <w:rFonts w:eastAsia="Times New Roman" w:cs="Times New Roman"/>
          <w:b/>
          <w:sz w:val="24"/>
          <w:szCs w:val="24"/>
          <w:vertAlign w:val="superscript"/>
        </w:rPr>
        <w:footnoteReference w:id="2"/>
      </w:r>
    </w:p>
    <w:p w:rsidR="00960F38" w:rsidRPr="00F8165F" w:rsidRDefault="00E90D85" w:rsidP="00960F38">
      <w:pPr>
        <w:spacing w:after="0" w:line="240" w:lineRule="auto"/>
        <w:ind w:firstLine="708"/>
        <w:jc w:val="both"/>
        <w:rPr>
          <w:rFonts w:eastAsia="Times New Roman" w:cs="Times New Roman"/>
          <w:sz w:val="24"/>
          <w:szCs w:val="24"/>
        </w:rPr>
      </w:pPr>
      <w:r>
        <w:rPr>
          <w:rFonts w:eastAsia="Times New Roman" w:cs="Times New Roman"/>
          <w:b/>
          <w:sz w:val="24"/>
          <w:szCs w:val="24"/>
        </w:rPr>
        <w:t>Чл. 3</w:t>
      </w:r>
      <w:r w:rsidR="001E29E5">
        <w:rPr>
          <w:rFonts w:eastAsia="Times New Roman" w:cs="Times New Roman"/>
          <w:b/>
          <w:sz w:val="24"/>
          <w:szCs w:val="24"/>
        </w:rPr>
        <w:t>7</w:t>
      </w:r>
      <w:r w:rsidR="00960F38" w:rsidRPr="00F8165F">
        <w:rPr>
          <w:rFonts w:eastAsia="Times New Roman" w:cs="Times New Roman"/>
          <w:b/>
          <w:sz w:val="24"/>
          <w:szCs w:val="24"/>
        </w:rPr>
        <w:t>. (1)</w:t>
      </w:r>
      <w:r w:rsidR="00960F38" w:rsidRPr="00F8165F">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9E5F3F" w:rsidRPr="009E5F3F" w:rsidRDefault="00960F38" w:rsidP="009E5F3F">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(3)</w:t>
      </w:r>
      <w:r w:rsidRPr="00F8165F">
        <w:rPr>
          <w:rFonts w:eastAsia="Times New Roman" w:cs="Times New Roman"/>
          <w:sz w:val="24"/>
          <w:szCs w:val="24"/>
        </w:rPr>
        <w:t xml:space="preserve"> </w:t>
      </w:r>
      <w:r w:rsidR="009E5F3F" w:rsidRPr="009E5F3F">
        <w:rPr>
          <w:rFonts w:eastAsia="Times New Roman" w:cs="Times New Roman"/>
          <w:sz w:val="24"/>
          <w:szCs w:val="24"/>
        </w:rPr>
        <w:t>Замяна или включване на подизпълнител по време на изпълнение на договор за обществена поръчка се допуска при необходимост при условията на чл. 66, ал. 14-15 ЗОП.</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(4)</w:t>
      </w:r>
      <w:r w:rsidRPr="00F8165F">
        <w:rPr>
          <w:rFonts w:eastAsia="Times New Roman" w:cs="Times New Roman"/>
          <w:sz w:val="24"/>
          <w:szCs w:val="24"/>
          <w:lang w:eastAsia="bg-BG"/>
        </w:rPr>
        <w:t xml:space="preserve"> </w:t>
      </w:r>
      <w:r w:rsidRPr="00F8165F">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Сключването на договор с подизпълнител, </w:t>
      </w:r>
      <w:r w:rsidRPr="00F8165F">
        <w:rPr>
          <w:rFonts w:eastAsia="Times New Roman" w:cs="Times New Roman"/>
          <w:bCs/>
          <w:sz w:val="24"/>
          <w:szCs w:val="24"/>
        </w:rPr>
        <w:t xml:space="preserve">който не отговаря на условията на чл. 66, ал. </w:t>
      </w:r>
      <w:r w:rsidR="009E5F3F">
        <w:rPr>
          <w:rFonts w:eastAsia="Times New Roman" w:cs="Times New Roman"/>
          <w:bCs/>
          <w:sz w:val="24"/>
          <w:szCs w:val="24"/>
        </w:rPr>
        <w:t>14</w:t>
      </w:r>
      <w:r w:rsidRPr="00F8165F">
        <w:rPr>
          <w:rFonts w:eastAsia="Times New Roman" w:cs="Times New Roman"/>
          <w:bCs/>
          <w:sz w:val="24"/>
          <w:szCs w:val="24"/>
        </w:rPr>
        <w:t xml:space="preserve"> от ЗОП или за него не са представени всички документи, които доказват изпълнението на условията по чл. 66, ал. </w:t>
      </w:r>
      <w:r w:rsidR="009E5F3F">
        <w:rPr>
          <w:rFonts w:eastAsia="Times New Roman" w:cs="Times New Roman"/>
          <w:bCs/>
          <w:sz w:val="24"/>
          <w:szCs w:val="24"/>
        </w:rPr>
        <w:t>14</w:t>
      </w:r>
      <w:r w:rsidRPr="00F8165F">
        <w:rPr>
          <w:rFonts w:eastAsia="Times New Roman" w:cs="Times New Roman"/>
          <w:bCs/>
          <w:sz w:val="24"/>
          <w:szCs w:val="24"/>
        </w:rPr>
        <w:t xml:space="preserve"> от ЗОП</w:t>
      </w:r>
      <w:r w:rsidRPr="00F8165F">
        <w:rPr>
          <w:rFonts w:eastAsia="Times New Roman" w:cs="Times New Roman"/>
          <w:sz w:val="24"/>
          <w:szCs w:val="24"/>
        </w:rPr>
        <w:t xml:space="preserve"> е основание за едностранно прекратяване на договора от страна на Възложителя.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3</w:t>
      </w:r>
      <w:r w:rsidR="001E29E5">
        <w:rPr>
          <w:rFonts w:eastAsia="Times New Roman" w:cs="Times New Roman"/>
          <w:b/>
          <w:sz w:val="24"/>
          <w:szCs w:val="24"/>
        </w:rPr>
        <w:t>8</w:t>
      </w:r>
      <w:r w:rsidRPr="00F8165F">
        <w:rPr>
          <w:rFonts w:eastAsia="Times New Roman" w:cs="Times New Roman"/>
          <w:b/>
          <w:sz w:val="24"/>
          <w:szCs w:val="24"/>
        </w:rPr>
        <w:t>.</w:t>
      </w:r>
      <w:r w:rsidRPr="00F8165F">
        <w:rPr>
          <w:rFonts w:eastAsia="Times New Roman" w:cs="Times New Roman"/>
          <w:sz w:val="24"/>
          <w:szCs w:val="24"/>
        </w:rPr>
        <w:t xml:space="preserve"> При сключването на договорите с подизпълнител</w:t>
      </w:r>
      <w:r w:rsidR="005A3FEF">
        <w:rPr>
          <w:rFonts w:eastAsia="Times New Roman" w:cs="Times New Roman"/>
          <w:sz w:val="24"/>
          <w:szCs w:val="24"/>
        </w:rPr>
        <w:t>я/</w:t>
      </w:r>
      <w:proofErr w:type="spellStart"/>
      <w:r w:rsidRPr="00F8165F">
        <w:rPr>
          <w:rFonts w:eastAsia="Times New Roman" w:cs="Times New Roman"/>
          <w:sz w:val="24"/>
          <w:szCs w:val="24"/>
        </w:rPr>
        <w:t>ите</w:t>
      </w:r>
      <w:proofErr w:type="spellEnd"/>
      <w:r w:rsidRPr="00F8165F">
        <w:rPr>
          <w:rFonts w:eastAsia="Times New Roman" w:cs="Times New Roman"/>
          <w:sz w:val="24"/>
          <w:szCs w:val="24"/>
        </w:rPr>
        <w:t>, посочен</w:t>
      </w:r>
      <w:r w:rsidR="005A3FEF">
        <w:rPr>
          <w:rFonts w:eastAsia="Times New Roman" w:cs="Times New Roman"/>
          <w:sz w:val="24"/>
          <w:szCs w:val="24"/>
        </w:rPr>
        <w:t>/</w:t>
      </w:r>
      <w:r w:rsidRPr="00F8165F">
        <w:rPr>
          <w:rFonts w:eastAsia="Times New Roman" w:cs="Times New Roman"/>
          <w:sz w:val="24"/>
          <w:szCs w:val="24"/>
        </w:rPr>
        <w:t xml:space="preserve">и в </w:t>
      </w:r>
      <w:r w:rsidR="009E5F3F" w:rsidRPr="009E5F3F">
        <w:rPr>
          <w:rFonts w:eastAsia="Times New Roman" w:cs="Times New Roman"/>
          <w:sz w:val="24"/>
          <w:szCs w:val="24"/>
        </w:rPr>
        <w:t>Декларация</w:t>
      </w:r>
      <w:r w:rsidR="009E5F3F">
        <w:rPr>
          <w:rFonts w:eastAsia="Times New Roman" w:cs="Times New Roman"/>
          <w:sz w:val="24"/>
          <w:szCs w:val="24"/>
        </w:rPr>
        <w:t>та</w:t>
      </w:r>
      <w:r w:rsidR="009E5F3F" w:rsidRPr="009E5F3F">
        <w:rPr>
          <w:rFonts w:eastAsia="Times New Roman" w:cs="Times New Roman"/>
          <w:sz w:val="24"/>
          <w:szCs w:val="24"/>
        </w:rPr>
        <w:t xml:space="preserve"> </w:t>
      </w:r>
      <w:r w:rsidR="009E5F3F">
        <w:rPr>
          <w:rFonts w:eastAsia="Times New Roman" w:cs="Times New Roman"/>
          <w:sz w:val="24"/>
          <w:szCs w:val="24"/>
        </w:rPr>
        <w:t>п</w:t>
      </w:r>
      <w:r w:rsidR="009E5F3F" w:rsidRPr="009E5F3F">
        <w:rPr>
          <w:rFonts w:eastAsia="Times New Roman" w:cs="Times New Roman"/>
          <w:sz w:val="24"/>
          <w:szCs w:val="24"/>
        </w:rPr>
        <w:t>о чл. 192, ал. 3 ЗОП</w:t>
      </w:r>
      <w:r w:rsidRPr="00F8165F">
        <w:rPr>
          <w:rFonts w:eastAsia="Times New Roman" w:cs="Times New Roman"/>
          <w:sz w:val="24"/>
          <w:szCs w:val="24"/>
        </w:rPr>
        <w:t xml:space="preserve"> на Изпълнителя, последният е длъжен да създаде условия и гаранции, че: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 приложимите клаузи на договора са задължителни за изпълнение от </w:t>
      </w:r>
      <w:r w:rsidR="005A3FEF" w:rsidRPr="00F8165F">
        <w:rPr>
          <w:rFonts w:eastAsia="Times New Roman" w:cs="Times New Roman"/>
          <w:sz w:val="24"/>
          <w:szCs w:val="24"/>
        </w:rPr>
        <w:t>подизпълнител</w:t>
      </w:r>
      <w:r w:rsidR="005A3FEF">
        <w:rPr>
          <w:rFonts w:eastAsia="Times New Roman" w:cs="Times New Roman"/>
          <w:sz w:val="24"/>
          <w:szCs w:val="24"/>
        </w:rPr>
        <w:t>я/</w:t>
      </w:r>
      <w:proofErr w:type="spellStart"/>
      <w:r w:rsidR="005A3FEF" w:rsidRPr="00F8165F">
        <w:rPr>
          <w:rFonts w:eastAsia="Times New Roman" w:cs="Times New Roman"/>
          <w:sz w:val="24"/>
          <w:szCs w:val="24"/>
        </w:rPr>
        <w:t>ите</w:t>
      </w:r>
      <w:proofErr w:type="spellEnd"/>
      <w:r w:rsidRPr="00F8165F">
        <w:rPr>
          <w:rFonts w:eastAsia="Times New Roman" w:cs="Times New Roman"/>
          <w:sz w:val="24"/>
          <w:szCs w:val="24"/>
        </w:rPr>
        <w:t>;</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 при осъществяване на контролните си функции по договора Възложителят ще може безпрепятствено да извършва проверка на дейността и документацията на </w:t>
      </w:r>
      <w:r w:rsidR="005A3FEF" w:rsidRPr="00F8165F">
        <w:rPr>
          <w:rFonts w:eastAsia="Times New Roman" w:cs="Times New Roman"/>
          <w:sz w:val="24"/>
          <w:szCs w:val="24"/>
        </w:rPr>
        <w:t>подизпълнител</w:t>
      </w:r>
      <w:r w:rsidR="005A3FEF">
        <w:rPr>
          <w:rFonts w:eastAsia="Times New Roman" w:cs="Times New Roman"/>
          <w:sz w:val="24"/>
          <w:szCs w:val="24"/>
        </w:rPr>
        <w:t>я/</w:t>
      </w:r>
      <w:proofErr w:type="spellStart"/>
      <w:r w:rsidR="005A3FEF" w:rsidRPr="00F8165F">
        <w:rPr>
          <w:rFonts w:eastAsia="Times New Roman" w:cs="Times New Roman"/>
          <w:sz w:val="24"/>
          <w:szCs w:val="24"/>
        </w:rPr>
        <w:t>ите</w:t>
      </w:r>
      <w:proofErr w:type="spellEnd"/>
      <w:r w:rsidRPr="00F8165F">
        <w:rPr>
          <w:rFonts w:eastAsia="Times New Roman" w:cs="Times New Roman"/>
          <w:sz w:val="24"/>
          <w:szCs w:val="24"/>
        </w:rPr>
        <w:t>.</w:t>
      </w:r>
    </w:p>
    <w:p w:rsidR="0042700D" w:rsidRPr="00F8165F" w:rsidRDefault="0042700D" w:rsidP="00960F38">
      <w:pPr>
        <w:spacing w:after="0" w:line="240" w:lineRule="auto"/>
        <w:ind w:firstLine="709"/>
        <w:jc w:val="both"/>
        <w:rPr>
          <w:rFonts w:eastAsia="Times New Roman" w:cs="Times New Roman"/>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ПРЕКРАТЯВАНЕ НА ДОГОВОРА</w:t>
      </w:r>
    </w:p>
    <w:p w:rsidR="00960F38" w:rsidRPr="00F8165F" w:rsidRDefault="00E90D85"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Чл.</w:t>
      </w:r>
      <w:r w:rsidR="00FA3C2E">
        <w:rPr>
          <w:rFonts w:eastAsia="Times New Roman" w:cs="Times New Roman"/>
          <w:b/>
          <w:sz w:val="24"/>
          <w:szCs w:val="24"/>
          <w:lang w:val="en-US"/>
        </w:rPr>
        <w:t xml:space="preserve"> </w:t>
      </w:r>
      <w:r>
        <w:rPr>
          <w:rFonts w:eastAsia="Times New Roman" w:cs="Times New Roman"/>
          <w:b/>
          <w:sz w:val="24"/>
          <w:szCs w:val="24"/>
        </w:rPr>
        <w:t>3</w:t>
      </w:r>
      <w:r w:rsidR="001E29E5">
        <w:rPr>
          <w:rFonts w:eastAsia="Times New Roman" w:cs="Times New Roman"/>
          <w:b/>
          <w:sz w:val="24"/>
          <w:szCs w:val="24"/>
        </w:rPr>
        <w:t>9</w:t>
      </w:r>
      <w:r w:rsidR="00960F38" w:rsidRPr="00F8165F">
        <w:rPr>
          <w:rFonts w:eastAsia="Times New Roman" w:cs="Times New Roman"/>
          <w:b/>
          <w:sz w:val="24"/>
          <w:szCs w:val="24"/>
        </w:rPr>
        <w:t xml:space="preserve">. (1) </w:t>
      </w:r>
      <w:r w:rsidR="00960F38" w:rsidRPr="00F8165F">
        <w:rPr>
          <w:rFonts w:eastAsia="Times New Roman" w:cs="Times New Roman"/>
          <w:sz w:val="24"/>
          <w:szCs w:val="24"/>
        </w:rPr>
        <w:t>Този Договор се прекратява:</w:t>
      </w:r>
      <w:r w:rsidR="00960F38"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1 </w:t>
      </w:r>
      <w:r w:rsidRPr="00F8165F">
        <w:rPr>
          <w:rFonts w:eastAsia="Times New Roman" w:cs="Times New Roman"/>
          <w:sz w:val="24"/>
          <w:szCs w:val="24"/>
        </w:rPr>
        <w:t>с изпълнението на всички задължения на Страните по него;</w:t>
      </w:r>
      <w:r w:rsidRPr="00F8165F">
        <w:rPr>
          <w:rFonts w:eastAsia="Times New Roman" w:cs="Times New Roman"/>
          <w:b/>
          <w:sz w:val="24"/>
          <w:szCs w:val="24"/>
        </w:rPr>
        <w:t xml:space="preserve"> </w:t>
      </w:r>
    </w:p>
    <w:p w:rsidR="00960F38" w:rsidRPr="00F8165F" w:rsidRDefault="009D1F5E" w:rsidP="00960F38">
      <w:pPr>
        <w:spacing w:after="0" w:line="240" w:lineRule="auto"/>
        <w:ind w:firstLine="709"/>
        <w:jc w:val="both"/>
        <w:rPr>
          <w:rFonts w:eastAsia="Times New Roman" w:cs="Times New Roman"/>
          <w:sz w:val="24"/>
          <w:szCs w:val="24"/>
        </w:rPr>
      </w:pPr>
      <w:r>
        <w:rPr>
          <w:rFonts w:eastAsia="Times New Roman" w:cs="Times New Roman"/>
          <w:b/>
          <w:sz w:val="24"/>
          <w:szCs w:val="24"/>
        </w:rPr>
        <w:t>2</w:t>
      </w:r>
      <w:r w:rsidR="00960F38" w:rsidRPr="00F8165F">
        <w:rPr>
          <w:rFonts w:eastAsia="Times New Roman"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60F38" w:rsidRPr="00F8165F" w:rsidRDefault="009D1F5E" w:rsidP="00960F38">
      <w:pPr>
        <w:spacing w:after="0" w:line="240" w:lineRule="auto"/>
        <w:ind w:firstLine="709"/>
        <w:jc w:val="both"/>
        <w:rPr>
          <w:rFonts w:eastAsia="Times New Roman" w:cs="Times New Roman"/>
          <w:b/>
          <w:sz w:val="24"/>
          <w:szCs w:val="24"/>
        </w:rPr>
      </w:pPr>
      <w:r>
        <w:rPr>
          <w:rFonts w:eastAsia="Times New Roman" w:cs="Times New Roman"/>
          <w:b/>
          <w:sz w:val="24"/>
          <w:szCs w:val="24"/>
        </w:rPr>
        <w:t>3</w:t>
      </w:r>
      <w:r w:rsidR="00960F38" w:rsidRPr="00F8165F">
        <w:rPr>
          <w:rFonts w:eastAsia="Times New Roman" w:cs="Times New Roman"/>
          <w:b/>
          <w:sz w:val="24"/>
          <w:szCs w:val="24"/>
        </w:rPr>
        <w:t>.</w:t>
      </w:r>
      <w:r w:rsidR="00960F38" w:rsidRPr="00F8165F">
        <w:rPr>
          <w:rFonts w:eastAsia="Times New Roman" w:cs="Times New Roman"/>
          <w:sz w:val="24"/>
          <w:szCs w:val="24"/>
        </w:rPr>
        <w:t xml:space="preserve"> при прекратяване на юридическо лице – Страна по Договора без </w:t>
      </w:r>
      <w:proofErr w:type="spellStart"/>
      <w:r w:rsidR="00960F38" w:rsidRPr="00F8165F">
        <w:rPr>
          <w:rFonts w:eastAsia="Times New Roman" w:cs="Times New Roman"/>
          <w:sz w:val="24"/>
          <w:szCs w:val="24"/>
        </w:rPr>
        <w:t>правоприемство</w:t>
      </w:r>
      <w:proofErr w:type="spellEnd"/>
      <w:r w:rsidR="00960F38" w:rsidRPr="00F8165F">
        <w:rPr>
          <w:rFonts w:eastAsia="Times New Roman" w:cs="Times New Roman"/>
          <w:sz w:val="24"/>
          <w:szCs w:val="24"/>
        </w:rPr>
        <w:t>, по смисъла на законодателството на държавата, в която съответното лице е установено</w:t>
      </w:r>
      <w:r w:rsidR="00960F38" w:rsidRPr="00F8165F">
        <w:rPr>
          <w:rFonts w:eastAsia="Times New Roman" w:cs="Times New Roman"/>
          <w:b/>
          <w:sz w:val="24"/>
          <w:szCs w:val="24"/>
        </w:rPr>
        <w:t>;</w:t>
      </w:r>
    </w:p>
    <w:p w:rsidR="00960F38" w:rsidRPr="00F8165F" w:rsidRDefault="009D1F5E" w:rsidP="00960F38">
      <w:pPr>
        <w:spacing w:after="0" w:line="240" w:lineRule="auto"/>
        <w:ind w:firstLine="709"/>
        <w:jc w:val="both"/>
        <w:rPr>
          <w:rFonts w:eastAsia="Times New Roman" w:cs="Times New Roman"/>
          <w:b/>
          <w:sz w:val="24"/>
          <w:szCs w:val="24"/>
        </w:rPr>
      </w:pPr>
      <w:r>
        <w:rPr>
          <w:rFonts w:eastAsia="Times New Roman" w:cs="Times New Roman"/>
          <w:sz w:val="24"/>
          <w:szCs w:val="24"/>
        </w:rPr>
        <w:t>4</w:t>
      </w:r>
      <w:r w:rsidR="00960F38" w:rsidRPr="00F8165F">
        <w:rPr>
          <w:rFonts w:eastAsia="Times New Roman" w:cs="Times New Roman"/>
          <w:sz w:val="24"/>
          <w:szCs w:val="24"/>
        </w:rPr>
        <w:t xml:space="preserve">. при условията по чл. 5, ал. 1, т. 3 от </w:t>
      </w:r>
      <w:r w:rsidR="00960F38" w:rsidRPr="00F8165F">
        <w:rPr>
          <w:rFonts w:eastAsia="Times New Roman" w:cs="Times New Roman"/>
          <w:sz w:val="24"/>
          <w:szCs w:val="24"/>
          <w:lang w:eastAsia="bg-BG"/>
        </w:rPr>
        <w:t>ЗИФОДРЮПДРКТЛТДС</w:t>
      </w:r>
      <w:r w:rsidR="00960F38" w:rsidRPr="00F8165F">
        <w:rPr>
          <w:rFonts w:eastAsia="Times New Roman" w:cs="Times New Roman"/>
          <w:b/>
          <w:sz w:val="24"/>
          <w:szCs w:val="24"/>
        </w:rPr>
        <w:t>.</w:t>
      </w:r>
    </w:p>
    <w:p w:rsidR="00960F38" w:rsidRPr="00F8165F" w:rsidRDefault="009D1F5E" w:rsidP="00960F38">
      <w:pPr>
        <w:spacing w:after="0" w:line="240" w:lineRule="auto"/>
        <w:ind w:firstLine="709"/>
        <w:jc w:val="both"/>
        <w:rPr>
          <w:rFonts w:eastAsia="Times New Roman" w:cs="Times New Roman"/>
          <w:sz w:val="24"/>
          <w:szCs w:val="24"/>
        </w:rPr>
      </w:pPr>
      <w:r>
        <w:rPr>
          <w:rFonts w:eastAsia="Times New Roman" w:cs="Times New Roman"/>
          <w:b/>
          <w:sz w:val="24"/>
          <w:szCs w:val="24"/>
        </w:rPr>
        <w:t>5</w:t>
      </w:r>
      <w:r w:rsidR="00960F38" w:rsidRPr="00F8165F">
        <w:rPr>
          <w:rFonts w:eastAsia="Times New Roman" w:cs="Times New Roman"/>
          <w:b/>
          <w:sz w:val="24"/>
          <w:szCs w:val="24"/>
        </w:rPr>
        <w:t xml:space="preserve">. </w:t>
      </w:r>
      <w:r w:rsidR="00960F38" w:rsidRPr="00F8165F">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00423E4D">
        <w:rPr>
          <w:rFonts w:eastAsia="Times New Roman" w:cs="Times New Roman"/>
          <w:sz w:val="24"/>
          <w:szCs w:val="24"/>
          <w:lang w:val="en-US"/>
        </w:rPr>
        <w:t xml:space="preserve"> </w:t>
      </w:r>
      <w:r w:rsidR="00960F38" w:rsidRPr="00F8165F">
        <w:rPr>
          <w:rFonts w:eastAsia="Times New Roman" w:cs="Times New Roman"/>
          <w:sz w:val="24"/>
          <w:szCs w:val="24"/>
        </w:rPr>
        <w:t>171 ЗУТ.</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Договорът може да бъде прекратен</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b/>
          <w:sz w:val="24"/>
          <w:szCs w:val="24"/>
        </w:rPr>
        <w:tab/>
      </w:r>
      <w:r w:rsidRPr="00F8165F">
        <w:rPr>
          <w:rFonts w:eastAsia="Times New Roman" w:cs="Times New Roman"/>
          <w:sz w:val="24"/>
          <w:szCs w:val="24"/>
        </w:rPr>
        <w:t>по взаимно съгласие на Страните, изразено в писмена форма;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ab/>
        <w:t>когато за Изпълнителя бъде открито производство по несъстоятелност</w:t>
      </w:r>
      <w:r w:rsidR="00413114">
        <w:rPr>
          <w:rFonts w:eastAsia="Times New Roman" w:cs="Times New Roman"/>
          <w:sz w:val="24"/>
          <w:szCs w:val="24"/>
        </w:rPr>
        <w:t xml:space="preserve"> или ликвидация – по искане на </w:t>
      </w:r>
      <w:r w:rsidRPr="00F8165F">
        <w:rPr>
          <w:rFonts w:eastAsia="Times New Roman" w:cs="Times New Roman"/>
          <w:sz w:val="24"/>
          <w:szCs w:val="24"/>
        </w:rPr>
        <w:t>Възложителя.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40</w:t>
      </w:r>
      <w:r w:rsidRPr="00F8165F">
        <w:rPr>
          <w:rFonts w:eastAsia="Times New Roman" w:cs="Times New Roman"/>
          <w:b/>
          <w:sz w:val="24"/>
          <w:szCs w:val="24"/>
        </w:rPr>
        <w:t>.</w:t>
      </w:r>
      <w:r w:rsidR="004659FC">
        <w:rPr>
          <w:rFonts w:eastAsia="Times New Roman" w:cs="Times New Roman"/>
          <w:b/>
          <w:sz w:val="24"/>
          <w:szCs w:val="24"/>
          <w:lang w:val="en-US"/>
        </w:rPr>
        <w:t xml:space="preserve"> </w:t>
      </w:r>
      <w:r w:rsidRPr="00F8165F">
        <w:rPr>
          <w:rFonts w:eastAsia="Times New Roman" w:cs="Times New Roman"/>
          <w:b/>
          <w:sz w:val="24"/>
          <w:szCs w:val="24"/>
        </w:rPr>
        <w:t xml:space="preserve">(1) </w:t>
      </w:r>
      <w:r w:rsidRPr="00F8165F">
        <w:rPr>
          <w:rFonts w:eastAsia="Times New Roman" w:cs="Times New Roman"/>
          <w:sz w:val="24"/>
          <w:szCs w:val="24"/>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w:t>
      </w:r>
      <w:r w:rsidRPr="00F8165F">
        <w:rPr>
          <w:rFonts w:eastAsia="Times New Roman" w:cs="Times New Roman"/>
          <w:sz w:val="24"/>
          <w:szCs w:val="24"/>
        </w:rPr>
        <w:lastRenderedPageBreak/>
        <w:t>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960F38" w:rsidRPr="00B35857" w:rsidRDefault="00960F38" w:rsidP="00960F38">
      <w:pPr>
        <w:spacing w:after="0" w:line="240" w:lineRule="auto"/>
        <w:ind w:firstLine="709"/>
        <w:jc w:val="both"/>
        <w:rPr>
          <w:rFonts w:eastAsia="Times New Roman" w:cs="Times New Roman"/>
          <w:sz w:val="24"/>
          <w:szCs w:val="24"/>
        </w:rPr>
      </w:pPr>
      <w:r w:rsidRPr="00B35857">
        <w:rPr>
          <w:rFonts w:eastAsia="Times New Roman" w:cs="Times New Roman"/>
          <w:b/>
          <w:sz w:val="24"/>
          <w:szCs w:val="24"/>
        </w:rPr>
        <w:t>1.</w:t>
      </w:r>
      <w:r w:rsidRPr="00B35857">
        <w:rPr>
          <w:rFonts w:eastAsia="Times New Roman" w:cs="Times New Roman"/>
          <w:sz w:val="24"/>
          <w:szCs w:val="24"/>
        </w:rPr>
        <w:t xml:space="preserve"> </w:t>
      </w:r>
      <w:r w:rsidR="00B35857">
        <w:rPr>
          <w:rFonts w:eastAsia="Times New Roman" w:cs="Times New Roman"/>
          <w:sz w:val="24"/>
          <w:szCs w:val="24"/>
        </w:rPr>
        <w:t>когато Изпълнителят</w:t>
      </w:r>
      <w:r w:rsidRPr="00B35857">
        <w:rPr>
          <w:rFonts w:eastAsia="Times New Roman" w:cs="Times New Roman"/>
          <w:sz w:val="24"/>
          <w:szCs w:val="24"/>
        </w:rPr>
        <w:t xml:space="preserve"> не е започнал изпълнението в сроковете, посочени в договора;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960F38" w:rsidRPr="00F8165F" w:rsidRDefault="00960F38"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 xml:space="preserve">Чл. </w:t>
      </w:r>
      <w:r w:rsidR="001E29E5">
        <w:rPr>
          <w:rFonts w:eastAsia="Times New Roman" w:cs="Times New Roman"/>
          <w:b/>
          <w:sz w:val="24"/>
          <w:szCs w:val="24"/>
        </w:rPr>
        <w:t>41</w:t>
      </w:r>
      <w:r w:rsidRPr="00F8165F">
        <w:rPr>
          <w:rFonts w:eastAsia="Times New Roman" w:cs="Times New Roman"/>
          <w:b/>
          <w:sz w:val="24"/>
          <w:szCs w:val="24"/>
        </w:rPr>
        <w:t xml:space="preserve">. </w:t>
      </w:r>
      <w:r w:rsidRPr="00F8165F">
        <w:rPr>
          <w:rFonts w:eastAsia="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42</w:t>
      </w:r>
      <w:r w:rsidRPr="00F8165F">
        <w:rPr>
          <w:rFonts w:eastAsia="Times New Roman" w:cs="Times New Roman"/>
          <w:b/>
          <w:sz w:val="24"/>
          <w:szCs w:val="24"/>
        </w:rPr>
        <w:t xml:space="preserve">. </w:t>
      </w:r>
      <w:r w:rsidRPr="00F8165F">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F8165F">
        <w:rPr>
          <w:rFonts w:eastAsia="Times New Roman" w:cs="Times New Roman"/>
          <w:sz w:val="24"/>
          <w:szCs w:val="24"/>
        </w:rPr>
        <w:t>правоприемство</w:t>
      </w:r>
      <w:proofErr w:type="spellEnd"/>
      <w:r w:rsidRPr="00F8165F">
        <w:rPr>
          <w:rFonts w:eastAsia="Times New Roman" w:cs="Times New Roman"/>
          <w:sz w:val="24"/>
          <w:szCs w:val="24"/>
        </w:rPr>
        <w:t>:</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ИЗПЪЛНИТЕЛЯТ се задължава: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а) </w:t>
      </w:r>
      <w:r w:rsidRPr="00F8165F">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б) </w:t>
      </w:r>
      <w:r w:rsidRPr="00F8165F">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в) </w:t>
      </w:r>
      <w:r w:rsidRPr="00F8165F">
        <w:rPr>
          <w:rFonts w:eastAsia="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60F38" w:rsidRPr="00CB448E"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43</w:t>
      </w:r>
      <w:r w:rsidRPr="00F8165F">
        <w:rPr>
          <w:rFonts w:eastAsia="Times New Roman" w:cs="Times New Roman"/>
          <w:b/>
          <w:sz w:val="24"/>
          <w:szCs w:val="24"/>
        </w:rPr>
        <w:t xml:space="preserve">. </w:t>
      </w:r>
      <w:r w:rsidRPr="00F8165F">
        <w:rPr>
          <w:rFonts w:eastAsia="Times New Roman" w:cs="Times New Roman"/>
          <w:sz w:val="24"/>
          <w:szCs w:val="24"/>
        </w:rPr>
        <w:t xml:space="preserve">При предсрочно прекратяване на Договора, Възложителят е длъжен да заплати на Изпълнителя реално </w:t>
      </w:r>
      <w:r w:rsidRPr="00CB448E">
        <w:rPr>
          <w:rFonts w:eastAsia="Times New Roman" w:cs="Times New Roman"/>
          <w:sz w:val="24"/>
          <w:szCs w:val="24"/>
        </w:rPr>
        <w:t>изпълнените и приети видове СМР, ако са годни за</w:t>
      </w:r>
      <w:r w:rsidR="00CB448E" w:rsidRPr="00CB448E">
        <w:rPr>
          <w:rFonts w:eastAsia="Times New Roman" w:cs="Times New Roman"/>
          <w:sz w:val="24"/>
          <w:szCs w:val="24"/>
        </w:rPr>
        <w:t xml:space="preserve"> самостоятелно</w:t>
      </w:r>
      <w:r w:rsidRPr="00CB448E">
        <w:rPr>
          <w:rFonts w:eastAsia="Times New Roman" w:cs="Times New Roman"/>
          <w:sz w:val="24"/>
          <w:szCs w:val="24"/>
        </w:rPr>
        <w:t xml:space="preserve"> ползване. </w:t>
      </w:r>
    </w:p>
    <w:p w:rsidR="00960F38" w:rsidRPr="00CB448E" w:rsidRDefault="00960F38" w:rsidP="00960F38">
      <w:pPr>
        <w:spacing w:after="0" w:line="240" w:lineRule="auto"/>
        <w:jc w:val="both"/>
        <w:rPr>
          <w:rFonts w:eastAsia="Times New Roman" w:cs="Times New Roman"/>
          <w:b/>
          <w:sz w:val="24"/>
          <w:szCs w:val="24"/>
        </w:rPr>
      </w:pPr>
    </w:p>
    <w:p w:rsidR="00960F38" w:rsidRPr="00CB448E" w:rsidRDefault="00960F38" w:rsidP="00857392">
      <w:pPr>
        <w:numPr>
          <w:ilvl w:val="0"/>
          <w:numId w:val="12"/>
        </w:numPr>
        <w:spacing w:after="120" w:line="240" w:lineRule="auto"/>
        <w:contextualSpacing/>
        <w:jc w:val="both"/>
        <w:rPr>
          <w:rFonts w:eastAsia="Times New Roman" w:cs="Times New Roman"/>
          <w:b/>
          <w:sz w:val="24"/>
          <w:szCs w:val="24"/>
        </w:rPr>
      </w:pPr>
      <w:r w:rsidRPr="00CB448E">
        <w:rPr>
          <w:rFonts w:eastAsia="Times New Roman" w:cs="Times New Roman"/>
          <w:b/>
          <w:sz w:val="24"/>
          <w:szCs w:val="24"/>
        </w:rPr>
        <w:t>ОБЩИ РАЗПОРЕДБИ</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Дефинирани понятия и тълкуване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001E29E5">
        <w:rPr>
          <w:rFonts w:eastAsia="Times New Roman" w:cs="Times New Roman"/>
          <w:b/>
          <w:sz w:val="24"/>
          <w:szCs w:val="24"/>
        </w:rPr>
        <w:t>44</w:t>
      </w:r>
      <w:r w:rsidRPr="00F8165F">
        <w:rPr>
          <w:rFonts w:eastAsia="Times New Roman" w:cs="Times New Roman"/>
          <w:b/>
          <w:sz w:val="24"/>
          <w:szCs w:val="24"/>
        </w:rPr>
        <w:t>.</w:t>
      </w:r>
      <w:r w:rsidR="00E90D85">
        <w:rPr>
          <w:rFonts w:eastAsia="Times New Roman" w:cs="Times New Roman"/>
          <w:b/>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специалните разпоредби имат предимство пред общите разпоредби;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разпоредбите на Приложенията имат предимство пред разпоредбите на Договора.</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Спазване на приложими норми </w:t>
      </w:r>
    </w:p>
    <w:p w:rsidR="00960F38"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Pr="00F8165F">
        <w:rPr>
          <w:rFonts w:eastAsia="Times New Roman" w:cs="Times New Roman"/>
          <w:b/>
          <w:sz w:val="24"/>
          <w:szCs w:val="24"/>
        </w:rPr>
        <w:t>4</w:t>
      </w:r>
      <w:r w:rsidR="001E29E5">
        <w:rPr>
          <w:rFonts w:eastAsia="Times New Roman" w:cs="Times New Roman"/>
          <w:b/>
          <w:sz w:val="24"/>
          <w:szCs w:val="24"/>
        </w:rPr>
        <w:t>5</w:t>
      </w:r>
      <w:r w:rsidRPr="00F8165F">
        <w:rPr>
          <w:rFonts w:eastAsia="Times New Roman" w:cs="Times New Roman"/>
          <w:b/>
          <w:sz w:val="24"/>
          <w:szCs w:val="24"/>
        </w:rPr>
        <w:t xml:space="preserve">. </w:t>
      </w:r>
      <w:r w:rsidRPr="00F8165F">
        <w:rPr>
          <w:rFonts w:eastAsia="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34E2E" w:rsidRDefault="00F34E2E" w:rsidP="00960F38">
      <w:pPr>
        <w:spacing w:after="0" w:line="240" w:lineRule="auto"/>
        <w:ind w:firstLine="708"/>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proofErr w:type="spellStart"/>
      <w:r w:rsidRPr="00F8165F">
        <w:rPr>
          <w:rFonts w:eastAsia="Times New Roman" w:cs="Times New Roman"/>
          <w:b/>
          <w:sz w:val="24"/>
          <w:szCs w:val="24"/>
        </w:rPr>
        <w:t>Конфиденциалност</w:t>
      </w:r>
      <w:proofErr w:type="spellEnd"/>
      <w:r w:rsidRPr="00F8165F">
        <w:rPr>
          <w:rFonts w:eastAsia="Times New Roman" w:cs="Times New Roman"/>
          <w:b/>
          <w:sz w:val="24"/>
          <w:szCs w:val="24"/>
        </w:rPr>
        <w:t xml:space="preserve"> </w:t>
      </w:r>
    </w:p>
    <w:p w:rsidR="00960F38" w:rsidRPr="00F8165F" w:rsidRDefault="00E90D85" w:rsidP="00E90D85">
      <w:pPr>
        <w:spacing w:after="0" w:line="240" w:lineRule="auto"/>
        <w:jc w:val="both"/>
        <w:rPr>
          <w:rFonts w:eastAsia="Times New Roman" w:cs="Times New Roman"/>
          <w:b/>
          <w:sz w:val="24"/>
          <w:szCs w:val="24"/>
        </w:rPr>
      </w:pPr>
      <w:r>
        <w:rPr>
          <w:rFonts w:eastAsia="Times New Roman" w:cs="Times New Roman"/>
          <w:b/>
          <w:sz w:val="24"/>
          <w:szCs w:val="24"/>
        </w:rPr>
        <w:tab/>
      </w:r>
      <w:r w:rsidR="00960F38" w:rsidRPr="00F8165F">
        <w:rPr>
          <w:rFonts w:eastAsia="Times New Roman" w:cs="Times New Roman"/>
          <w:b/>
          <w:sz w:val="24"/>
          <w:szCs w:val="24"/>
        </w:rPr>
        <w:t>Чл.</w:t>
      </w:r>
      <w:r>
        <w:rPr>
          <w:rFonts w:eastAsia="Times New Roman" w:cs="Times New Roman"/>
          <w:b/>
          <w:sz w:val="24"/>
          <w:szCs w:val="24"/>
        </w:rPr>
        <w:t xml:space="preserve"> </w:t>
      </w:r>
      <w:r w:rsidR="00960F38" w:rsidRPr="00F8165F">
        <w:rPr>
          <w:rFonts w:eastAsia="Times New Roman" w:cs="Times New Roman"/>
          <w:b/>
          <w:sz w:val="24"/>
          <w:szCs w:val="24"/>
        </w:rPr>
        <w:t>4</w:t>
      </w:r>
      <w:r w:rsidR="001E29E5">
        <w:rPr>
          <w:rFonts w:eastAsia="Times New Roman" w:cs="Times New Roman"/>
          <w:b/>
          <w:sz w:val="24"/>
          <w:szCs w:val="24"/>
        </w:rPr>
        <w:t>6</w:t>
      </w:r>
      <w:r w:rsidR="00960F38" w:rsidRPr="00F8165F">
        <w:rPr>
          <w:rFonts w:eastAsia="Times New Roman" w:cs="Times New Roman"/>
          <w:b/>
          <w:sz w:val="24"/>
          <w:szCs w:val="24"/>
        </w:rPr>
        <w:t xml:space="preserve">.(1) </w:t>
      </w:r>
      <w:r w:rsidR="00960F38" w:rsidRPr="00F8165F">
        <w:rPr>
          <w:rFonts w:eastAsia="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w:t>
      </w:r>
      <w:r w:rsidR="00960F38" w:rsidRPr="00F8165F">
        <w:rPr>
          <w:rFonts w:eastAsia="Times New Roman" w:cs="Times New Roman"/>
          <w:sz w:val="24"/>
          <w:szCs w:val="24"/>
        </w:rPr>
        <w:lastRenderedPageBreak/>
        <w:t xml:space="preserve">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00960F38" w:rsidRPr="00F8165F">
        <w:rPr>
          <w:rFonts w:eastAsia="Times New Roman" w:cs="Times New Roman"/>
          <w:sz w:val="24"/>
          <w:szCs w:val="24"/>
        </w:rPr>
        <w:t>ноу-хау</w:t>
      </w:r>
      <w:proofErr w:type="spellEnd"/>
      <w:r w:rsidR="00960F38" w:rsidRPr="00F8165F">
        <w:rPr>
          <w:rFonts w:eastAsia="Times New Roman" w:cs="Times New Roman"/>
          <w:sz w:val="24"/>
          <w:szCs w:val="24"/>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00960F38" w:rsidRPr="00F8165F">
        <w:rPr>
          <w:rFonts w:eastAsia="Times New Roman" w:cs="Times New Roman"/>
          <w:sz w:val="24"/>
          <w:szCs w:val="24"/>
        </w:rPr>
        <w:t>касаеща</w:t>
      </w:r>
      <w:proofErr w:type="spellEnd"/>
      <w:r w:rsidR="00960F38" w:rsidRPr="00F8165F">
        <w:rPr>
          <w:rFonts w:eastAsia="Times New Roman" w:cs="Times New Roman"/>
          <w:sz w:val="24"/>
          <w:szCs w:val="24"/>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00960F38" w:rsidRPr="00F8165F">
        <w:rPr>
          <w:rFonts w:eastAsia="Times New Roman" w:cs="Times New Roman"/>
          <w:b/>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С изключение на случаите, посочени в ал.</w:t>
      </w:r>
      <w:r w:rsidR="008A6B5F">
        <w:rPr>
          <w:rFonts w:eastAsia="Times New Roman" w:cs="Times New Roman"/>
          <w:sz w:val="24"/>
          <w:szCs w:val="24"/>
        </w:rPr>
        <w:t xml:space="preserve"> </w:t>
      </w:r>
      <w:r w:rsidRPr="00F8165F">
        <w:rPr>
          <w:rFonts w:eastAsia="Times New Roman" w:cs="Times New Roman"/>
          <w:sz w:val="24"/>
          <w:szCs w:val="24"/>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Не се счита за нарушение на задълженията за неразкриване на Конфиденциална информация, когато: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информацията се изисква по силата на закон, приложим спрямо която и да е от Страните; или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b/>
          <w:i/>
          <w:sz w:val="24"/>
          <w:szCs w:val="24"/>
        </w:rPr>
        <w:t xml:space="preserve"> </w:t>
      </w:r>
      <w:r w:rsidRPr="00F8165F">
        <w:rPr>
          <w:rFonts w:eastAsia="Times New Roman" w:cs="Times New Roman"/>
          <w:sz w:val="24"/>
          <w:szCs w:val="24"/>
        </w:rPr>
        <w:t>Задълженията по тази клауза се отнасят до Изпълнителя, до всички негови поделения, контролирани</w:t>
      </w:r>
      <w:r w:rsidRPr="00F8165F">
        <w:rPr>
          <w:rFonts w:eastAsia="Times New Roman" w:cs="Times New Roman"/>
          <w:b/>
          <w:sz w:val="24"/>
          <w:szCs w:val="24"/>
        </w:rPr>
        <w:t xml:space="preserve"> </w:t>
      </w:r>
      <w:r w:rsidRPr="00F8165F">
        <w:rPr>
          <w:rFonts w:eastAsia="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Публични изявления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4</w:t>
      </w:r>
      <w:r w:rsidR="001E29E5">
        <w:rPr>
          <w:rFonts w:eastAsia="Times New Roman" w:cs="Times New Roman"/>
          <w:b/>
          <w:sz w:val="24"/>
          <w:szCs w:val="24"/>
        </w:rPr>
        <w:t>7</w:t>
      </w:r>
      <w:r w:rsidRPr="00F8165F">
        <w:rPr>
          <w:rFonts w:eastAsia="Times New Roman" w:cs="Times New Roman"/>
          <w:b/>
          <w:sz w:val="24"/>
          <w:szCs w:val="24"/>
        </w:rPr>
        <w:t xml:space="preserve">. </w:t>
      </w:r>
      <w:r w:rsidRPr="00F8165F">
        <w:rPr>
          <w:rFonts w:eastAsia="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Прехвърляне на права и задължения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4</w:t>
      </w:r>
      <w:r w:rsidR="001E29E5">
        <w:rPr>
          <w:rFonts w:eastAsia="Times New Roman" w:cs="Times New Roman"/>
          <w:b/>
          <w:sz w:val="24"/>
          <w:szCs w:val="24"/>
        </w:rPr>
        <w:t>8</w:t>
      </w:r>
      <w:r w:rsidRPr="00F8165F">
        <w:rPr>
          <w:rFonts w:eastAsia="Times New Roman" w:cs="Times New Roman"/>
          <w:b/>
          <w:sz w:val="24"/>
          <w:szCs w:val="24"/>
        </w:rPr>
        <w:t xml:space="preserve">. </w:t>
      </w:r>
      <w:r w:rsidRPr="00F8165F">
        <w:rPr>
          <w:rFonts w:eastAsia="Times New Roman" w:cs="Times New Roman"/>
          <w:sz w:val="24"/>
          <w:szCs w:val="24"/>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0F61A5" w:rsidRDefault="000F61A5" w:rsidP="00960F38">
      <w:pPr>
        <w:spacing w:after="0" w:line="240" w:lineRule="auto"/>
        <w:ind w:firstLine="709"/>
        <w:jc w:val="both"/>
        <w:rPr>
          <w:rFonts w:eastAsia="Times New Roman" w:cs="Times New Roman"/>
          <w:b/>
          <w:sz w:val="24"/>
          <w:szCs w:val="24"/>
          <w:lang w:val="en-US"/>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Изменения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4</w:t>
      </w:r>
      <w:r w:rsidR="001E29E5">
        <w:rPr>
          <w:rFonts w:eastAsia="Times New Roman" w:cs="Times New Roman"/>
          <w:b/>
          <w:sz w:val="24"/>
          <w:szCs w:val="24"/>
        </w:rPr>
        <w:t>9</w:t>
      </w:r>
      <w:r w:rsidRPr="00F8165F">
        <w:rPr>
          <w:rFonts w:eastAsia="Times New Roman" w:cs="Times New Roman"/>
          <w:b/>
          <w:sz w:val="24"/>
          <w:szCs w:val="24"/>
        </w:rPr>
        <w:t xml:space="preserve">. </w:t>
      </w:r>
      <w:r w:rsidRPr="00F8165F">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Непреодолима сила</w:t>
      </w:r>
      <w:r>
        <w:rPr>
          <w:rFonts w:eastAsia="Times New Roman" w:cs="Times New Roman"/>
          <w:b/>
          <w:sz w:val="24"/>
          <w:szCs w:val="24"/>
        </w:rPr>
        <w:t>/ Форсмажорни обстоятелства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50</w:t>
      </w:r>
      <w:r w:rsidRPr="00F8165F">
        <w:rPr>
          <w:rFonts w:eastAsia="Times New Roman" w:cs="Times New Roman"/>
          <w:b/>
          <w:sz w:val="24"/>
          <w:szCs w:val="24"/>
        </w:rPr>
        <w:t xml:space="preserve"> (1) </w:t>
      </w:r>
      <w:r w:rsidRPr="00F8165F">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w:t>
      </w:r>
      <w:r w:rsidRPr="00F8165F">
        <w:rPr>
          <w:rFonts w:eastAsia="Times New Roman" w:cs="Times New Roman"/>
          <w:sz w:val="24"/>
          <w:szCs w:val="24"/>
        </w:rPr>
        <w:lastRenderedPageBreak/>
        <w:t>възможните последици от нея за изпълнението на Договора. При неуведомяване се дължи обезщетение за настъпилите от това вреди.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Нищожност на отделни клаузи</w:t>
      </w:r>
    </w:p>
    <w:p w:rsidR="00960F38" w:rsidRPr="00F8165F" w:rsidRDefault="00E90D85" w:rsidP="00960F38">
      <w:pPr>
        <w:spacing w:after="0" w:line="240" w:lineRule="auto"/>
        <w:jc w:val="both"/>
        <w:rPr>
          <w:rFonts w:eastAsia="Times New Roman" w:cs="Times New Roman"/>
          <w:sz w:val="24"/>
          <w:szCs w:val="24"/>
        </w:rPr>
      </w:pPr>
      <w:r>
        <w:rPr>
          <w:rFonts w:eastAsia="Times New Roman" w:cs="Times New Roman"/>
          <w:b/>
          <w:sz w:val="24"/>
          <w:szCs w:val="24"/>
        </w:rPr>
        <w:tab/>
        <w:t xml:space="preserve">Чл. </w:t>
      </w:r>
      <w:r w:rsidR="001E29E5">
        <w:rPr>
          <w:rFonts w:eastAsia="Times New Roman" w:cs="Times New Roman"/>
          <w:b/>
          <w:sz w:val="24"/>
          <w:szCs w:val="24"/>
        </w:rPr>
        <w:t>51</w:t>
      </w:r>
      <w:r w:rsidR="00960F38" w:rsidRPr="00F8165F">
        <w:rPr>
          <w:rFonts w:eastAsia="Times New Roman" w:cs="Times New Roman"/>
          <w:b/>
          <w:sz w:val="24"/>
          <w:szCs w:val="24"/>
        </w:rPr>
        <w:t xml:space="preserve">. </w:t>
      </w:r>
      <w:r w:rsidR="00960F38" w:rsidRPr="00F8165F">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Уведомления</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Чл.</w:t>
      </w:r>
      <w:r w:rsidR="00E90D85">
        <w:rPr>
          <w:rFonts w:eastAsia="Times New Roman" w:cs="Times New Roman"/>
          <w:b/>
          <w:sz w:val="24"/>
          <w:szCs w:val="24"/>
        </w:rPr>
        <w:t xml:space="preserve"> </w:t>
      </w:r>
      <w:r w:rsidR="001E29E5">
        <w:rPr>
          <w:rFonts w:eastAsia="Times New Roman" w:cs="Times New Roman"/>
          <w:b/>
          <w:sz w:val="24"/>
          <w:szCs w:val="24"/>
        </w:rPr>
        <w:t>52</w:t>
      </w:r>
      <w:r w:rsidRPr="00F8165F">
        <w:rPr>
          <w:rFonts w:eastAsia="Times New Roman" w:cs="Times New Roman"/>
          <w:b/>
          <w:sz w:val="24"/>
          <w:szCs w:val="24"/>
        </w:rPr>
        <w:t>.</w:t>
      </w:r>
      <w:r w:rsidR="00E90D85">
        <w:rPr>
          <w:rFonts w:eastAsia="Times New Roman" w:cs="Times New Roman"/>
          <w:b/>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ab/>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За целите на този Договор данните и лицата за контакт на Страните са, както следва:</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1. За ВЪЗЛОЖИТЕЛЯ:</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 xml:space="preserve">Адрес за кореспонденция: ………………………………………….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Тел.: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Факс: …………………………………………</w:t>
      </w:r>
    </w:p>
    <w:p w:rsidR="00960F38" w:rsidRPr="002648B2" w:rsidRDefault="00960F38" w:rsidP="00960F38">
      <w:pPr>
        <w:spacing w:after="0" w:line="240" w:lineRule="auto"/>
        <w:ind w:firstLine="709"/>
        <w:jc w:val="both"/>
        <w:rPr>
          <w:rFonts w:eastAsia="Times New Roman" w:cs="Times New Roman"/>
          <w:sz w:val="24"/>
          <w:szCs w:val="24"/>
        </w:rPr>
      </w:pPr>
      <w:proofErr w:type="spellStart"/>
      <w:r w:rsidRPr="002648B2">
        <w:rPr>
          <w:rFonts w:eastAsia="Times New Roman" w:cs="Times New Roman"/>
          <w:sz w:val="24"/>
          <w:szCs w:val="24"/>
        </w:rPr>
        <w:t>e-mail</w:t>
      </w:r>
      <w:proofErr w:type="spellEnd"/>
      <w:r w:rsidRPr="002648B2">
        <w:rPr>
          <w:rFonts w:eastAsia="Times New Roman" w:cs="Times New Roman"/>
          <w:sz w:val="24"/>
          <w:szCs w:val="24"/>
        </w:rPr>
        <w:t>: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Лице за контакт: ………………………………………….</w:t>
      </w:r>
    </w:p>
    <w:p w:rsidR="00960F38" w:rsidRPr="002648B2" w:rsidRDefault="00960F38" w:rsidP="00960F38">
      <w:pPr>
        <w:spacing w:after="0" w:line="240" w:lineRule="auto"/>
        <w:ind w:firstLine="709"/>
        <w:jc w:val="both"/>
        <w:rPr>
          <w:rFonts w:eastAsia="Times New Roman" w:cs="Times New Roman"/>
          <w:sz w:val="24"/>
          <w:szCs w:val="24"/>
        </w:rPr>
      </w:pP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 xml:space="preserve">2. За ИЗПЪЛНИТЕЛЯ: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Адрес за кореспонденция: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Тел.: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Факс: …………………………………………</w:t>
      </w:r>
    </w:p>
    <w:p w:rsidR="00960F38" w:rsidRPr="002648B2" w:rsidRDefault="00960F38" w:rsidP="00960F38">
      <w:pPr>
        <w:spacing w:after="0" w:line="240" w:lineRule="auto"/>
        <w:ind w:firstLine="709"/>
        <w:jc w:val="both"/>
        <w:rPr>
          <w:rFonts w:eastAsia="Times New Roman" w:cs="Times New Roman"/>
          <w:sz w:val="24"/>
          <w:szCs w:val="24"/>
        </w:rPr>
      </w:pPr>
      <w:proofErr w:type="spellStart"/>
      <w:r w:rsidRPr="002648B2">
        <w:rPr>
          <w:rFonts w:eastAsia="Times New Roman" w:cs="Times New Roman"/>
          <w:sz w:val="24"/>
          <w:szCs w:val="24"/>
        </w:rPr>
        <w:t>e-mail</w:t>
      </w:r>
      <w:proofErr w:type="spellEnd"/>
      <w:r w:rsidRPr="002648B2">
        <w:rPr>
          <w:rFonts w:eastAsia="Times New Roman" w:cs="Times New Roman"/>
          <w:sz w:val="24"/>
          <w:szCs w:val="24"/>
        </w:rPr>
        <w:t>: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Лице за контакт: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 xml:space="preserve">(3) </w:t>
      </w:r>
      <w:r w:rsidRPr="00F8165F">
        <w:rPr>
          <w:rFonts w:eastAsia="Times New Roman" w:cs="Times New Roman"/>
          <w:sz w:val="24"/>
          <w:szCs w:val="24"/>
        </w:rPr>
        <w:t>За дата на уведомлението се счита: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датата на предаването – при лично предаване на уведомлението;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датата на пощенското клеймо на обратната разписка – при изпращане по пощата;</w:t>
      </w:r>
    </w:p>
    <w:p w:rsidR="00960F38" w:rsidRPr="00F8165F" w:rsidRDefault="0061011C" w:rsidP="00960F38">
      <w:pPr>
        <w:spacing w:after="0" w:line="240" w:lineRule="auto"/>
        <w:ind w:firstLine="709"/>
        <w:jc w:val="both"/>
        <w:rPr>
          <w:rFonts w:eastAsia="Times New Roman" w:cs="Times New Roman"/>
          <w:sz w:val="24"/>
          <w:szCs w:val="24"/>
        </w:rPr>
      </w:pPr>
      <w:r>
        <w:rPr>
          <w:rFonts w:eastAsia="Times New Roman" w:cs="Times New Roman"/>
          <w:sz w:val="24"/>
          <w:szCs w:val="24"/>
        </w:rPr>
        <w:t xml:space="preserve">3. </w:t>
      </w:r>
      <w:r w:rsidR="00960F38" w:rsidRPr="00F8165F">
        <w:rPr>
          <w:rFonts w:eastAsia="Times New Roman" w:cs="Times New Roman"/>
          <w:sz w:val="24"/>
          <w:szCs w:val="24"/>
        </w:rPr>
        <w:t>датата на доставка, отбелязана върху куриерската разписка – при изпращане по куриер;</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3. датата на приемането – при изпращане по факс;</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4. датата на получаване – при изпращане по електронна поща.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 xml:space="preserve">(4) </w:t>
      </w:r>
      <w:r w:rsidRPr="00F8165F">
        <w:rPr>
          <w:rFonts w:eastAsia="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При преобразуване без прекратяване, промяна на наименованието</w:t>
      </w:r>
      <w:r w:rsidRPr="00F8165F">
        <w:rPr>
          <w:rFonts w:eastAsia="Times New Roman" w:cs="Times New Roman"/>
          <w:b/>
          <w:sz w:val="24"/>
          <w:szCs w:val="24"/>
        </w:rPr>
        <w:t xml:space="preserve">, </w:t>
      </w:r>
      <w:proofErr w:type="spellStart"/>
      <w:r w:rsidRPr="00F8165F">
        <w:rPr>
          <w:rFonts w:eastAsia="Times New Roman" w:cs="Times New Roman"/>
          <w:sz w:val="24"/>
          <w:szCs w:val="24"/>
        </w:rPr>
        <w:t>правноорганизационната</w:t>
      </w:r>
      <w:proofErr w:type="spellEnd"/>
      <w:r w:rsidRPr="00F8165F">
        <w:rPr>
          <w:rFonts w:eastAsia="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8"/>
        <w:jc w:val="both"/>
        <w:rPr>
          <w:rFonts w:eastAsia="Times New Roman" w:cs="Times New Roman"/>
          <w:b/>
          <w:sz w:val="24"/>
          <w:szCs w:val="24"/>
        </w:rPr>
      </w:pPr>
      <w:r w:rsidRPr="00F8165F">
        <w:rPr>
          <w:rFonts w:eastAsia="Times New Roman" w:cs="Times New Roman"/>
          <w:b/>
          <w:sz w:val="24"/>
          <w:szCs w:val="24"/>
        </w:rPr>
        <w:t xml:space="preserve">Език </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1E29E5">
        <w:rPr>
          <w:rFonts w:eastAsia="Times New Roman" w:cs="Times New Roman"/>
          <w:b/>
          <w:sz w:val="24"/>
          <w:szCs w:val="24"/>
        </w:rPr>
        <w:t>53</w:t>
      </w:r>
      <w:r w:rsidRPr="00F8165F">
        <w:rPr>
          <w:rFonts w:eastAsia="Times New Roman" w:cs="Times New Roman"/>
          <w:b/>
          <w:sz w:val="24"/>
          <w:szCs w:val="24"/>
        </w:rPr>
        <w:t xml:space="preserve">.(1) </w:t>
      </w:r>
      <w:r w:rsidRPr="00F8165F">
        <w:rPr>
          <w:rFonts w:eastAsia="Times New Roman" w:cs="Times New Roman"/>
          <w:sz w:val="24"/>
          <w:szCs w:val="24"/>
        </w:rPr>
        <w:t>Този Договор се сключва на български.</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(2)</w:t>
      </w:r>
      <w:r w:rsidRPr="00F8165F">
        <w:rPr>
          <w:rFonts w:eastAsia="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w:t>
      </w:r>
      <w:r w:rsidRPr="00F8165F">
        <w:rPr>
          <w:rFonts w:eastAsia="Times New Roman" w:cs="Times New Roman"/>
          <w:sz w:val="24"/>
          <w:szCs w:val="24"/>
        </w:rPr>
        <w:lastRenderedPageBreak/>
        <w:t xml:space="preserve">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Приложимо право</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001E29E5">
        <w:rPr>
          <w:rFonts w:eastAsia="Times New Roman" w:cs="Times New Roman"/>
          <w:b/>
          <w:sz w:val="24"/>
          <w:szCs w:val="24"/>
        </w:rPr>
        <w:t>54</w:t>
      </w:r>
      <w:r w:rsidRPr="00F8165F">
        <w:rPr>
          <w:rFonts w:eastAsia="Times New Roman" w:cs="Times New Roman"/>
          <w:b/>
          <w:sz w:val="24"/>
          <w:szCs w:val="24"/>
        </w:rPr>
        <w:t xml:space="preserve">. </w:t>
      </w:r>
      <w:r w:rsidRPr="00F8165F">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Разрешаване на спорове</w:t>
      </w:r>
    </w:p>
    <w:p w:rsidR="00960F38"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55</w:t>
      </w:r>
      <w:r w:rsidRPr="00F8165F">
        <w:rPr>
          <w:rFonts w:eastAsia="Times New Roman" w:cs="Times New Roman"/>
          <w:b/>
          <w:sz w:val="24"/>
          <w:szCs w:val="24"/>
        </w:rPr>
        <w:t xml:space="preserve">. </w:t>
      </w:r>
      <w:r w:rsidRPr="00F8165F">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F8165F">
        <w:rPr>
          <w:rFonts w:eastAsia="Times New Roman" w:cs="Times New Roman"/>
          <w:sz w:val="24"/>
          <w:szCs w:val="24"/>
        </w:rPr>
        <w:t>нововъзникнали</w:t>
      </w:r>
      <w:proofErr w:type="spellEnd"/>
      <w:r w:rsidRPr="00F8165F">
        <w:rPr>
          <w:rFonts w:eastAsia="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F34E2E" w:rsidRDefault="00F34E2E" w:rsidP="00960F38">
      <w:pPr>
        <w:spacing w:after="0" w:line="240" w:lineRule="auto"/>
        <w:ind w:firstLine="708"/>
        <w:jc w:val="both"/>
        <w:rPr>
          <w:rFonts w:eastAsia="Times New Roman" w:cs="Times New Roman"/>
          <w:sz w:val="24"/>
          <w:szCs w:val="24"/>
        </w:rPr>
      </w:pPr>
    </w:p>
    <w:p w:rsidR="00F14673" w:rsidRPr="00F14673" w:rsidRDefault="00F14673" w:rsidP="00F14673">
      <w:pPr>
        <w:spacing w:after="0" w:line="240" w:lineRule="auto"/>
        <w:ind w:firstLine="708"/>
        <w:jc w:val="both"/>
        <w:rPr>
          <w:rFonts w:eastAsia="Times New Roman" w:cs="Times New Roman"/>
          <w:b/>
          <w:sz w:val="24"/>
          <w:szCs w:val="24"/>
        </w:rPr>
      </w:pPr>
      <w:r w:rsidRPr="00F14673">
        <w:rPr>
          <w:rFonts w:eastAsia="Times New Roman" w:cs="Times New Roman"/>
          <w:b/>
          <w:sz w:val="24"/>
          <w:szCs w:val="24"/>
        </w:rPr>
        <w:t>Защита на личните данни:</w:t>
      </w:r>
    </w:p>
    <w:p w:rsidR="00F14673" w:rsidRPr="00F8165F" w:rsidRDefault="00F14673" w:rsidP="00F14673">
      <w:pPr>
        <w:spacing w:after="0" w:line="240" w:lineRule="auto"/>
        <w:ind w:firstLine="708"/>
        <w:jc w:val="both"/>
        <w:rPr>
          <w:rFonts w:eastAsia="Times New Roman" w:cs="Times New Roman"/>
          <w:sz w:val="24"/>
          <w:szCs w:val="24"/>
        </w:rPr>
      </w:pPr>
      <w:r w:rsidRPr="00F14673">
        <w:rPr>
          <w:rFonts w:eastAsia="Times New Roman" w:cs="Times New Roman"/>
          <w:b/>
          <w:bCs/>
          <w:sz w:val="24"/>
          <w:szCs w:val="24"/>
        </w:rPr>
        <w:t xml:space="preserve">Чл. </w:t>
      </w:r>
      <w:r w:rsidR="001E29E5">
        <w:rPr>
          <w:rFonts w:eastAsia="Times New Roman" w:cs="Times New Roman"/>
          <w:b/>
          <w:bCs/>
          <w:sz w:val="24"/>
          <w:szCs w:val="24"/>
        </w:rPr>
        <w:t>56</w:t>
      </w:r>
      <w:r>
        <w:rPr>
          <w:rFonts w:eastAsia="Times New Roman" w:cs="Times New Roman"/>
          <w:b/>
          <w:bCs/>
          <w:sz w:val="24"/>
          <w:szCs w:val="24"/>
        </w:rPr>
        <w:t xml:space="preserve">. </w:t>
      </w:r>
      <w:r w:rsidRPr="00F14673">
        <w:rPr>
          <w:rFonts w:eastAsia="Times New Roman" w:cs="Times New Roman"/>
          <w:sz w:val="24"/>
          <w:szCs w:val="24"/>
        </w:rPr>
        <w:t xml:space="preserve">Страните  се задължават да обработват личните данни, посочени в договора или получени при и по повод изпълнението на договора, </w:t>
      </w:r>
      <w:r w:rsidRPr="00F14673">
        <w:rPr>
          <w:rFonts w:eastAsia="Times New Roman" w:cs="Times New Roman"/>
          <w:sz w:val="24"/>
          <w:szCs w:val="24"/>
          <w:lang w:val="ru-RU"/>
        </w:rPr>
        <w:t xml:space="preserve">в </w:t>
      </w:r>
      <w:proofErr w:type="spellStart"/>
      <w:r w:rsidRPr="00F14673">
        <w:rPr>
          <w:rFonts w:eastAsia="Times New Roman" w:cs="Times New Roman"/>
          <w:sz w:val="24"/>
          <w:szCs w:val="24"/>
          <w:lang w:val="ru-RU"/>
        </w:rPr>
        <w:t>съответствие</w:t>
      </w:r>
      <w:proofErr w:type="spellEnd"/>
      <w:r w:rsidRPr="00F14673">
        <w:rPr>
          <w:rFonts w:eastAsia="Times New Roman" w:cs="Times New Roman"/>
          <w:sz w:val="24"/>
          <w:szCs w:val="24"/>
          <w:lang w:val="ru-RU"/>
        </w:rPr>
        <w:t xml:space="preserve"> с </w:t>
      </w:r>
      <w:proofErr w:type="spellStart"/>
      <w:r w:rsidRPr="00F14673">
        <w:rPr>
          <w:rFonts w:eastAsia="Times New Roman" w:cs="Times New Roman"/>
          <w:sz w:val="24"/>
          <w:szCs w:val="24"/>
          <w:lang w:val="ru-RU"/>
        </w:rPr>
        <w:t>принципите</w:t>
      </w:r>
      <w:proofErr w:type="spellEnd"/>
      <w:r w:rsidRPr="00F14673">
        <w:rPr>
          <w:rFonts w:eastAsia="Times New Roman" w:cs="Times New Roman"/>
          <w:sz w:val="24"/>
          <w:szCs w:val="24"/>
          <w:lang w:val="ru-RU"/>
        </w:rPr>
        <w:t xml:space="preserve"> на защита на </w:t>
      </w:r>
      <w:proofErr w:type="spellStart"/>
      <w:r w:rsidRPr="00F14673">
        <w:rPr>
          <w:rFonts w:eastAsia="Times New Roman" w:cs="Times New Roman"/>
          <w:sz w:val="24"/>
          <w:szCs w:val="24"/>
          <w:lang w:val="ru-RU"/>
        </w:rPr>
        <w:t>личните</w:t>
      </w:r>
      <w:proofErr w:type="spellEnd"/>
      <w:r w:rsidRPr="00F14673">
        <w:rPr>
          <w:rFonts w:eastAsia="Times New Roman" w:cs="Times New Roman"/>
          <w:sz w:val="24"/>
          <w:szCs w:val="24"/>
          <w:lang w:val="ru-RU"/>
        </w:rPr>
        <w:t xml:space="preserve"> </w:t>
      </w:r>
      <w:proofErr w:type="spellStart"/>
      <w:r w:rsidRPr="00F14673">
        <w:rPr>
          <w:rFonts w:eastAsia="Times New Roman" w:cs="Times New Roman"/>
          <w:sz w:val="24"/>
          <w:szCs w:val="24"/>
          <w:lang w:val="ru-RU"/>
        </w:rPr>
        <w:t>данни</w:t>
      </w:r>
      <w:proofErr w:type="spellEnd"/>
      <w:r w:rsidRPr="00F14673">
        <w:rPr>
          <w:rFonts w:eastAsia="Times New Roman" w:cs="Times New Roman"/>
          <w:sz w:val="24"/>
          <w:szCs w:val="24"/>
        </w:rPr>
        <w:t>, заложени в Общия Регламент за защита на личните данни (ЕС) 2016/679 на Европейския парламент на Съвета и Закона за защита на личните данни</w:t>
      </w:r>
      <w:r w:rsidR="00B525AE">
        <w:rPr>
          <w:rFonts w:eastAsia="Times New Roman" w:cs="Times New Roman"/>
          <w:sz w:val="24"/>
          <w:szCs w:val="24"/>
        </w:rPr>
        <w:t>.</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Екземпляри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5</w:t>
      </w:r>
      <w:r w:rsidR="001E29E5">
        <w:rPr>
          <w:rFonts w:eastAsia="Times New Roman" w:cs="Times New Roman"/>
          <w:b/>
          <w:sz w:val="24"/>
          <w:szCs w:val="24"/>
        </w:rPr>
        <w:t>6</w:t>
      </w:r>
      <w:r w:rsidRPr="00F8165F">
        <w:rPr>
          <w:rFonts w:eastAsia="Times New Roman" w:cs="Times New Roman"/>
          <w:b/>
          <w:sz w:val="24"/>
          <w:szCs w:val="24"/>
        </w:rPr>
        <w:t xml:space="preserve">. </w:t>
      </w:r>
      <w:r w:rsidRPr="00F8165F">
        <w:rPr>
          <w:rFonts w:eastAsia="Times New Roman" w:cs="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Приложения: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5</w:t>
      </w:r>
      <w:r w:rsidR="001E29E5">
        <w:rPr>
          <w:rFonts w:eastAsia="Times New Roman" w:cs="Times New Roman"/>
          <w:b/>
          <w:sz w:val="24"/>
          <w:szCs w:val="24"/>
        </w:rPr>
        <w:t>7</w:t>
      </w:r>
      <w:r w:rsidRPr="00F8165F">
        <w:rPr>
          <w:rFonts w:eastAsia="Times New Roman" w:cs="Times New Roman"/>
          <w:b/>
          <w:sz w:val="24"/>
          <w:szCs w:val="24"/>
        </w:rPr>
        <w:t xml:space="preserve">. </w:t>
      </w:r>
      <w:r w:rsidRPr="00F8165F">
        <w:rPr>
          <w:rFonts w:eastAsia="Times New Roman" w:cs="Times New Roman"/>
          <w:sz w:val="24"/>
          <w:szCs w:val="24"/>
        </w:rPr>
        <w:t>Към този Договор се прилагат и са неразделна част от него следните приложения: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1 – Техническа спецификация;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2 – Предложение за изпълнение на поръчката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3 – Ценово предложение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ВЪЗЛОЖИТЕЛ:                                                    ИЗПЪЛНИТЕЛ:</w:t>
      </w:r>
    </w:p>
    <w:p w:rsidR="00841CB4" w:rsidRDefault="00841CB4" w:rsidP="004C626D">
      <w:pPr>
        <w:spacing w:after="0" w:line="240" w:lineRule="auto"/>
        <w:jc w:val="both"/>
        <w:rPr>
          <w:rFonts w:eastAsia="Times New Roman" w:cs="Times New Roman"/>
          <w:sz w:val="24"/>
          <w:szCs w:val="24"/>
        </w:rPr>
      </w:pPr>
    </w:p>
    <w:p w:rsidR="00902F39" w:rsidRDefault="00902F39" w:rsidP="004C626D">
      <w:pPr>
        <w:spacing w:after="0" w:line="240" w:lineRule="auto"/>
        <w:jc w:val="both"/>
        <w:rPr>
          <w:rFonts w:eastAsia="Times New Roman" w:cs="Times New Roman"/>
          <w:sz w:val="24"/>
          <w:szCs w:val="24"/>
        </w:rPr>
      </w:pPr>
    </w:p>
    <w:p w:rsidR="00902F39" w:rsidRDefault="00902F39" w:rsidP="004C626D">
      <w:pPr>
        <w:spacing w:after="0" w:line="240" w:lineRule="auto"/>
        <w:jc w:val="both"/>
        <w:rPr>
          <w:rFonts w:eastAsia="Times New Roman" w:cs="Times New Roman"/>
          <w:sz w:val="24"/>
          <w:szCs w:val="24"/>
        </w:rPr>
      </w:pPr>
    </w:p>
    <w:p w:rsidR="00902F39" w:rsidRDefault="00902F39"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3A055E" w:rsidRDefault="003A055E" w:rsidP="004C626D">
      <w:pPr>
        <w:spacing w:after="0" w:line="240" w:lineRule="auto"/>
        <w:jc w:val="both"/>
        <w:rPr>
          <w:rFonts w:eastAsia="Times New Roman" w:cs="Times New Roman"/>
          <w:sz w:val="24"/>
          <w:szCs w:val="24"/>
        </w:rPr>
      </w:pPr>
    </w:p>
    <w:p w:rsidR="003A055E" w:rsidRDefault="003A055E" w:rsidP="004C626D">
      <w:pPr>
        <w:spacing w:after="0" w:line="240" w:lineRule="auto"/>
        <w:jc w:val="both"/>
        <w:rPr>
          <w:rFonts w:eastAsia="Times New Roman" w:cs="Times New Roman"/>
          <w:sz w:val="24"/>
          <w:szCs w:val="24"/>
        </w:rPr>
      </w:pPr>
    </w:p>
    <w:p w:rsidR="003A055E" w:rsidRDefault="003A055E" w:rsidP="004C626D">
      <w:pPr>
        <w:spacing w:after="0" w:line="240" w:lineRule="auto"/>
        <w:jc w:val="both"/>
        <w:rPr>
          <w:rFonts w:eastAsia="Times New Roman" w:cs="Times New Roman"/>
          <w:sz w:val="24"/>
          <w:szCs w:val="24"/>
        </w:rPr>
      </w:pPr>
    </w:p>
    <w:p w:rsidR="003A055E" w:rsidRDefault="003A055E"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2648B2" w:rsidRPr="005A5E65" w:rsidRDefault="002648B2" w:rsidP="002648B2">
      <w:pPr>
        <w:spacing w:after="0" w:line="240" w:lineRule="auto"/>
        <w:jc w:val="right"/>
        <w:rPr>
          <w:rFonts w:eastAsia="Arial Unicode MS"/>
          <w:b/>
          <w:bCs/>
          <w:i/>
          <w:color w:val="000000"/>
          <w:sz w:val="24"/>
          <w:szCs w:val="24"/>
          <w:u w:color="000000"/>
        </w:rPr>
      </w:pPr>
      <w:r w:rsidRPr="005A5E65">
        <w:rPr>
          <w:rFonts w:eastAsia="Arial Unicode MS"/>
          <w:b/>
          <w:bCs/>
          <w:i/>
          <w:color w:val="000000"/>
          <w:sz w:val="24"/>
          <w:szCs w:val="24"/>
          <w:u w:color="000000"/>
          <w:lang w:val="ru-RU"/>
        </w:rPr>
        <w:lastRenderedPageBreak/>
        <w:t xml:space="preserve">Приложение - Образец № </w:t>
      </w:r>
      <w:r w:rsidR="001E29E5">
        <w:rPr>
          <w:rFonts w:eastAsia="Arial Unicode MS"/>
          <w:b/>
          <w:bCs/>
          <w:i/>
          <w:color w:val="000000"/>
          <w:sz w:val="24"/>
          <w:szCs w:val="24"/>
          <w:u w:color="000000"/>
          <w:lang w:val="ru-RU"/>
        </w:rPr>
        <w:t>5</w:t>
      </w:r>
    </w:p>
    <w:p w:rsidR="002648B2" w:rsidRPr="005A5E65" w:rsidRDefault="002648B2" w:rsidP="002648B2">
      <w:pPr>
        <w:spacing w:after="0" w:line="240" w:lineRule="auto"/>
        <w:jc w:val="both"/>
        <w:rPr>
          <w:rFonts w:eastAsia="MS Mincho"/>
          <w:b/>
          <w:sz w:val="24"/>
          <w:szCs w:val="24"/>
          <w:lang w:eastAsia="bg-BG"/>
        </w:rPr>
      </w:pPr>
      <w:r w:rsidRPr="005A5E65">
        <w:rPr>
          <w:rFonts w:eastAsia="MS Mincho"/>
          <w:b/>
          <w:bCs/>
          <w:sz w:val="24"/>
          <w:szCs w:val="24"/>
          <w:u w:val="single"/>
          <w:lang w:eastAsia="bg-BG"/>
        </w:rPr>
        <w:t>Попълва се само от избрания за изпълнител участник на етап сключване на договор!</w:t>
      </w:r>
    </w:p>
    <w:p w:rsidR="002648B2" w:rsidRPr="005A5E65" w:rsidRDefault="002648B2" w:rsidP="002648B2">
      <w:pPr>
        <w:tabs>
          <w:tab w:val="left" w:pos="374"/>
        </w:tabs>
        <w:spacing w:after="0" w:line="240" w:lineRule="auto"/>
        <w:ind w:firstLine="709"/>
        <w:jc w:val="center"/>
        <w:rPr>
          <w:rFonts w:eastAsia="MS Mincho"/>
          <w:b/>
          <w:sz w:val="24"/>
          <w:szCs w:val="24"/>
          <w:u w:val="single"/>
          <w:lang w:eastAsia="bg-BG"/>
        </w:rPr>
      </w:pPr>
    </w:p>
    <w:p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r w:rsidRPr="005A5E65">
        <w:rPr>
          <w:rFonts w:eastAsia="MS Mincho"/>
          <w:b/>
          <w:color w:val="000000"/>
          <w:sz w:val="24"/>
          <w:szCs w:val="24"/>
          <w:lang w:eastAsia="bg-BG"/>
        </w:rPr>
        <w:t>ДЕКЛАРАЦИЯ</w:t>
      </w:r>
    </w:p>
    <w:p w:rsidR="002648B2" w:rsidRPr="005A5E65" w:rsidRDefault="002648B2" w:rsidP="002648B2">
      <w:pPr>
        <w:shd w:val="clear" w:color="auto" w:fill="FFFFFF"/>
        <w:spacing w:after="57" w:line="262" w:lineRule="atLeast"/>
        <w:jc w:val="center"/>
        <w:textAlignment w:val="center"/>
        <w:rPr>
          <w:rFonts w:eastAsia="MS Mincho"/>
          <w:sz w:val="24"/>
          <w:szCs w:val="24"/>
          <w:lang w:eastAsia="bg-BG"/>
        </w:rPr>
      </w:pPr>
      <w:r w:rsidRPr="005A5E65">
        <w:rPr>
          <w:rFonts w:eastAsia="MS Mincho"/>
          <w:b/>
          <w:color w:val="000000"/>
          <w:sz w:val="24"/>
          <w:szCs w:val="24"/>
          <w:u w:val="single"/>
          <w:lang w:eastAsia="bg-BG"/>
        </w:rPr>
        <w:t>по </w:t>
      </w:r>
      <w:r w:rsidRPr="005A5E65">
        <w:rPr>
          <w:rFonts w:eastAsia="MS Mincho"/>
          <w:b/>
          <w:bCs/>
          <w:sz w:val="24"/>
          <w:szCs w:val="24"/>
          <w:u w:val="single"/>
          <w:lang w:eastAsia="bg-BG"/>
        </w:rPr>
        <w:t>чл. 59, ал. 1, т. 3 от Закона за мерките срещу изпирането на пари</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Долуподписаният/ата: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(за чужди граждани без постоянен адрес)</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 качеството ми на:</w:t>
      </w:r>
    </w:p>
    <w:p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законен представител</w:t>
      </w:r>
    </w:p>
    <w:p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пълномощник</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 ЕИК/БУЛСТАТ/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регистъра при ....................................................................................................................,</w:t>
      </w:r>
    </w:p>
    <w:p w:rsidR="002648B2" w:rsidRPr="005A5E65" w:rsidRDefault="002648B2" w:rsidP="002648B2">
      <w:pPr>
        <w:shd w:val="clear" w:color="auto" w:fill="FFFFFF"/>
        <w:spacing w:before="113" w:after="57" w:line="262" w:lineRule="atLeast"/>
        <w:jc w:val="center"/>
        <w:textAlignment w:val="center"/>
        <w:rPr>
          <w:rFonts w:eastAsia="MS Mincho"/>
          <w:b/>
          <w:color w:val="000000"/>
          <w:spacing w:val="36"/>
          <w:sz w:val="24"/>
          <w:szCs w:val="24"/>
          <w:lang w:eastAsia="bg-BG"/>
        </w:rPr>
      </w:pPr>
    </w:p>
    <w:p w:rsidR="002648B2" w:rsidRPr="005A5E65" w:rsidRDefault="002648B2" w:rsidP="002648B2">
      <w:pPr>
        <w:shd w:val="clear" w:color="auto" w:fill="FFFFFF"/>
        <w:spacing w:before="113" w:after="57" w:line="262" w:lineRule="atLeast"/>
        <w:jc w:val="center"/>
        <w:textAlignment w:val="center"/>
        <w:rPr>
          <w:rFonts w:eastAsia="MS Mincho"/>
          <w:b/>
          <w:color w:val="000000"/>
          <w:sz w:val="24"/>
          <w:szCs w:val="24"/>
          <w:lang w:eastAsia="bg-BG"/>
        </w:rPr>
      </w:pPr>
      <w:r w:rsidRPr="005A5E65">
        <w:rPr>
          <w:rFonts w:eastAsia="MS Mincho"/>
          <w:b/>
          <w:color w:val="000000"/>
          <w:spacing w:val="36"/>
          <w:sz w:val="24"/>
          <w:szCs w:val="24"/>
          <w:lang w:eastAsia="bg-BG"/>
        </w:rPr>
        <w:t>ДЕКЛАРИРАМ</w:t>
      </w:r>
      <w:r w:rsidRPr="005A5E65">
        <w:rPr>
          <w:rFonts w:eastAsia="MS Mincho"/>
          <w:b/>
          <w:color w:val="000000"/>
          <w:sz w:val="24"/>
          <w:szCs w:val="24"/>
          <w:lang w:eastAsia="bg-BG"/>
        </w:rPr>
        <w:t>:</w:t>
      </w:r>
    </w:p>
    <w:p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което 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eastAsia="MS Mincho"/>
          <w:sz w:val="24"/>
          <w:szCs w:val="24"/>
          <w:lang w:eastAsia="bg-BG"/>
        </w:rPr>
        <w:t>съгласно </w:t>
      </w:r>
      <w:hyperlink r:id="rId10"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контрол по смисъла </w:t>
      </w:r>
      <w:r w:rsidRPr="005A5E65">
        <w:rPr>
          <w:rFonts w:eastAsia="MS Mincho"/>
          <w:sz w:val="24"/>
          <w:szCs w:val="24"/>
          <w:lang w:eastAsia="bg-BG"/>
        </w:rPr>
        <w:t>на </w:t>
      </w:r>
      <w:hyperlink r:id="rId11"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w:t>
      </w:r>
      <w:r w:rsidRPr="005A5E65">
        <w:rPr>
          <w:rFonts w:eastAsia="MS Mincho"/>
          <w:color w:val="000000"/>
          <w:sz w:val="24"/>
          <w:szCs w:val="24"/>
          <w:lang w:eastAsia="bg-BG"/>
        </w:rPr>
        <w:t>е конкретната хипотеза) ..................................................................;</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2"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lastRenderedPageBreak/>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3"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5A5E65">
        <w:rPr>
          <w:rFonts w:eastAsia="MS Mincho"/>
          <w:sz w:val="24"/>
          <w:szCs w:val="24"/>
          <w:lang w:eastAsia="bg-BG"/>
        </w:rPr>
        <w:t>бенефициер</w:t>
      </w:r>
      <w:proofErr w:type="spellEnd"/>
      <w:r w:rsidRPr="005A5E65">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4"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w:t>
      </w:r>
    </w:p>
    <w:p w:rsidR="002648B2" w:rsidRPr="005A5E65" w:rsidRDefault="002648B2" w:rsidP="002648B2">
      <w:pPr>
        <w:shd w:val="clear" w:color="auto" w:fill="FFFFFF"/>
        <w:spacing w:before="57"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rsidR="002648B2" w:rsidRPr="005A5E65" w:rsidRDefault="002648B2" w:rsidP="002648B2">
      <w:pPr>
        <w:shd w:val="clear" w:color="auto" w:fill="FFFFFF"/>
        <w:spacing w:before="57" w:after="0" w:line="262" w:lineRule="atLeast"/>
        <w:ind w:firstLine="283"/>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което 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eastAsia="MS Mincho"/>
          <w:sz w:val="24"/>
          <w:szCs w:val="24"/>
          <w:lang w:eastAsia="bg-BG"/>
        </w:rPr>
        <w:t>държане на акции на приносител, съгласно </w:t>
      </w:r>
      <w:hyperlink r:id="rId15"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упражняващо контрол по смисъла на </w:t>
      </w:r>
      <w:hyperlink r:id="rId16"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се</w:t>
      </w:r>
      <w:r w:rsidRPr="005A5E65">
        <w:rPr>
          <w:rFonts w:eastAsia="MS Mincho"/>
          <w:color w:val="000000"/>
          <w:sz w:val="24"/>
          <w:szCs w:val="24"/>
          <w:lang w:eastAsia="bg-BG"/>
        </w:rPr>
        <w:t xml:space="preserve"> конкретната хипотеза) ...............................................................................................................................;</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eastAsia="MS Mincho"/>
          <w:sz w:val="24"/>
          <w:szCs w:val="24"/>
          <w:lang w:eastAsia="bg-BG"/>
        </w:rPr>
        <w:t>съгласно </w:t>
      </w:r>
      <w:hyperlink r:id="rId17"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b/>
          <w:color w:val="000000"/>
          <w:sz w:val="24"/>
          <w:szCs w:val="24"/>
          <w:lang w:eastAsia="bg-BG"/>
        </w:rPr>
        <w:t>(посочва се конкретната категория)</w:t>
      </w:r>
      <w:r w:rsidRPr="005A5E65">
        <w:rPr>
          <w:rFonts w:eastAsia="MS Mincho"/>
          <w:color w:val="000000"/>
          <w:sz w:val="24"/>
          <w:szCs w:val="24"/>
          <w:lang w:eastAsia="bg-BG"/>
        </w:rPr>
        <w:t xml:space="preserve"> учредител, доверителен собственик, пазител, </w:t>
      </w:r>
      <w:proofErr w:type="spellStart"/>
      <w:r w:rsidRPr="005A5E65">
        <w:rPr>
          <w:rFonts w:eastAsia="MS Mincho"/>
          <w:color w:val="000000"/>
          <w:sz w:val="24"/>
          <w:szCs w:val="24"/>
          <w:lang w:eastAsia="bg-BG"/>
        </w:rPr>
        <w:t>бенефициер</w:t>
      </w:r>
      <w:proofErr w:type="spellEnd"/>
      <w:r w:rsidRPr="005A5E65">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lastRenderedPageBreak/>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от чието име и/или за </w:t>
      </w:r>
      <w:r w:rsidRPr="005A5E65">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изпълняващо длъжността на висш</w:t>
      </w:r>
      <w:r w:rsidRPr="005A5E65">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 .......................................................................................................................</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А. Юридически лица/правни образувания, чрез които пряко се упражнява контрол:</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Б. Юридически лица/правни образувания, чрез които непряко се упражнява контрол:</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lastRenderedPageBreak/>
        <w:t>Представители:</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color w:val="000000"/>
          <w:sz w:val="24"/>
          <w:szCs w:val="24"/>
          <w:lang w:eastAsia="bg-BG"/>
        </w:rPr>
        <w:t xml:space="preserve">III. Лице за контакт </w:t>
      </w:r>
      <w:r w:rsidRPr="005A5E65">
        <w:rPr>
          <w:rFonts w:eastAsia="MS Mincho"/>
          <w:sz w:val="24"/>
          <w:szCs w:val="24"/>
          <w:lang w:eastAsia="bg-BG"/>
        </w:rPr>
        <w:t>по </w:t>
      </w:r>
      <w:hyperlink r:id="rId20" w:tgtFrame="_blank" w:history="1">
        <w:r w:rsidRPr="005A5E65">
          <w:rPr>
            <w:rFonts w:eastAsia="MS Mincho"/>
            <w:bCs/>
            <w:sz w:val="24"/>
            <w:szCs w:val="24"/>
            <w:lang w:eastAsia="bg-BG"/>
          </w:rPr>
          <w:t>чл. 63, ал. 4, т. 3 от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sz w:val="24"/>
          <w:szCs w:val="24"/>
          <w:lang w:eastAsia="bg-BG"/>
        </w:rPr>
        <w:t>...............................................................................................................................................................,</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ІV. Прилагам следните документи и справки съгласно </w:t>
      </w:r>
      <w:hyperlink r:id="rId21" w:tgtFrame="_blank" w:history="1">
        <w:r w:rsidRPr="005A5E65">
          <w:rPr>
            <w:rFonts w:eastAsia="MS Mincho"/>
            <w:bCs/>
            <w:sz w:val="24"/>
            <w:szCs w:val="24"/>
            <w:lang w:eastAsia="bg-BG"/>
          </w:rPr>
          <w:t>чл. 59, ал. 1, т. 1 и 2 от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1. ...........................................................................................................................................................</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2. ...........................................................................................................................................................</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Известна ми е отговорността по </w:t>
      </w:r>
      <w:hyperlink r:id="rId22" w:tgtFrame="_blank" w:history="1">
        <w:r w:rsidRPr="005A5E65">
          <w:rPr>
            <w:rFonts w:eastAsia="MS Mincho"/>
            <w:bCs/>
            <w:sz w:val="24"/>
            <w:szCs w:val="24"/>
            <w:lang w:eastAsia="bg-BG"/>
          </w:rPr>
          <w:t>чл. 313 от Наказателния кодекс</w:t>
        </w:r>
      </w:hyperlink>
      <w:r w:rsidRPr="005A5E65">
        <w:rPr>
          <w:rFonts w:eastAsia="MS Mincho"/>
          <w:sz w:val="24"/>
          <w:szCs w:val="24"/>
          <w:lang w:eastAsia="bg-BG"/>
        </w:rPr>
        <w:t> за деклариране на неверни данни.</w:t>
      </w:r>
    </w:p>
    <w:p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p>
    <w:p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r w:rsidRPr="005A5E65">
        <w:rPr>
          <w:rFonts w:eastAsia="MS Mincho"/>
          <w:sz w:val="24"/>
          <w:szCs w:val="24"/>
          <w:lang w:eastAsia="bg-BG"/>
        </w:rPr>
        <w:t>ДАТА: ...............                                                                         ДЕКЛАРАТОР: ...............................</w:t>
      </w:r>
    </w:p>
    <w:p w:rsidR="002648B2" w:rsidRPr="005A5E65" w:rsidRDefault="002648B2" w:rsidP="002648B2">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rsidR="002648B2" w:rsidRPr="005A5E65" w:rsidRDefault="002648B2" w:rsidP="002648B2">
      <w:pPr>
        <w:shd w:val="clear" w:color="auto" w:fill="FFFFFF"/>
        <w:spacing w:before="113" w:after="34" w:line="240" w:lineRule="auto"/>
        <w:ind w:firstLine="283"/>
        <w:contextualSpacing/>
        <w:jc w:val="both"/>
        <w:textAlignment w:val="center"/>
        <w:rPr>
          <w:rFonts w:eastAsia="MS Mincho"/>
          <w:i/>
          <w:sz w:val="20"/>
          <w:szCs w:val="20"/>
          <w:lang w:eastAsia="bg-BG"/>
        </w:rPr>
      </w:pPr>
      <w:r w:rsidRPr="005A5E65">
        <w:rPr>
          <w:rFonts w:eastAsia="MS Mincho"/>
          <w:i/>
          <w:color w:val="000000"/>
          <w:sz w:val="20"/>
          <w:szCs w:val="20"/>
          <w:lang w:eastAsia="bg-BG"/>
        </w:rPr>
        <w:t>Указания:</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sz w:val="20"/>
          <w:szCs w:val="20"/>
          <w:lang w:eastAsia="bg-BG"/>
        </w:rPr>
        <w:t>Попълване на настоящата декларация се извършва, като се отчита дефиницията на </w:t>
      </w:r>
      <w:hyperlink r:id="rId23" w:tgtFrame="_blank" w:history="1">
        <w:r w:rsidRPr="005A5E65">
          <w:rPr>
            <w:rFonts w:eastAsia="MS Mincho"/>
            <w:bCs/>
            <w:i/>
            <w:sz w:val="20"/>
            <w:szCs w:val="20"/>
            <w:lang w:eastAsia="bg-BG"/>
          </w:rPr>
          <w:t>§ 2 от допълнителните разпоредби на ЗМИП</w:t>
        </w:r>
      </w:hyperlink>
      <w:r w:rsidRPr="005A5E65">
        <w:rPr>
          <w:rFonts w:eastAsia="MS Mincho"/>
          <w:i/>
          <w:color w:val="000000"/>
          <w:sz w:val="20"/>
          <w:szCs w:val="20"/>
          <w:lang w:eastAsia="bg-BG"/>
        </w:rPr>
        <w:t>, който гласи следното:</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5A5E65">
        <w:rPr>
          <w:rFonts w:eastAsia="MS Mincho"/>
          <w:i/>
          <w:color w:val="000000"/>
          <w:sz w:val="20"/>
          <w:szCs w:val="20"/>
          <w:lang w:eastAsia="bg-BG"/>
        </w:rPr>
        <w:t>попечителски</w:t>
      </w:r>
      <w:proofErr w:type="spellEnd"/>
      <w:r w:rsidRPr="005A5E65">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а) учредителят;</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б) доверителният собственик;</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в) пазителят, ако има такъв;</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г) </w:t>
      </w:r>
      <w:proofErr w:type="spellStart"/>
      <w:r w:rsidRPr="005A5E65">
        <w:rPr>
          <w:rFonts w:eastAsia="MS Mincho"/>
          <w:i/>
          <w:color w:val="000000"/>
          <w:sz w:val="20"/>
          <w:szCs w:val="20"/>
          <w:lang w:eastAsia="bg-BG"/>
        </w:rPr>
        <w:t>бенефициерът</w:t>
      </w:r>
      <w:proofErr w:type="spellEnd"/>
      <w:r w:rsidRPr="005A5E65">
        <w:rPr>
          <w:rFonts w:eastAsia="MS Mincho"/>
          <w:i/>
          <w:color w:val="000000"/>
          <w:sz w:val="20"/>
          <w:szCs w:val="20"/>
          <w:lang w:eastAsia="bg-BG"/>
        </w:rPr>
        <w:t xml:space="preserve"> или класът </w:t>
      </w:r>
      <w:proofErr w:type="spellStart"/>
      <w:r w:rsidRPr="005A5E65">
        <w:rPr>
          <w:rFonts w:eastAsia="MS Mincho"/>
          <w:i/>
          <w:color w:val="000000"/>
          <w:sz w:val="20"/>
          <w:szCs w:val="20"/>
          <w:lang w:eastAsia="bg-BG"/>
        </w:rPr>
        <w:t>бенефициери</w:t>
      </w:r>
      <w:proofErr w:type="spellEnd"/>
      <w:r w:rsidRPr="005A5E65">
        <w:rPr>
          <w:rFonts w:eastAsia="MS Mincho"/>
          <w:i/>
          <w:color w:val="000000"/>
          <w:sz w:val="20"/>
          <w:szCs w:val="20"/>
          <w:lang w:eastAsia="bg-BG"/>
        </w:rPr>
        <w:t>, или</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"Контрол" е контролът по смисъла на </w:t>
      </w:r>
      <w:hyperlink r:id="rId24" w:tgtFrame="_blank" w:history="1">
        <w:r w:rsidRPr="005A5E65">
          <w:rPr>
            <w:rFonts w:eastAsia="MS Mincho"/>
            <w:b/>
            <w:bCs/>
            <w:i/>
            <w:color w:val="0000FF"/>
            <w:sz w:val="20"/>
            <w:szCs w:val="20"/>
            <w:u w:val="single"/>
            <w:lang w:eastAsia="bg-BG"/>
          </w:rPr>
          <w:t>§ 1в от допълнителните разпоредби на Търговския закон</w:t>
        </w:r>
      </w:hyperlink>
      <w:r w:rsidRPr="005A5E65">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bookmarkStart w:id="1" w:name="_GoBack"/>
      <w:bookmarkEnd w:id="1"/>
    </w:p>
    <w:p w:rsidR="002648B2" w:rsidRPr="004C626D" w:rsidRDefault="002648B2" w:rsidP="004C626D">
      <w:pPr>
        <w:spacing w:after="0" w:line="240" w:lineRule="auto"/>
        <w:jc w:val="both"/>
        <w:rPr>
          <w:rFonts w:eastAsia="Times New Roman" w:cs="Times New Roman"/>
          <w:sz w:val="24"/>
          <w:szCs w:val="24"/>
        </w:rPr>
      </w:pPr>
    </w:p>
    <w:sectPr w:rsidR="002648B2" w:rsidRPr="004C626D" w:rsidSect="00DB669F">
      <w:footerReference w:type="default" r:id="rId25"/>
      <w:pgSz w:w="11906" w:h="16838"/>
      <w:pgMar w:top="993" w:right="991" w:bottom="851" w:left="993"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CF" w:rsidRDefault="001E17CF" w:rsidP="004C626D">
      <w:pPr>
        <w:spacing w:after="0" w:line="240" w:lineRule="auto"/>
      </w:pPr>
      <w:r>
        <w:separator/>
      </w:r>
    </w:p>
  </w:endnote>
  <w:endnote w:type="continuationSeparator" w:id="0">
    <w:p w:rsidR="001E17CF" w:rsidRDefault="001E17CF"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rsidR="00E56C1C" w:rsidRDefault="00E56C1C"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fldChar w:fldCharType="begin"/>
        </w:r>
        <w:r>
          <w:instrText>PAGE   \* MERGEFORMAT</w:instrText>
        </w:r>
        <w:r>
          <w:fldChar w:fldCharType="separate"/>
        </w:r>
        <w:r w:rsidR="00C7076A">
          <w:rPr>
            <w:noProof/>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CF" w:rsidRDefault="001E17CF" w:rsidP="004C626D">
      <w:pPr>
        <w:spacing w:after="0" w:line="240" w:lineRule="auto"/>
      </w:pPr>
      <w:r>
        <w:separator/>
      </w:r>
    </w:p>
  </w:footnote>
  <w:footnote w:type="continuationSeparator" w:id="0">
    <w:p w:rsidR="001E17CF" w:rsidRDefault="001E17CF" w:rsidP="004C626D">
      <w:pPr>
        <w:spacing w:after="0" w:line="240" w:lineRule="auto"/>
      </w:pPr>
      <w:r>
        <w:continuationSeparator/>
      </w:r>
    </w:p>
  </w:footnote>
  <w:footnote w:id="1">
    <w:p w:rsidR="00E56C1C" w:rsidRDefault="00E56C1C" w:rsidP="00F87239">
      <w:pPr>
        <w:pStyle w:val="ac"/>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b/>
          <w:sz w:val="22"/>
          <w:szCs w:val="22"/>
          <w:lang w:eastAsia="bg-BG"/>
        </w:rPr>
      </w:pPr>
      <w:r w:rsidRPr="00EE0BDC">
        <w:rPr>
          <w:rFonts w:ascii="Times New Roman" w:eastAsia="Times New Roman" w:hAnsi="Times New Roman"/>
          <w:b/>
          <w:sz w:val="22"/>
          <w:szCs w:val="22"/>
          <w:lang w:eastAsia="bg-BG"/>
        </w:rPr>
        <w:footnoteRef/>
      </w:r>
      <w:r w:rsidRPr="00EE0BDC">
        <w:rPr>
          <w:rFonts w:ascii="Times New Roman" w:eastAsia="Times New Roman" w:hAnsi="Times New Roman"/>
          <w:b/>
          <w:sz w:val="22"/>
          <w:szCs w:val="22"/>
          <w:lang w:eastAsia="bg-BG"/>
        </w:rPr>
        <w:tab/>
      </w:r>
      <w:r>
        <w:rPr>
          <w:rFonts w:ascii="Times New Roman" w:eastAsia="Times New Roman" w:hAnsi="Times New Roman"/>
          <w:b/>
          <w:sz w:val="22"/>
          <w:szCs w:val="22"/>
          <w:lang w:eastAsia="bg-BG"/>
        </w:rPr>
        <w:t>*За строителство - п</w:t>
      </w:r>
      <w:r w:rsidRPr="00F87239">
        <w:rPr>
          <w:rFonts w:ascii="Times New Roman" w:eastAsia="Times New Roman" w:hAnsi="Times New Roman"/>
          <w:b/>
          <w:sz w:val="22"/>
          <w:szCs w:val="22"/>
          <w:lang w:eastAsia="bg-BG"/>
        </w:rPr>
        <w:t>оследните 5 /пет/ години от датата на подаване на</w:t>
      </w:r>
      <w:r>
        <w:rPr>
          <w:rFonts w:ascii="Times New Roman" w:eastAsia="Times New Roman" w:hAnsi="Times New Roman"/>
          <w:b/>
          <w:sz w:val="22"/>
          <w:szCs w:val="22"/>
          <w:lang w:eastAsia="bg-BG"/>
        </w:rPr>
        <w:t xml:space="preserve"> </w:t>
      </w:r>
      <w:r w:rsidRPr="00F87239">
        <w:rPr>
          <w:rFonts w:ascii="Times New Roman" w:eastAsia="Times New Roman" w:hAnsi="Times New Roman"/>
          <w:b/>
          <w:sz w:val="22"/>
          <w:szCs w:val="22"/>
          <w:lang w:eastAsia="bg-BG"/>
        </w:rPr>
        <w:t>офертата</w:t>
      </w:r>
    </w:p>
    <w:p w:rsidR="00E56C1C" w:rsidRPr="00123AA0" w:rsidRDefault="00E56C1C" w:rsidP="00EE0BDC">
      <w:pPr>
        <w:pStyle w:val="ac"/>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eastAsia="Times New Roman" w:hAnsi="Times New Roman"/>
          <w:b/>
          <w:sz w:val="22"/>
          <w:szCs w:val="22"/>
          <w:lang w:eastAsia="bg-BG"/>
        </w:rPr>
        <w:t>** З</w:t>
      </w:r>
      <w:r w:rsidRPr="00EE0BDC">
        <w:rPr>
          <w:rFonts w:ascii="Times New Roman" w:eastAsia="Times New Roman" w:hAnsi="Times New Roman"/>
          <w:b/>
          <w:sz w:val="22"/>
          <w:szCs w:val="22"/>
          <w:lang w:eastAsia="bg-BG"/>
        </w:rPr>
        <w:t>а доставки и услуги -</w:t>
      </w:r>
      <w:r>
        <w:rPr>
          <w:rFonts w:ascii="Times New Roman" w:eastAsia="Times New Roman" w:hAnsi="Times New Roman"/>
          <w:b/>
          <w:sz w:val="22"/>
          <w:szCs w:val="22"/>
          <w:lang w:eastAsia="bg-BG"/>
        </w:rPr>
        <w:t xml:space="preserve"> </w:t>
      </w:r>
      <w:r w:rsidRPr="00EE0BDC">
        <w:rPr>
          <w:rFonts w:ascii="Times New Roman" w:eastAsia="Times New Roman" w:hAnsi="Times New Roman"/>
          <w:b/>
          <w:sz w:val="22"/>
          <w:szCs w:val="22"/>
          <w:lang w:eastAsia="bg-BG"/>
        </w:rPr>
        <w:t xml:space="preserve">последните </w:t>
      </w:r>
      <w:r>
        <w:rPr>
          <w:rFonts w:ascii="Times New Roman" w:eastAsia="Times New Roman" w:hAnsi="Times New Roman"/>
          <w:b/>
          <w:sz w:val="22"/>
          <w:szCs w:val="22"/>
          <w:lang w:eastAsia="bg-BG"/>
        </w:rPr>
        <w:t>3 /</w:t>
      </w:r>
      <w:r w:rsidRPr="00EE0BDC">
        <w:rPr>
          <w:rFonts w:ascii="Times New Roman" w:eastAsia="Times New Roman" w:hAnsi="Times New Roman"/>
          <w:b/>
          <w:sz w:val="22"/>
          <w:szCs w:val="22"/>
          <w:lang w:eastAsia="bg-BG"/>
        </w:rPr>
        <w:t xml:space="preserve">три/ години от датата на подаване на офертата </w:t>
      </w:r>
    </w:p>
  </w:footnote>
  <w:footnote w:id="2">
    <w:p w:rsidR="00E56C1C" w:rsidRDefault="00E56C1C" w:rsidP="00960F38">
      <w:pPr>
        <w:pStyle w:val="ac"/>
        <w:rPr>
          <w:i/>
          <w:lang w:eastAsia="it-IT"/>
        </w:rPr>
      </w:pPr>
      <w:r>
        <w:rPr>
          <w:rStyle w:val="afd"/>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E56C1C" w:rsidRDefault="00E56C1C" w:rsidP="00960F38">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2">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4">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7">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16B4B8E"/>
    <w:multiLevelType w:val="multilevel"/>
    <w:tmpl w:val="E91C5816"/>
    <w:lvl w:ilvl="0">
      <w:start w:val="11"/>
      <w:numFmt w:val="decimal"/>
      <w:lvlText w:val="%1."/>
      <w:lvlJc w:val="left"/>
      <w:pPr>
        <w:ind w:left="7165" w:hanging="360"/>
      </w:pPr>
      <w:rPr>
        <w:rFonts w:hint="default"/>
      </w:rPr>
    </w:lvl>
    <w:lvl w:ilvl="1">
      <w:start w:val="1"/>
      <w:numFmt w:val="decimal"/>
      <w:isLgl/>
      <w:lvlText w:val="%1.%2."/>
      <w:lvlJc w:val="left"/>
      <w:pPr>
        <w:ind w:left="7518" w:hanging="360"/>
      </w:pPr>
      <w:rPr>
        <w:rFonts w:eastAsia="MS Mincho" w:hint="default"/>
        <w:color w:val="000000" w:themeColor="text1"/>
      </w:rPr>
    </w:lvl>
    <w:lvl w:ilvl="2">
      <w:start w:val="1"/>
      <w:numFmt w:val="decimal"/>
      <w:isLgl/>
      <w:lvlText w:val="%1.%2.%3."/>
      <w:lvlJc w:val="left"/>
      <w:pPr>
        <w:ind w:left="8231" w:hanging="720"/>
      </w:pPr>
      <w:rPr>
        <w:rFonts w:eastAsia="MS Mincho" w:hint="default"/>
        <w:b/>
        <w:color w:val="000000" w:themeColor="text1"/>
      </w:rPr>
    </w:lvl>
    <w:lvl w:ilvl="3">
      <w:start w:val="1"/>
      <w:numFmt w:val="decimal"/>
      <w:isLgl/>
      <w:lvlText w:val="%1.%2.%3.%4."/>
      <w:lvlJc w:val="left"/>
      <w:pPr>
        <w:ind w:left="8584" w:hanging="720"/>
      </w:pPr>
      <w:rPr>
        <w:rFonts w:eastAsia="MS Mincho" w:hint="default"/>
        <w:color w:val="000000" w:themeColor="text1"/>
      </w:rPr>
    </w:lvl>
    <w:lvl w:ilvl="4">
      <w:start w:val="1"/>
      <w:numFmt w:val="decimal"/>
      <w:isLgl/>
      <w:lvlText w:val="%1.%2.%3.%4.%5."/>
      <w:lvlJc w:val="left"/>
      <w:pPr>
        <w:ind w:left="9297" w:hanging="1080"/>
      </w:pPr>
      <w:rPr>
        <w:rFonts w:eastAsia="MS Mincho" w:hint="default"/>
        <w:color w:val="000000" w:themeColor="text1"/>
      </w:rPr>
    </w:lvl>
    <w:lvl w:ilvl="5">
      <w:start w:val="1"/>
      <w:numFmt w:val="decimal"/>
      <w:isLgl/>
      <w:lvlText w:val="%1.%2.%3.%4.%5.%6."/>
      <w:lvlJc w:val="left"/>
      <w:pPr>
        <w:ind w:left="9650" w:hanging="1080"/>
      </w:pPr>
      <w:rPr>
        <w:rFonts w:eastAsia="MS Mincho" w:hint="default"/>
        <w:color w:val="000000" w:themeColor="text1"/>
      </w:rPr>
    </w:lvl>
    <w:lvl w:ilvl="6">
      <w:start w:val="1"/>
      <w:numFmt w:val="decimal"/>
      <w:isLgl/>
      <w:lvlText w:val="%1.%2.%3.%4.%5.%6.%7."/>
      <w:lvlJc w:val="left"/>
      <w:pPr>
        <w:ind w:left="10363" w:hanging="1440"/>
      </w:pPr>
      <w:rPr>
        <w:rFonts w:eastAsia="MS Mincho" w:hint="default"/>
        <w:color w:val="000000" w:themeColor="text1"/>
      </w:rPr>
    </w:lvl>
    <w:lvl w:ilvl="7">
      <w:start w:val="1"/>
      <w:numFmt w:val="decimal"/>
      <w:isLgl/>
      <w:lvlText w:val="%1.%2.%3.%4.%5.%6.%7.%8."/>
      <w:lvlJc w:val="left"/>
      <w:pPr>
        <w:ind w:left="10716" w:hanging="1440"/>
      </w:pPr>
      <w:rPr>
        <w:rFonts w:eastAsia="MS Mincho" w:hint="default"/>
        <w:color w:val="000000" w:themeColor="text1"/>
      </w:rPr>
    </w:lvl>
    <w:lvl w:ilvl="8">
      <w:start w:val="1"/>
      <w:numFmt w:val="decimal"/>
      <w:isLgl/>
      <w:lvlText w:val="%1.%2.%3.%4.%5.%6.%7.%8.%9."/>
      <w:lvlJc w:val="left"/>
      <w:pPr>
        <w:ind w:left="11429" w:hanging="1800"/>
      </w:pPr>
      <w:rPr>
        <w:rFonts w:eastAsia="MS Mincho" w:hint="default"/>
        <w:color w:val="000000" w:themeColor="text1"/>
      </w:rPr>
    </w:lvl>
  </w:abstractNum>
  <w:abstractNum w:abstractNumId="13">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1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1"/>
  </w:num>
  <w:num w:numId="2">
    <w:abstractNumId w:val="12"/>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0"/>
  </w:num>
  <w:num w:numId="11">
    <w:abstractNumId w:val="15"/>
  </w:num>
  <w:num w:numId="12">
    <w:abstractNumId w:val="4"/>
  </w:num>
  <w:num w:numId="13">
    <w:abstractNumId w:val="1"/>
  </w:num>
  <w:num w:numId="14">
    <w:abstractNumId w:val="2"/>
  </w:num>
  <w:num w:numId="15">
    <w:abstractNumId w:val="7"/>
  </w:num>
  <w:num w:numId="16">
    <w:abstractNumId w:val="0"/>
  </w:num>
  <w:num w:numId="17">
    <w:abstractNumId w:val="18"/>
  </w:num>
  <w:num w:numId="18">
    <w:abstractNumId w:val="14"/>
    <w:lvlOverride w:ilvl="0">
      <w:startOverride w:val="1"/>
    </w:lvlOverride>
  </w:num>
  <w:num w:numId="19">
    <w:abstractNumId w:val="9"/>
    <w:lvlOverride w:ilvl="0">
      <w:startOverride w:val="1"/>
    </w:lvlOverride>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667E"/>
    <w:rsid w:val="00006DA7"/>
    <w:rsid w:val="000104CB"/>
    <w:rsid w:val="00010A87"/>
    <w:rsid w:val="0001303F"/>
    <w:rsid w:val="000204CF"/>
    <w:rsid w:val="000209A7"/>
    <w:rsid w:val="0002206D"/>
    <w:rsid w:val="000232AF"/>
    <w:rsid w:val="000235AF"/>
    <w:rsid w:val="00025F85"/>
    <w:rsid w:val="0002622F"/>
    <w:rsid w:val="00027563"/>
    <w:rsid w:val="00027ED9"/>
    <w:rsid w:val="0003490E"/>
    <w:rsid w:val="0003502F"/>
    <w:rsid w:val="00041BF2"/>
    <w:rsid w:val="00047C02"/>
    <w:rsid w:val="000523A3"/>
    <w:rsid w:val="00053195"/>
    <w:rsid w:val="00053197"/>
    <w:rsid w:val="000549C8"/>
    <w:rsid w:val="00061F7E"/>
    <w:rsid w:val="00062193"/>
    <w:rsid w:val="00065B46"/>
    <w:rsid w:val="00066179"/>
    <w:rsid w:val="000677F7"/>
    <w:rsid w:val="00071413"/>
    <w:rsid w:val="000728F3"/>
    <w:rsid w:val="000731BF"/>
    <w:rsid w:val="000750B7"/>
    <w:rsid w:val="00075782"/>
    <w:rsid w:val="00084427"/>
    <w:rsid w:val="00092520"/>
    <w:rsid w:val="00096ABA"/>
    <w:rsid w:val="000A1347"/>
    <w:rsid w:val="000A285E"/>
    <w:rsid w:val="000A6ABE"/>
    <w:rsid w:val="000B4AAC"/>
    <w:rsid w:val="000B7938"/>
    <w:rsid w:val="000C1DF5"/>
    <w:rsid w:val="000C2CA8"/>
    <w:rsid w:val="000C3705"/>
    <w:rsid w:val="000C554C"/>
    <w:rsid w:val="000D36AC"/>
    <w:rsid w:val="000D4D35"/>
    <w:rsid w:val="000D73E2"/>
    <w:rsid w:val="000D75EE"/>
    <w:rsid w:val="000E0553"/>
    <w:rsid w:val="000E2F40"/>
    <w:rsid w:val="000E6EED"/>
    <w:rsid w:val="000E7209"/>
    <w:rsid w:val="000F255A"/>
    <w:rsid w:val="000F3BC9"/>
    <w:rsid w:val="000F61A5"/>
    <w:rsid w:val="00107E25"/>
    <w:rsid w:val="00112313"/>
    <w:rsid w:val="00120DB6"/>
    <w:rsid w:val="00122D77"/>
    <w:rsid w:val="0012380D"/>
    <w:rsid w:val="00131DEA"/>
    <w:rsid w:val="00144321"/>
    <w:rsid w:val="00144898"/>
    <w:rsid w:val="00153172"/>
    <w:rsid w:val="00154E04"/>
    <w:rsid w:val="00156A45"/>
    <w:rsid w:val="0016194E"/>
    <w:rsid w:val="001640A8"/>
    <w:rsid w:val="001643C6"/>
    <w:rsid w:val="00167D5C"/>
    <w:rsid w:val="0017228D"/>
    <w:rsid w:val="0017240F"/>
    <w:rsid w:val="001752CA"/>
    <w:rsid w:val="00182821"/>
    <w:rsid w:val="00184126"/>
    <w:rsid w:val="001870CE"/>
    <w:rsid w:val="00187C80"/>
    <w:rsid w:val="00195B7C"/>
    <w:rsid w:val="00196CEF"/>
    <w:rsid w:val="00197C69"/>
    <w:rsid w:val="001A6FE9"/>
    <w:rsid w:val="001B1778"/>
    <w:rsid w:val="001B436D"/>
    <w:rsid w:val="001B5811"/>
    <w:rsid w:val="001B6547"/>
    <w:rsid w:val="001C06A0"/>
    <w:rsid w:val="001C149E"/>
    <w:rsid w:val="001C1780"/>
    <w:rsid w:val="001C1E24"/>
    <w:rsid w:val="001C22C2"/>
    <w:rsid w:val="001C232F"/>
    <w:rsid w:val="001C6292"/>
    <w:rsid w:val="001C677F"/>
    <w:rsid w:val="001C7A9F"/>
    <w:rsid w:val="001D2865"/>
    <w:rsid w:val="001D78C8"/>
    <w:rsid w:val="001E17CF"/>
    <w:rsid w:val="001E29E5"/>
    <w:rsid w:val="001F784E"/>
    <w:rsid w:val="002029AC"/>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23A3"/>
    <w:rsid w:val="002609F0"/>
    <w:rsid w:val="00261E04"/>
    <w:rsid w:val="00263CFE"/>
    <w:rsid w:val="002648B2"/>
    <w:rsid w:val="00267D43"/>
    <w:rsid w:val="00271169"/>
    <w:rsid w:val="00274BA4"/>
    <w:rsid w:val="00276D0E"/>
    <w:rsid w:val="002809EA"/>
    <w:rsid w:val="00281225"/>
    <w:rsid w:val="00283D6B"/>
    <w:rsid w:val="00290012"/>
    <w:rsid w:val="00290D4E"/>
    <w:rsid w:val="00292189"/>
    <w:rsid w:val="002932F1"/>
    <w:rsid w:val="00293C3A"/>
    <w:rsid w:val="002963B2"/>
    <w:rsid w:val="002966B3"/>
    <w:rsid w:val="002A2A8F"/>
    <w:rsid w:val="002A4D99"/>
    <w:rsid w:val="002B1596"/>
    <w:rsid w:val="002B708B"/>
    <w:rsid w:val="002B7215"/>
    <w:rsid w:val="002B791C"/>
    <w:rsid w:val="002C68F5"/>
    <w:rsid w:val="002C77D0"/>
    <w:rsid w:val="002D0EDE"/>
    <w:rsid w:val="002D5F3A"/>
    <w:rsid w:val="002D6231"/>
    <w:rsid w:val="002E0401"/>
    <w:rsid w:val="002E5056"/>
    <w:rsid w:val="002E5250"/>
    <w:rsid w:val="002E65BF"/>
    <w:rsid w:val="002F6086"/>
    <w:rsid w:val="00303F65"/>
    <w:rsid w:val="003043D1"/>
    <w:rsid w:val="003077E3"/>
    <w:rsid w:val="00307C1B"/>
    <w:rsid w:val="00310F5B"/>
    <w:rsid w:val="00311662"/>
    <w:rsid w:val="0031348B"/>
    <w:rsid w:val="00313FC9"/>
    <w:rsid w:val="00321BC4"/>
    <w:rsid w:val="00322316"/>
    <w:rsid w:val="00322B4C"/>
    <w:rsid w:val="00324705"/>
    <w:rsid w:val="003307AC"/>
    <w:rsid w:val="003309B4"/>
    <w:rsid w:val="0033380D"/>
    <w:rsid w:val="003371C0"/>
    <w:rsid w:val="0034006E"/>
    <w:rsid w:val="00341BE1"/>
    <w:rsid w:val="00346BD9"/>
    <w:rsid w:val="0035134F"/>
    <w:rsid w:val="003522CE"/>
    <w:rsid w:val="00361926"/>
    <w:rsid w:val="00363BFC"/>
    <w:rsid w:val="0036517A"/>
    <w:rsid w:val="00366182"/>
    <w:rsid w:val="00366197"/>
    <w:rsid w:val="00367B4B"/>
    <w:rsid w:val="00370298"/>
    <w:rsid w:val="003766BC"/>
    <w:rsid w:val="00382B54"/>
    <w:rsid w:val="0038331A"/>
    <w:rsid w:val="00383E07"/>
    <w:rsid w:val="003843F1"/>
    <w:rsid w:val="003856E0"/>
    <w:rsid w:val="00394CFF"/>
    <w:rsid w:val="00395A7B"/>
    <w:rsid w:val="003A055E"/>
    <w:rsid w:val="003A0F48"/>
    <w:rsid w:val="003A1A5B"/>
    <w:rsid w:val="003A2332"/>
    <w:rsid w:val="003B3A33"/>
    <w:rsid w:val="003B7A1C"/>
    <w:rsid w:val="003C28C4"/>
    <w:rsid w:val="003C56B4"/>
    <w:rsid w:val="003D07BA"/>
    <w:rsid w:val="003D772F"/>
    <w:rsid w:val="003E01E7"/>
    <w:rsid w:val="003E2E51"/>
    <w:rsid w:val="003F0B86"/>
    <w:rsid w:val="003F53CC"/>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4119C"/>
    <w:rsid w:val="00441A16"/>
    <w:rsid w:val="00443B6A"/>
    <w:rsid w:val="00444006"/>
    <w:rsid w:val="004444E3"/>
    <w:rsid w:val="004465AD"/>
    <w:rsid w:val="00451F7E"/>
    <w:rsid w:val="004547D4"/>
    <w:rsid w:val="004621C8"/>
    <w:rsid w:val="00463E2B"/>
    <w:rsid w:val="004642DA"/>
    <w:rsid w:val="00465042"/>
    <w:rsid w:val="004659FC"/>
    <w:rsid w:val="004725B2"/>
    <w:rsid w:val="00474E05"/>
    <w:rsid w:val="00484A37"/>
    <w:rsid w:val="00490028"/>
    <w:rsid w:val="004A4B07"/>
    <w:rsid w:val="004A56B2"/>
    <w:rsid w:val="004B1CEE"/>
    <w:rsid w:val="004B3716"/>
    <w:rsid w:val="004B4601"/>
    <w:rsid w:val="004B4AD1"/>
    <w:rsid w:val="004B7B60"/>
    <w:rsid w:val="004C1408"/>
    <w:rsid w:val="004C626D"/>
    <w:rsid w:val="004C6406"/>
    <w:rsid w:val="004D3C11"/>
    <w:rsid w:val="004D5A29"/>
    <w:rsid w:val="004E21C7"/>
    <w:rsid w:val="004E4508"/>
    <w:rsid w:val="004F0DE5"/>
    <w:rsid w:val="004F1079"/>
    <w:rsid w:val="004F3344"/>
    <w:rsid w:val="004F4AE0"/>
    <w:rsid w:val="0050090C"/>
    <w:rsid w:val="00501284"/>
    <w:rsid w:val="00501594"/>
    <w:rsid w:val="00505449"/>
    <w:rsid w:val="0051750F"/>
    <w:rsid w:val="00524D6F"/>
    <w:rsid w:val="00525CE8"/>
    <w:rsid w:val="00525F79"/>
    <w:rsid w:val="00527253"/>
    <w:rsid w:val="00527B77"/>
    <w:rsid w:val="00527E88"/>
    <w:rsid w:val="005335B5"/>
    <w:rsid w:val="00534104"/>
    <w:rsid w:val="00534A9A"/>
    <w:rsid w:val="00541FEB"/>
    <w:rsid w:val="005459C1"/>
    <w:rsid w:val="00545AC0"/>
    <w:rsid w:val="00547306"/>
    <w:rsid w:val="00547AEA"/>
    <w:rsid w:val="00551213"/>
    <w:rsid w:val="00556545"/>
    <w:rsid w:val="0056077D"/>
    <w:rsid w:val="00562232"/>
    <w:rsid w:val="00563BDB"/>
    <w:rsid w:val="0056469F"/>
    <w:rsid w:val="00570538"/>
    <w:rsid w:val="0057137E"/>
    <w:rsid w:val="00572A7B"/>
    <w:rsid w:val="00574595"/>
    <w:rsid w:val="00576723"/>
    <w:rsid w:val="00581892"/>
    <w:rsid w:val="00582F77"/>
    <w:rsid w:val="005834B3"/>
    <w:rsid w:val="00590BA6"/>
    <w:rsid w:val="00595F1B"/>
    <w:rsid w:val="005A033F"/>
    <w:rsid w:val="005A2172"/>
    <w:rsid w:val="005A3FEF"/>
    <w:rsid w:val="005A6435"/>
    <w:rsid w:val="005A6836"/>
    <w:rsid w:val="005B36AE"/>
    <w:rsid w:val="005B3A3B"/>
    <w:rsid w:val="005C2051"/>
    <w:rsid w:val="005C228F"/>
    <w:rsid w:val="005D294C"/>
    <w:rsid w:val="005D41FA"/>
    <w:rsid w:val="005D48C3"/>
    <w:rsid w:val="005E2FF5"/>
    <w:rsid w:val="005E3027"/>
    <w:rsid w:val="005E33E9"/>
    <w:rsid w:val="005E5A48"/>
    <w:rsid w:val="005E77CB"/>
    <w:rsid w:val="005F0875"/>
    <w:rsid w:val="005F0FE7"/>
    <w:rsid w:val="005F3B46"/>
    <w:rsid w:val="005F7449"/>
    <w:rsid w:val="00606CF4"/>
    <w:rsid w:val="00607F9C"/>
    <w:rsid w:val="0061011C"/>
    <w:rsid w:val="00612025"/>
    <w:rsid w:val="006135F6"/>
    <w:rsid w:val="00614E73"/>
    <w:rsid w:val="0061778E"/>
    <w:rsid w:val="00620778"/>
    <w:rsid w:val="006211C5"/>
    <w:rsid w:val="00621252"/>
    <w:rsid w:val="00625C79"/>
    <w:rsid w:val="00625D46"/>
    <w:rsid w:val="0062617F"/>
    <w:rsid w:val="00626DDD"/>
    <w:rsid w:val="0063070B"/>
    <w:rsid w:val="00630BD4"/>
    <w:rsid w:val="00635F37"/>
    <w:rsid w:val="00647FBE"/>
    <w:rsid w:val="006542DB"/>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106A4"/>
    <w:rsid w:val="007175A8"/>
    <w:rsid w:val="00717DE4"/>
    <w:rsid w:val="007202A1"/>
    <w:rsid w:val="007246CC"/>
    <w:rsid w:val="00727543"/>
    <w:rsid w:val="00734EB2"/>
    <w:rsid w:val="00735E6F"/>
    <w:rsid w:val="00747A58"/>
    <w:rsid w:val="00763908"/>
    <w:rsid w:val="00764CBC"/>
    <w:rsid w:val="00770463"/>
    <w:rsid w:val="00775A9B"/>
    <w:rsid w:val="007762F1"/>
    <w:rsid w:val="00777501"/>
    <w:rsid w:val="00782931"/>
    <w:rsid w:val="00783266"/>
    <w:rsid w:val="00783892"/>
    <w:rsid w:val="00785406"/>
    <w:rsid w:val="007921C1"/>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43D3"/>
    <w:rsid w:val="007D5BD1"/>
    <w:rsid w:val="007E2B97"/>
    <w:rsid w:val="007E6C3A"/>
    <w:rsid w:val="007F0152"/>
    <w:rsid w:val="007F0766"/>
    <w:rsid w:val="007F1811"/>
    <w:rsid w:val="007F2A3F"/>
    <w:rsid w:val="007F453D"/>
    <w:rsid w:val="007F5CE2"/>
    <w:rsid w:val="00801AA1"/>
    <w:rsid w:val="00803D1B"/>
    <w:rsid w:val="008060AC"/>
    <w:rsid w:val="00810BDB"/>
    <w:rsid w:val="008130EC"/>
    <w:rsid w:val="008150C5"/>
    <w:rsid w:val="00821E0F"/>
    <w:rsid w:val="00834430"/>
    <w:rsid w:val="00834B91"/>
    <w:rsid w:val="0083523D"/>
    <w:rsid w:val="0084000B"/>
    <w:rsid w:val="00841CB4"/>
    <w:rsid w:val="00850DF0"/>
    <w:rsid w:val="00854B1D"/>
    <w:rsid w:val="00855C6C"/>
    <w:rsid w:val="00855E9A"/>
    <w:rsid w:val="00857392"/>
    <w:rsid w:val="00857A6C"/>
    <w:rsid w:val="00861ADC"/>
    <w:rsid w:val="008628A0"/>
    <w:rsid w:val="00866FE0"/>
    <w:rsid w:val="0087122F"/>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29A7"/>
    <w:rsid w:val="008C42F3"/>
    <w:rsid w:val="008C4C3B"/>
    <w:rsid w:val="008C5EFB"/>
    <w:rsid w:val="008D0430"/>
    <w:rsid w:val="008D35C3"/>
    <w:rsid w:val="008D75D6"/>
    <w:rsid w:val="008E3CC1"/>
    <w:rsid w:val="008E425F"/>
    <w:rsid w:val="008F0C57"/>
    <w:rsid w:val="008F44D1"/>
    <w:rsid w:val="008F5DC3"/>
    <w:rsid w:val="0090048E"/>
    <w:rsid w:val="00900BD6"/>
    <w:rsid w:val="00901FE0"/>
    <w:rsid w:val="00902F39"/>
    <w:rsid w:val="0090764C"/>
    <w:rsid w:val="00910318"/>
    <w:rsid w:val="009122F4"/>
    <w:rsid w:val="009252F9"/>
    <w:rsid w:val="00926952"/>
    <w:rsid w:val="0093161C"/>
    <w:rsid w:val="00935884"/>
    <w:rsid w:val="00935A81"/>
    <w:rsid w:val="009511AB"/>
    <w:rsid w:val="00951259"/>
    <w:rsid w:val="0095353E"/>
    <w:rsid w:val="0095664A"/>
    <w:rsid w:val="00960F38"/>
    <w:rsid w:val="00966C10"/>
    <w:rsid w:val="009677E3"/>
    <w:rsid w:val="00971C0D"/>
    <w:rsid w:val="00972491"/>
    <w:rsid w:val="00973DE2"/>
    <w:rsid w:val="00974354"/>
    <w:rsid w:val="00987A90"/>
    <w:rsid w:val="00995C66"/>
    <w:rsid w:val="009A6092"/>
    <w:rsid w:val="009A73DE"/>
    <w:rsid w:val="009B2262"/>
    <w:rsid w:val="009C09E0"/>
    <w:rsid w:val="009C410A"/>
    <w:rsid w:val="009C548B"/>
    <w:rsid w:val="009D1F5E"/>
    <w:rsid w:val="009D4161"/>
    <w:rsid w:val="009E1958"/>
    <w:rsid w:val="009E5F3F"/>
    <w:rsid w:val="009E7905"/>
    <w:rsid w:val="009F741C"/>
    <w:rsid w:val="009F7A0A"/>
    <w:rsid w:val="00A0071F"/>
    <w:rsid w:val="00A04607"/>
    <w:rsid w:val="00A05C0F"/>
    <w:rsid w:val="00A14F31"/>
    <w:rsid w:val="00A14F7B"/>
    <w:rsid w:val="00A164B8"/>
    <w:rsid w:val="00A177A6"/>
    <w:rsid w:val="00A210EA"/>
    <w:rsid w:val="00A224DA"/>
    <w:rsid w:val="00A22B13"/>
    <w:rsid w:val="00A23ACD"/>
    <w:rsid w:val="00A24C26"/>
    <w:rsid w:val="00A2511D"/>
    <w:rsid w:val="00A27FBE"/>
    <w:rsid w:val="00A45EA8"/>
    <w:rsid w:val="00A47813"/>
    <w:rsid w:val="00A47C10"/>
    <w:rsid w:val="00A54F23"/>
    <w:rsid w:val="00A56537"/>
    <w:rsid w:val="00A56E7F"/>
    <w:rsid w:val="00A6081E"/>
    <w:rsid w:val="00A677AA"/>
    <w:rsid w:val="00A73A10"/>
    <w:rsid w:val="00A754BC"/>
    <w:rsid w:val="00A759A6"/>
    <w:rsid w:val="00A77640"/>
    <w:rsid w:val="00A82B1C"/>
    <w:rsid w:val="00A84090"/>
    <w:rsid w:val="00A84C70"/>
    <w:rsid w:val="00A96A9E"/>
    <w:rsid w:val="00AA38BF"/>
    <w:rsid w:val="00AB1AE3"/>
    <w:rsid w:val="00AC0CB8"/>
    <w:rsid w:val="00AC2455"/>
    <w:rsid w:val="00AC4058"/>
    <w:rsid w:val="00AC4534"/>
    <w:rsid w:val="00AD0811"/>
    <w:rsid w:val="00AD4576"/>
    <w:rsid w:val="00AD51FB"/>
    <w:rsid w:val="00AD5998"/>
    <w:rsid w:val="00AD74A9"/>
    <w:rsid w:val="00AE0D3F"/>
    <w:rsid w:val="00AE1053"/>
    <w:rsid w:val="00AE3EFD"/>
    <w:rsid w:val="00AF2A7F"/>
    <w:rsid w:val="00AF30FF"/>
    <w:rsid w:val="00AF4F13"/>
    <w:rsid w:val="00AF58D8"/>
    <w:rsid w:val="00B0072B"/>
    <w:rsid w:val="00B00D0E"/>
    <w:rsid w:val="00B021A8"/>
    <w:rsid w:val="00B028BC"/>
    <w:rsid w:val="00B0370D"/>
    <w:rsid w:val="00B2275D"/>
    <w:rsid w:val="00B25196"/>
    <w:rsid w:val="00B32E2F"/>
    <w:rsid w:val="00B33921"/>
    <w:rsid w:val="00B35363"/>
    <w:rsid w:val="00B35857"/>
    <w:rsid w:val="00B4017E"/>
    <w:rsid w:val="00B41BDB"/>
    <w:rsid w:val="00B525AE"/>
    <w:rsid w:val="00B53FBF"/>
    <w:rsid w:val="00B55A0C"/>
    <w:rsid w:val="00B60A7B"/>
    <w:rsid w:val="00B6193C"/>
    <w:rsid w:val="00B63C17"/>
    <w:rsid w:val="00B72194"/>
    <w:rsid w:val="00B740BB"/>
    <w:rsid w:val="00B756A3"/>
    <w:rsid w:val="00B759FA"/>
    <w:rsid w:val="00B828D4"/>
    <w:rsid w:val="00B83B23"/>
    <w:rsid w:val="00B8625F"/>
    <w:rsid w:val="00B92020"/>
    <w:rsid w:val="00B94BB8"/>
    <w:rsid w:val="00B9741C"/>
    <w:rsid w:val="00BA1491"/>
    <w:rsid w:val="00BB141A"/>
    <w:rsid w:val="00BB15FE"/>
    <w:rsid w:val="00BB36AA"/>
    <w:rsid w:val="00BB7029"/>
    <w:rsid w:val="00BD03B9"/>
    <w:rsid w:val="00BD0B59"/>
    <w:rsid w:val="00BD369E"/>
    <w:rsid w:val="00BD549B"/>
    <w:rsid w:val="00BD7EA4"/>
    <w:rsid w:val="00BE2C69"/>
    <w:rsid w:val="00BE36F3"/>
    <w:rsid w:val="00BE41C1"/>
    <w:rsid w:val="00BE5CDB"/>
    <w:rsid w:val="00BE6134"/>
    <w:rsid w:val="00BE6DF5"/>
    <w:rsid w:val="00BF29EE"/>
    <w:rsid w:val="00BF38F0"/>
    <w:rsid w:val="00BF5100"/>
    <w:rsid w:val="00BF7D49"/>
    <w:rsid w:val="00C00F30"/>
    <w:rsid w:val="00C02E5A"/>
    <w:rsid w:val="00C0300C"/>
    <w:rsid w:val="00C031B1"/>
    <w:rsid w:val="00C05713"/>
    <w:rsid w:val="00C0691A"/>
    <w:rsid w:val="00C07944"/>
    <w:rsid w:val="00C10701"/>
    <w:rsid w:val="00C1105F"/>
    <w:rsid w:val="00C11AA2"/>
    <w:rsid w:val="00C1279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7AF"/>
    <w:rsid w:val="00C904AF"/>
    <w:rsid w:val="00C912F4"/>
    <w:rsid w:val="00C92415"/>
    <w:rsid w:val="00C92889"/>
    <w:rsid w:val="00C9434E"/>
    <w:rsid w:val="00CA09F4"/>
    <w:rsid w:val="00CA10EC"/>
    <w:rsid w:val="00CA3889"/>
    <w:rsid w:val="00CA541E"/>
    <w:rsid w:val="00CA5BCD"/>
    <w:rsid w:val="00CB0947"/>
    <w:rsid w:val="00CB3E5F"/>
    <w:rsid w:val="00CB448E"/>
    <w:rsid w:val="00CB675B"/>
    <w:rsid w:val="00CB6C8B"/>
    <w:rsid w:val="00CB7D2C"/>
    <w:rsid w:val="00CC15C7"/>
    <w:rsid w:val="00CC5AD0"/>
    <w:rsid w:val="00CC7EAE"/>
    <w:rsid w:val="00CD3087"/>
    <w:rsid w:val="00CD3426"/>
    <w:rsid w:val="00CE2AE1"/>
    <w:rsid w:val="00CE543C"/>
    <w:rsid w:val="00CE6CA6"/>
    <w:rsid w:val="00CE7EE8"/>
    <w:rsid w:val="00CF064D"/>
    <w:rsid w:val="00CF202A"/>
    <w:rsid w:val="00CF2AC3"/>
    <w:rsid w:val="00CF57D0"/>
    <w:rsid w:val="00CF5D72"/>
    <w:rsid w:val="00CF7687"/>
    <w:rsid w:val="00D21C99"/>
    <w:rsid w:val="00D24CCA"/>
    <w:rsid w:val="00D32AD6"/>
    <w:rsid w:val="00D331CC"/>
    <w:rsid w:val="00D533F2"/>
    <w:rsid w:val="00D53AB9"/>
    <w:rsid w:val="00D53CB0"/>
    <w:rsid w:val="00D55852"/>
    <w:rsid w:val="00D56BEC"/>
    <w:rsid w:val="00D63077"/>
    <w:rsid w:val="00D658DD"/>
    <w:rsid w:val="00D710FC"/>
    <w:rsid w:val="00D7210F"/>
    <w:rsid w:val="00D7298F"/>
    <w:rsid w:val="00D7304F"/>
    <w:rsid w:val="00D902F8"/>
    <w:rsid w:val="00D9203C"/>
    <w:rsid w:val="00D9552A"/>
    <w:rsid w:val="00D96695"/>
    <w:rsid w:val="00DA1620"/>
    <w:rsid w:val="00DA4690"/>
    <w:rsid w:val="00DB669F"/>
    <w:rsid w:val="00DC0159"/>
    <w:rsid w:val="00DD6A8C"/>
    <w:rsid w:val="00DE0F5F"/>
    <w:rsid w:val="00DE1688"/>
    <w:rsid w:val="00DE4CDF"/>
    <w:rsid w:val="00DE52A8"/>
    <w:rsid w:val="00DF145F"/>
    <w:rsid w:val="00DF19E0"/>
    <w:rsid w:val="00DF69CE"/>
    <w:rsid w:val="00DF725F"/>
    <w:rsid w:val="00E01ACB"/>
    <w:rsid w:val="00E02B2B"/>
    <w:rsid w:val="00E04B8D"/>
    <w:rsid w:val="00E050B5"/>
    <w:rsid w:val="00E05C7E"/>
    <w:rsid w:val="00E11EB0"/>
    <w:rsid w:val="00E13B03"/>
    <w:rsid w:val="00E14B7D"/>
    <w:rsid w:val="00E153C8"/>
    <w:rsid w:val="00E23FDA"/>
    <w:rsid w:val="00E274FC"/>
    <w:rsid w:val="00E313A8"/>
    <w:rsid w:val="00E34F66"/>
    <w:rsid w:val="00E35225"/>
    <w:rsid w:val="00E3629C"/>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6C22"/>
    <w:rsid w:val="00EA724C"/>
    <w:rsid w:val="00EA78E8"/>
    <w:rsid w:val="00EB0423"/>
    <w:rsid w:val="00EB0AC0"/>
    <w:rsid w:val="00EB19A6"/>
    <w:rsid w:val="00EB2F2B"/>
    <w:rsid w:val="00EB4C41"/>
    <w:rsid w:val="00EC3CA5"/>
    <w:rsid w:val="00ED045C"/>
    <w:rsid w:val="00ED0FCC"/>
    <w:rsid w:val="00ED543F"/>
    <w:rsid w:val="00EE0766"/>
    <w:rsid w:val="00EE0BDC"/>
    <w:rsid w:val="00EE3154"/>
    <w:rsid w:val="00EE56EA"/>
    <w:rsid w:val="00EE5AB2"/>
    <w:rsid w:val="00EE6607"/>
    <w:rsid w:val="00F06EFA"/>
    <w:rsid w:val="00F1157C"/>
    <w:rsid w:val="00F14673"/>
    <w:rsid w:val="00F174A4"/>
    <w:rsid w:val="00F24E41"/>
    <w:rsid w:val="00F27F5D"/>
    <w:rsid w:val="00F34B21"/>
    <w:rsid w:val="00F34E2E"/>
    <w:rsid w:val="00F41530"/>
    <w:rsid w:val="00F41576"/>
    <w:rsid w:val="00F43021"/>
    <w:rsid w:val="00F432D6"/>
    <w:rsid w:val="00F43791"/>
    <w:rsid w:val="00F4709A"/>
    <w:rsid w:val="00F504B3"/>
    <w:rsid w:val="00F5293C"/>
    <w:rsid w:val="00F53290"/>
    <w:rsid w:val="00F60E1D"/>
    <w:rsid w:val="00F647FC"/>
    <w:rsid w:val="00F654E1"/>
    <w:rsid w:val="00F659B7"/>
    <w:rsid w:val="00F7155D"/>
    <w:rsid w:val="00F7291F"/>
    <w:rsid w:val="00F76791"/>
    <w:rsid w:val="00F77B2F"/>
    <w:rsid w:val="00F8489F"/>
    <w:rsid w:val="00F85ECF"/>
    <w:rsid w:val="00F87239"/>
    <w:rsid w:val="00F87917"/>
    <w:rsid w:val="00F93429"/>
    <w:rsid w:val="00FA3C2E"/>
    <w:rsid w:val="00FA4A26"/>
    <w:rsid w:val="00FA5C0C"/>
    <w:rsid w:val="00FB0C9A"/>
    <w:rsid w:val="00FB3390"/>
    <w:rsid w:val="00FD5157"/>
    <w:rsid w:val="00FE1325"/>
    <w:rsid w:val="00FE15F8"/>
    <w:rsid w:val="00FE2950"/>
    <w:rsid w:val="00FE4800"/>
    <w:rsid w:val="00FE4DA1"/>
    <w:rsid w:val="00FF333D"/>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3" TargetMode="External"/><Relationship Id="rId18" Type="http://schemas.openxmlformats.org/officeDocument/2006/relationships/hyperlink" Target="https://web6.ciela.net/Document/LinkToDocumentReference?fromDocumentId=2137189981&amp;dbId=0&amp;refId=2722096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1"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2" TargetMode="External"/><Relationship Id="rId17" Type="http://schemas.openxmlformats.org/officeDocument/2006/relationships/hyperlink" Target="https://web6.ciela.net/Document/LinkToDocumentReference?fromDocumentId=2137189981&amp;dbId=0&amp;refId=2722096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6" TargetMode="External"/><Relationship Id="rId20" Type="http://schemas.openxmlformats.org/officeDocument/2006/relationships/hyperlink" Target="https://web6.ciela.net/Document/LinkToDocumentReference?fromDocumentId=2137189981&amp;dbId=0&amp;refId=27220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1" TargetMode="External"/><Relationship Id="rId24" Type="http://schemas.openxmlformats.org/officeDocument/2006/relationships/hyperlink" Target="https://web6.ciela.net/Document/LinkToDocumentReference?fromDocumentId=2137189981&amp;dbId=0&amp;refId=27220974"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https://web6.ciela.net/Document/LinkToDocumentReference?fromDocumentId=2137189981&amp;dbId=0&amp;refId=27220965" TargetMode="External"/><Relationship Id="rId19" Type="http://schemas.openxmlformats.org/officeDocument/2006/relationships/hyperlink" Target="https://web6.ciela.net/Document/LinkToDocumentReference?fromDocumentId=2137189981&amp;dbId=0&amp;refId=27220969" TargetMode="Externa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14" Type="http://schemas.openxmlformats.org/officeDocument/2006/relationships/hyperlink" Target="https://web6.ciela.net/Document/LinkToDocumentReference?fromDocumentId=2137189981&amp;dbId=0&amp;refId=27220964" TargetMode="External"/><Relationship Id="rId22" Type="http://schemas.openxmlformats.org/officeDocument/2006/relationships/hyperlink" Target="https://web6.ciela.net/Document/LinkToDocumentReference?fromDocumentId=2137189981&amp;dbId=0&amp;refId=27220972" TargetMode="External"/><Relationship Id="rId27"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535238-7933-420F-A508-D4010A40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43</Pages>
  <Words>18068</Words>
  <Characters>102993</Characters>
  <Application>Microsoft Office Word</Application>
  <DocSecurity>0</DocSecurity>
  <Lines>858</Lines>
  <Paragraphs>241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Гергана Чолакова</cp:lastModifiedBy>
  <cp:revision>56</cp:revision>
  <cp:lastPrinted>2018-04-18T11:19:00Z</cp:lastPrinted>
  <dcterms:created xsi:type="dcterms:W3CDTF">2019-04-02T13:07:00Z</dcterms:created>
  <dcterms:modified xsi:type="dcterms:W3CDTF">2019-04-12T12:08:00Z</dcterms:modified>
</cp:coreProperties>
</file>